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670" w:rsidRPr="00612317" w:rsidRDefault="00167670" w:rsidP="00167670">
      <w:pPr>
        <w:spacing w:after="0" w:line="240" w:lineRule="auto"/>
        <w:jc w:val="center"/>
      </w:pPr>
      <w:bookmarkStart w:id="0" w:name="_Hlk8168372"/>
      <w:r w:rsidRPr="00612317">
        <w:rPr>
          <w:rFonts w:ascii="Cambria" w:hAnsi="Cambria" w:cs="Cambria"/>
          <w:b/>
          <w:bCs/>
          <w:sz w:val="24"/>
          <w:szCs w:val="24"/>
        </w:rPr>
        <w:t>Załącznik Nr 2 do SIWZ</w:t>
      </w:r>
    </w:p>
    <w:p w:rsidR="00167670" w:rsidRPr="00612317" w:rsidRDefault="00167670" w:rsidP="00167670">
      <w:pPr>
        <w:pStyle w:val="Tekstpodstawowy"/>
        <w:pBdr>
          <w:top w:val="none" w:sz="0" w:space="0" w:color="000000"/>
          <w:left w:val="none" w:sz="0" w:space="0" w:color="000000"/>
          <w:bottom w:val="single" w:sz="4" w:space="1" w:color="000000"/>
          <w:right w:val="none" w:sz="0" w:space="0" w:color="000000"/>
        </w:pBdr>
        <w:spacing w:after="0" w:line="240" w:lineRule="auto"/>
        <w:jc w:val="center"/>
      </w:pPr>
      <w:r w:rsidRPr="00612317">
        <w:rPr>
          <w:rFonts w:ascii="Cambria" w:hAnsi="Cambria" w:cs="Cambria"/>
          <w:sz w:val="26"/>
          <w:szCs w:val="26"/>
        </w:rPr>
        <w:t>Projekt umowy</w:t>
      </w:r>
    </w:p>
    <w:p w:rsidR="00A74326" w:rsidRPr="00612317" w:rsidRDefault="00A74326" w:rsidP="00A74326">
      <w:pPr>
        <w:tabs>
          <w:tab w:val="left" w:pos="567"/>
        </w:tabs>
        <w:contextualSpacing/>
        <w:jc w:val="center"/>
        <w:rPr>
          <w:rFonts w:ascii="Cambria" w:hAnsi="Cambria"/>
          <w:b/>
          <w:bCs/>
          <w:sz w:val="24"/>
          <w:szCs w:val="24"/>
        </w:rPr>
      </w:pPr>
      <w:r w:rsidRPr="00612317">
        <w:rPr>
          <w:rFonts w:ascii="Cambria" w:hAnsi="Cambria"/>
          <w:bCs/>
          <w:sz w:val="24"/>
          <w:szCs w:val="24"/>
        </w:rPr>
        <w:t>(Znak sprawy:</w:t>
      </w:r>
      <w:r w:rsidRPr="00612317">
        <w:rPr>
          <w:rFonts w:ascii="Cambria" w:hAnsi="Cambria"/>
          <w:b/>
          <w:bCs/>
          <w:sz w:val="24"/>
          <w:szCs w:val="24"/>
        </w:rPr>
        <w:t xml:space="preserve"> </w:t>
      </w:r>
      <w:r w:rsidR="000E69AF" w:rsidRPr="00612317">
        <w:rPr>
          <w:rFonts w:ascii="Cambria" w:hAnsi="Cambria"/>
          <w:b/>
          <w:bCs/>
          <w:sz w:val="24"/>
          <w:szCs w:val="24"/>
        </w:rPr>
        <w:t>Z.271.15.2020</w:t>
      </w:r>
      <w:r w:rsidRPr="00612317">
        <w:rPr>
          <w:rFonts w:ascii="Cambria" w:hAnsi="Cambria"/>
          <w:bCs/>
          <w:sz w:val="24"/>
          <w:szCs w:val="24"/>
        </w:rPr>
        <w:t>)</w:t>
      </w:r>
    </w:p>
    <w:p w:rsidR="00167670" w:rsidRPr="00612317" w:rsidRDefault="00167670" w:rsidP="00167670">
      <w:pPr>
        <w:spacing w:after="0"/>
        <w:jc w:val="center"/>
        <w:rPr>
          <w:rFonts w:ascii="Cambria" w:hAnsi="Cambria" w:cs="Cambria"/>
          <w:b/>
          <w:spacing w:val="4"/>
          <w:sz w:val="10"/>
          <w:szCs w:val="10"/>
        </w:rPr>
      </w:pPr>
    </w:p>
    <w:p w:rsidR="00167670" w:rsidRPr="00612317" w:rsidRDefault="00167670" w:rsidP="00167670">
      <w:pPr>
        <w:spacing w:after="0"/>
        <w:jc w:val="center"/>
      </w:pPr>
      <w:r w:rsidRPr="00612317">
        <w:rPr>
          <w:rFonts w:ascii="Cambria" w:hAnsi="Cambria" w:cs="Cambria"/>
          <w:b/>
          <w:sz w:val="26"/>
          <w:szCs w:val="26"/>
        </w:rPr>
        <w:t xml:space="preserve">Umowa Nr …… </w:t>
      </w:r>
    </w:p>
    <w:p w:rsidR="00167670" w:rsidRPr="00612317" w:rsidRDefault="00167670" w:rsidP="00167670">
      <w:pPr>
        <w:spacing w:after="0"/>
        <w:jc w:val="center"/>
      </w:pPr>
      <w:r w:rsidRPr="00612317">
        <w:rPr>
          <w:rFonts w:ascii="Cambria" w:hAnsi="Cambria" w:cs="Cambria"/>
          <w:sz w:val="26"/>
          <w:szCs w:val="26"/>
        </w:rPr>
        <w:t>na roboty budowlane</w:t>
      </w:r>
    </w:p>
    <w:p w:rsidR="00167670" w:rsidRPr="00612317" w:rsidRDefault="00167670" w:rsidP="00167670">
      <w:pPr>
        <w:spacing w:after="0"/>
        <w:rPr>
          <w:rFonts w:ascii="Cambria" w:hAnsi="Cambria" w:cs="Cambria"/>
          <w:sz w:val="26"/>
          <w:szCs w:val="26"/>
        </w:rPr>
      </w:pPr>
    </w:p>
    <w:p w:rsidR="00E17577" w:rsidRPr="00612317" w:rsidRDefault="00E17577" w:rsidP="00E17577">
      <w:pPr>
        <w:widowControl/>
        <w:autoSpaceDE w:val="0"/>
        <w:adjustRightInd/>
        <w:spacing w:after="0"/>
        <w:textAlignment w:val="auto"/>
        <w:rPr>
          <w:rFonts w:cs="Times New Roman"/>
          <w:color w:val="000000"/>
          <w:sz w:val="24"/>
          <w:szCs w:val="24"/>
          <w:lang w:eastAsia="zh-CN"/>
        </w:rPr>
      </w:pPr>
      <w:r w:rsidRPr="00612317">
        <w:rPr>
          <w:rFonts w:ascii="Cambria" w:hAnsi="Cambria" w:cs="Cambria"/>
          <w:color w:val="000000"/>
          <w:sz w:val="24"/>
          <w:szCs w:val="24"/>
          <w:lang w:eastAsia="zh-CN"/>
        </w:rPr>
        <w:t xml:space="preserve">zawarta w </w:t>
      </w:r>
      <w:r w:rsidR="000E69AF" w:rsidRPr="00612317">
        <w:rPr>
          <w:rFonts w:ascii="Cambria" w:hAnsi="Cambria" w:cs="Cambria"/>
          <w:color w:val="000000"/>
          <w:sz w:val="24"/>
          <w:szCs w:val="24"/>
          <w:lang w:eastAsia="zh-CN"/>
        </w:rPr>
        <w:t>Sławatyczach</w:t>
      </w:r>
      <w:r w:rsidRPr="00612317">
        <w:rPr>
          <w:rFonts w:ascii="Cambria" w:hAnsi="Cambria" w:cs="Cambria"/>
          <w:color w:val="000000"/>
          <w:sz w:val="24"/>
          <w:szCs w:val="24"/>
          <w:lang w:eastAsia="zh-CN"/>
        </w:rPr>
        <w:t xml:space="preserve">, dnia .......................... 2020  r., pomiędzy: </w:t>
      </w:r>
    </w:p>
    <w:p w:rsidR="00E17577" w:rsidRPr="00612317" w:rsidRDefault="00E17577" w:rsidP="00E17577">
      <w:pPr>
        <w:widowControl/>
        <w:autoSpaceDE w:val="0"/>
        <w:adjustRightInd/>
        <w:spacing w:after="0"/>
        <w:textAlignment w:val="auto"/>
        <w:rPr>
          <w:rFonts w:ascii="Cambria" w:hAnsi="Cambria" w:cs="Cambria"/>
          <w:b/>
          <w:bCs/>
          <w:color w:val="000000"/>
          <w:sz w:val="24"/>
          <w:szCs w:val="24"/>
          <w:lang w:eastAsia="zh-CN"/>
        </w:rPr>
      </w:pPr>
      <w:r w:rsidRPr="00612317">
        <w:rPr>
          <w:rFonts w:ascii="Cambria" w:hAnsi="Cambria" w:cs="Cambria"/>
          <w:b/>
          <w:bCs/>
          <w:color w:val="000000"/>
          <w:sz w:val="24"/>
          <w:szCs w:val="24"/>
          <w:lang w:eastAsia="zh-CN"/>
        </w:rPr>
        <w:t xml:space="preserve">Gmina </w:t>
      </w:r>
      <w:r w:rsidR="000E69AF" w:rsidRPr="00612317">
        <w:rPr>
          <w:rFonts w:ascii="Cambria" w:hAnsi="Cambria" w:cs="Cambria"/>
          <w:b/>
          <w:bCs/>
          <w:color w:val="000000"/>
          <w:sz w:val="24"/>
          <w:szCs w:val="24"/>
          <w:lang w:eastAsia="zh-CN"/>
        </w:rPr>
        <w:t>Sławatycze</w:t>
      </w:r>
      <w:r w:rsidRPr="00612317">
        <w:rPr>
          <w:rFonts w:ascii="Cambria" w:hAnsi="Cambria" w:cs="Cambria"/>
          <w:b/>
          <w:bCs/>
          <w:color w:val="000000"/>
          <w:sz w:val="24"/>
          <w:szCs w:val="24"/>
          <w:lang w:eastAsia="zh-CN"/>
        </w:rPr>
        <w:t xml:space="preserve"> </w:t>
      </w:r>
      <w:r w:rsidRPr="00612317">
        <w:rPr>
          <w:rFonts w:ascii="Cambria" w:hAnsi="Cambria" w:cs="Cambria"/>
          <w:color w:val="000000"/>
          <w:sz w:val="24"/>
          <w:szCs w:val="24"/>
          <w:lang w:eastAsia="zh-CN"/>
        </w:rPr>
        <w:t xml:space="preserve">z siedzibą w </w:t>
      </w:r>
      <w:r w:rsidR="000E69AF" w:rsidRPr="00612317">
        <w:rPr>
          <w:rFonts w:ascii="Cambria" w:hAnsi="Cambria" w:cs="Cambria"/>
          <w:color w:val="000000"/>
          <w:sz w:val="24"/>
          <w:szCs w:val="24"/>
          <w:lang w:eastAsia="zh-CN"/>
        </w:rPr>
        <w:t>Sławatyczach</w:t>
      </w:r>
      <w:r w:rsidRPr="00612317">
        <w:rPr>
          <w:rFonts w:ascii="Cambria" w:hAnsi="Cambria" w:cs="Cambria"/>
          <w:color w:val="000000"/>
          <w:sz w:val="24"/>
          <w:szCs w:val="24"/>
          <w:lang w:eastAsia="zh-CN"/>
        </w:rPr>
        <w:t xml:space="preserve">, </w:t>
      </w:r>
      <w:r w:rsidRPr="00612317">
        <w:rPr>
          <w:rFonts w:ascii="Cambria" w:hAnsi="Cambria" w:cs="Cambria"/>
          <w:b/>
          <w:bCs/>
          <w:color w:val="000000"/>
          <w:sz w:val="24"/>
          <w:szCs w:val="24"/>
          <w:lang w:eastAsia="zh-CN"/>
        </w:rPr>
        <w:t xml:space="preserve"> </w:t>
      </w:r>
      <w:r w:rsidR="000E69AF" w:rsidRPr="00612317">
        <w:rPr>
          <w:rFonts w:ascii="Cambria" w:hAnsi="Cambria" w:cs="Cambria"/>
          <w:b/>
          <w:bCs/>
          <w:color w:val="000000"/>
          <w:sz w:val="24"/>
          <w:szCs w:val="24"/>
          <w:lang w:eastAsia="zh-CN"/>
        </w:rPr>
        <w:t>ul. Rynek 14</w:t>
      </w:r>
      <w:r w:rsidRPr="00612317">
        <w:rPr>
          <w:rFonts w:ascii="Cambria" w:hAnsi="Cambria" w:cs="Cambria"/>
          <w:b/>
          <w:bCs/>
          <w:color w:val="000000"/>
          <w:sz w:val="24"/>
          <w:szCs w:val="24"/>
          <w:lang w:eastAsia="zh-CN"/>
        </w:rPr>
        <w:t xml:space="preserve">, </w:t>
      </w:r>
      <w:r w:rsidR="000E69AF" w:rsidRPr="00612317">
        <w:rPr>
          <w:rFonts w:ascii="Cambria" w:hAnsi="Cambria" w:cs="Cambria"/>
          <w:b/>
          <w:bCs/>
          <w:color w:val="000000"/>
          <w:sz w:val="24"/>
          <w:szCs w:val="24"/>
          <w:lang w:eastAsia="zh-CN"/>
        </w:rPr>
        <w:t>21-515 Sławatycze</w:t>
      </w:r>
      <w:r w:rsidRPr="00612317">
        <w:rPr>
          <w:rFonts w:ascii="Cambria" w:hAnsi="Cambria" w:cs="Cambria"/>
          <w:b/>
          <w:bCs/>
          <w:color w:val="000000"/>
          <w:sz w:val="24"/>
          <w:szCs w:val="24"/>
          <w:lang w:eastAsia="zh-CN"/>
        </w:rPr>
        <w:t>,</w:t>
      </w:r>
    </w:p>
    <w:p w:rsidR="00E17577" w:rsidRPr="00612317" w:rsidRDefault="00E17577" w:rsidP="00E17577">
      <w:pPr>
        <w:widowControl/>
        <w:autoSpaceDE w:val="0"/>
        <w:adjustRightInd/>
        <w:spacing w:after="0"/>
        <w:textAlignment w:val="auto"/>
        <w:rPr>
          <w:rFonts w:ascii="Cambria" w:hAnsi="Cambria" w:cs="Times New Roman"/>
          <w:color w:val="000000"/>
          <w:sz w:val="24"/>
          <w:szCs w:val="24"/>
          <w:lang w:eastAsia="zh-CN"/>
        </w:rPr>
      </w:pPr>
      <w:r w:rsidRPr="00612317">
        <w:rPr>
          <w:rFonts w:ascii="Cambria" w:hAnsi="Cambria" w:cs="Arial"/>
          <w:bCs/>
          <w:color w:val="000000"/>
          <w:sz w:val="24"/>
          <w:szCs w:val="24"/>
          <w:lang w:eastAsia="zh-CN"/>
        </w:rPr>
        <w:t xml:space="preserve">NIP: </w:t>
      </w:r>
      <w:r w:rsidR="000E69AF" w:rsidRPr="00612317">
        <w:rPr>
          <w:rFonts w:ascii="Cambria" w:hAnsi="Cambria" w:cs="Times New Roman"/>
          <w:color w:val="000000"/>
          <w:sz w:val="24"/>
          <w:szCs w:val="24"/>
          <w:shd w:val="clear" w:color="auto" w:fill="FFFFFF"/>
          <w:lang w:eastAsia="zh-CN"/>
        </w:rPr>
        <w:t>537 23 49 492</w:t>
      </w:r>
      <w:r w:rsidRPr="00612317">
        <w:rPr>
          <w:rFonts w:ascii="Cambria" w:hAnsi="Cambria" w:cs="Arial"/>
          <w:bCs/>
          <w:color w:val="000000"/>
          <w:sz w:val="24"/>
          <w:szCs w:val="24"/>
          <w:lang w:eastAsia="zh-CN"/>
        </w:rPr>
        <w:t xml:space="preserve">, REGON: </w:t>
      </w:r>
      <w:r w:rsidR="000E69AF" w:rsidRPr="00612317">
        <w:rPr>
          <w:rFonts w:ascii="Cambria" w:hAnsi="Cambria" w:cs="Times New Roman"/>
          <w:color w:val="000000"/>
          <w:sz w:val="24"/>
          <w:szCs w:val="24"/>
          <w:lang w:eastAsia="zh-CN"/>
        </w:rPr>
        <w:t>030237701</w:t>
      </w:r>
      <w:r w:rsidRPr="00612317">
        <w:rPr>
          <w:rFonts w:ascii="Cambria" w:hAnsi="Cambria" w:cs="Times New Roman"/>
          <w:color w:val="000000"/>
          <w:sz w:val="24"/>
          <w:szCs w:val="24"/>
          <w:lang w:eastAsia="zh-CN"/>
        </w:rPr>
        <w:t>,</w:t>
      </w:r>
    </w:p>
    <w:p w:rsidR="00E17577" w:rsidRPr="00612317" w:rsidRDefault="00E17577" w:rsidP="00E17577">
      <w:pPr>
        <w:widowControl/>
        <w:adjustRightInd/>
        <w:spacing w:after="0"/>
        <w:jc w:val="left"/>
        <w:textAlignment w:val="auto"/>
        <w:rPr>
          <w:rFonts w:ascii="Calibri" w:hAnsi="Calibri" w:cs="Times New Roman"/>
          <w:sz w:val="24"/>
          <w:szCs w:val="24"/>
          <w:lang w:eastAsia="zh-CN"/>
        </w:rPr>
      </w:pPr>
      <w:r w:rsidRPr="00612317">
        <w:rPr>
          <w:rFonts w:ascii="Cambria" w:hAnsi="Cambria" w:cs="Cambria"/>
          <w:sz w:val="24"/>
          <w:szCs w:val="24"/>
          <w:lang w:eastAsia="zh-CN"/>
        </w:rPr>
        <w:t xml:space="preserve">reprezentowaną przez: </w:t>
      </w:r>
    </w:p>
    <w:p w:rsidR="00E17577" w:rsidRPr="00612317" w:rsidRDefault="00E17577" w:rsidP="00E17577">
      <w:pPr>
        <w:widowControl/>
        <w:adjustRightInd/>
        <w:spacing w:after="0"/>
        <w:jc w:val="left"/>
        <w:textAlignment w:val="auto"/>
        <w:rPr>
          <w:rFonts w:ascii="Calibri" w:hAnsi="Calibri" w:cs="Times New Roman"/>
          <w:sz w:val="24"/>
          <w:szCs w:val="24"/>
          <w:lang w:eastAsia="zh-CN"/>
        </w:rPr>
      </w:pPr>
      <w:r w:rsidRPr="00612317">
        <w:rPr>
          <w:rFonts w:ascii="Cambria" w:hAnsi="Cambria" w:cs="Cambria"/>
          <w:b/>
          <w:sz w:val="24"/>
          <w:szCs w:val="24"/>
          <w:lang w:eastAsia="zh-CN"/>
        </w:rPr>
        <w:t xml:space="preserve">Pana </w:t>
      </w:r>
      <w:r w:rsidR="000E69AF" w:rsidRPr="00612317">
        <w:rPr>
          <w:rFonts w:ascii="Cambria" w:hAnsi="Cambria" w:cs="Cambria"/>
          <w:b/>
          <w:sz w:val="24"/>
          <w:szCs w:val="24"/>
          <w:lang w:eastAsia="zh-CN"/>
        </w:rPr>
        <w:t>Arkadiusza Misztala</w:t>
      </w:r>
      <w:r w:rsidRPr="00612317">
        <w:rPr>
          <w:rFonts w:ascii="Cambria" w:hAnsi="Cambria" w:cs="Cambria"/>
          <w:b/>
          <w:sz w:val="24"/>
          <w:szCs w:val="24"/>
          <w:lang w:eastAsia="zh-CN"/>
        </w:rPr>
        <w:t xml:space="preserve"> </w:t>
      </w:r>
      <w:r w:rsidRPr="00612317">
        <w:rPr>
          <w:rFonts w:ascii="Cambria" w:hAnsi="Cambria" w:cs="Cambria"/>
          <w:sz w:val="24"/>
          <w:szCs w:val="24"/>
          <w:lang w:eastAsia="zh-CN"/>
        </w:rPr>
        <w:t xml:space="preserve">– Wójta Gminy </w:t>
      </w:r>
      <w:r w:rsidR="000E69AF" w:rsidRPr="00612317">
        <w:rPr>
          <w:rFonts w:ascii="Cambria" w:hAnsi="Cambria" w:cs="Cambria"/>
          <w:sz w:val="24"/>
          <w:szCs w:val="24"/>
          <w:lang w:eastAsia="zh-CN"/>
        </w:rPr>
        <w:t>Sławatycze</w:t>
      </w:r>
    </w:p>
    <w:p w:rsidR="00E17577" w:rsidRPr="00612317" w:rsidRDefault="00E17577" w:rsidP="00E17577">
      <w:pPr>
        <w:widowControl/>
        <w:adjustRightInd/>
        <w:spacing w:after="0"/>
        <w:jc w:val="left"/>
        <w:textAlignment w:val="auto"/>
        <w:rPr>
          <w:rFonts w:ascii="Cambria" w:hAnsi="Cambria" w:cs="Cambria"/>
          <w:sz w:val="24"/>
          <w:szCs w:val="24"/>
          <w:lang w:eastAsia="zh-CN"/>
        </w:rPr>
      </w:pPr>
      <w:r w:rsidRPr="00612317">
        <w:rPr>
          <w:rFonts w:ascii="Cambria" w:hAnsi="Cambria" w:cs="Cambria"/>
          <w:sz w:val="24"/>
          <w:szCs w:val="24"/>
          <w:lang w:eastAsia="zh-CN"/>
        </w:rPr>
        <w:t>przy kontrasygnacie:</w:t>
      </w:r>
    </w:p>
    <w:p w:rsidR="00E17577" w:rsidRPr="00612317" w:rsidRDefault="00E17577" w:rsidP="00E17577">
      <w:pPr>
        <w:widowControl/>
        <w:adjustRightInd/>
        <w:spacing w:after="0"/>
        <w:jc w:val="left"/>
        <w:textAlignment w:val="auto"/>
        <w:rPr>
          <w:rFonts w:ascii="Calibri" w:hAnsi="Calibri" w:cs="Times New Roman"/>
          <w:sz w:val="24"/>
          <w:szCs w:val="24"/>
          <w:lang w:eastAsia="zh-CN"/>
        </w:rPr>
      </w:pPr>
      <w:r w:rsidRPr="00612317">
        <w:rPr>
          <w:rFonts w:ascii="Cambria" w:hAnsi="Cambria" w:cs="Cambria"/>
          <w:sz w:val="24"/>
          <w:szCs w:val="24"/>
          <w:lang w:eastAsia="zh-CN"/>
        </w:rPr>
        <w:t xml:space="preserve"> </w:t>
      </w:r>
      <w:r w:rsidRPr="00612317">
        <w:rPr>
          <w:rFonts w:ascii="Cambria" w:hAnsi="Cambria" w:cs="Cambria"/>
          <w:b/>
          <w:bCs/>
          <w:sz w:val="24"/>
          <w:szCs w:val="24"/>
          <w:lang w:eastAsia="zh-CN"/>
        </w:rPr>
        <w:t>Panią</w:t>
      </w:r>
      <w:r w:rsidRPr="00612317">
        <w:rPr>
          <w:rFonts w:ascii="Cambria" w:hAnsi="Cambria" w:cs="Cambria"/>
          <w:sz w:val="24"/>
          <w:szCs w:val="24"/>
          <w:lang w:eastAsia="zh-CN"/>
        </w:rPr>
        <w:t xml:space="preserve"> </w:t>
      </w:r>
      <w:r w:rsidR="000E69AF" w:rsidRPr="00612317">
        <w:rPr>
          <w:rFonts w:ascii="Cambria" w:hAnsi="Cambria" w:cs="Cambria"/>
          <w:b/>
          <w:sz w:val="24"/>
          <w:szCs w:val="24"/>
          <w:lang w:eastAsia="zh-CN"/>
        </w:rPr>
        <w:t>Ewę Jabłońską</w:t>
      </w:r>
      <w:r w:rsidRPr="00612317">
        <w:rPr>
          <w:rFonts w:ascii="Cambria" w:hAnsi="Cambria" w:cs="Cambria"/>
          <w:b/>
          <w:sz w:val="24"/>
          <w:szCs w:val="24"/>
          <w:lang w:eastAsia="zh-CN"/>
        </w:rPr>
        <w:t xml:space="preserve"> </w:t>
      </w:r>
      <w:r w:rsidRPr="00612317">
        <w:rPr>
          <w:rFonts w:ascii="Cambria" w:hAnsi="Cambria" w:cs="Cambria"/>
          <w:sz w:val="24"/>
          <w:szCs w:val="24"/>
          <w:lang w:eastAsia="zh-CN"/>
        </w:rPr>
        <w:t xml:space="preserve">–  Skarbnika Gminy </w:t>
      </w:r>
      <w:r w:rsidR="000E69AF" w:rsidRPr="00612317">
        <w:rPr>
          <w:rFonts w:ascii="Cambria" w:hAnsi="Cambria" w:cs="Cambria"/>
          <w:sz w:val="24"/>
          <w:szCs w:val="24"/>
          <w:lang w:eastAsia="zh-CN"/>
        </w:rPr>
        <w:t>Sławatycze</w:t>
      </w:r>
    </w:p>
    <w:p w:rsidR="008C4224" w:rsidRPr="00612317" w:rsidRDefault="008C4224" w:rsidP="008C4224">
      <w:pPr>
        <w:spacing w:after="0"/>
        <w:rPr>
          <w:rFonts w:ascii="Cambria" w:hAnsi="Cambria"/>
          <w:b/>
          <w:sz w:val="24"/>
          <w:szCs w:val="24"/>
        </w:rPr>
      </w:pPr>
      <w:r w:rsidRPr="00612317">
        <w:rPr>
          <w:rFonts w:ascii="Cambria" w:hAnsi="Cambria"/>
          <w:sz w:val="24"/>
          <w:szCs w:val="24"/>
        </w:rPr>
        <w:t xml:space="preserve">zwanym w dalszej części umowy </w:t>
      </w:r>
      <w:r w:rsidRPr="00612317">
        <w:rPr>
          <w:rFonts w:ascii="Cambria" w:hAnsi="Cambria"/>
          <w:b/>
          <w:sz w:val="24"/>
          <w:szCs w:val="24"/>
        </w:rPr>
        <w:t>„Zamawiającym”</w:t>
      </w:r>
    </w:p>
    <w:p w:rsidR="00167670" w:rsidRPr="00612317" w:rsidRDefault="00167670" w:rsidP="008C4224">
      <w:pPr>
        <w:spacing w:after="0"/>
      </w:pPr>
      <w:r w:rsidRPr="00612317">
        <w:rPr>
          <w:rFonts w:ascii="Cambria" w:hAnsi="Cambria" w:cs="Cambria"/>
          <w:sz w:val="24"/>
          <w:szCs w:val="24"/>
        </w:rPr>
        <w:t>a</w:t>
      </w:r>
    </w:p>
    <w:p w:rsidR="00167670" w:rsidRPr="00612317" w:rsidRDefault="00167670" w:rsidP="008C4224">
      <w:pPr>
        <w:pStyle w:val="Default"/>
        <w:spacing w:line="276" w:lineRule="auto"/>
        <w:jc w:val="both"/>
      </w:pPr>
      <w:r w:rsidRPr="00612317">
        <w:rPr>
          <w:rFonts w:ascii="Cambria" w:hAnsi="Cambria" w:cs="Cambria"/>
          <w:i/>
          <w:iCs/>
          <w:color w:val="auto"/>
        </w:rPr>
        <w:t xml:space="preserve">*gdy kontrahentem jest spółka prawa handlowego: </w:t>
      </w:r>
    </w:p>
    <w:p w:rsidR="00167670" w:rsidRPr="00612317" w:rsidRDefault="00167670" w:rsidP="00167670">
      <w:pPr>
        <w:pStyle w:val="Default"/>
        <w:spacing w:line="276" w:lineRule="auto"/>
        <w:jc w:val="both"/>
      </w:pPr>
      <w:r w:rsidRPr="00612317">
        <w:rPr>
          <w:rFonts w:ascii="Cambria" w:hAnsi="Cambria" w:cs="Cambria"/>
          <w:b/>
          <w:bCs/>
          <w:color w:val="auto"/>
        </w:rPr>
        <w:t xml:space="preserve">spółką pod firmą „…” </w:t>
      </w:r>
      <w:r w:rsidRPr="00612317">
        <w:rPr>
          <w:rFonts w:ascii="Cambria" w:hAnsi="Cambria" w:cs="Cambria"/>
          <w:color w:val="auto"/>
        </w:rPr>
        <w:t xml:space="preserve">z siedzibą w ... </w:t>
      </w:r>
      <w:r w:rsidRPr="00612317">
        <w:rPr>
          <w:rFonts w:ascii="Cambria" w:hAnsi="Cambria" w:cs="Cambria"/>
          <w:i/>
          <w:iCs/>
          <w:color w:val="auto"/>
        </w:rPr>
        <w:t xml:space="preserve">(wpisać </w:t>
      </w:r>
      <w:r w:rsidRPr="00612317">
        <w:rPr>
          <w:rFonts w:ascii="Cambria" w:hAnsi="Cambria" w:cs="Cambria"/>
          <w:b/>
          <w:bCs/>
          <w:i/>
          <w:iCs/>
          <w:color w:val="auto"/>
        </w:rPr>
        <w:t xml:space="preserve">tylko </w:t>
      </w:r>
      <w:r w:rsidRPr="00612317">
        <w:rPr>
          <w:rFonts w:ascii="Cambria" w:hAnsi="Cambria" w:cs="Cambria"/>
          <w:i/>
          <w:iCs/>
          <w:color w:val="auto"/>
        </w:rPr>
        <w:t>nazwę miasta/miejscowości)</w:t>
      </w:r>
      <w:r w:rsidRPr="00612317">
        <w:rPr>
          <w:rFonts w:ascii="Cambria" w:hAnsi="Cambria" w:cs="Cambria"/>
          <w:color w:val="auto"/>
        </w:rPr>
        <w:t xml:space="preserve">, ul. ………., ………………. </w:t>
      </w:r>
      <w:r w:rsidRPr="00612317">
        <w:rPr>
          <w:rFonts w:ascii="Cambria" w:hAnsi="Cambria" w:cs="Cambria"/>
          <w:i/>
          <w:iCs/>
          <w:color w:val="auto"/>
        </w:rPr>
        <w:t>(wpisać adres)</w:t>
      </w:r>
      <w:r w:rsidRPr="00612317">
        <w:rPr>
          <w:rFonts w:ascii="Cambria" w:hAnsi="Cambria" w:cs="Cambria"/>
          <w:color w:val="auto"/>
        </w:rPr>
        <w:t xml:space="preserve">, wpisaną do Rejestru Przedsiębiorców Krajowego Rejestru Sądowego pod numerem KRS ... – zgodnie z wydrukiem z Centralnej Informacji Krajowego Rejestru Sądowego, stanowiącym załącznik do umowy, NIP ……………….., REGON …………………….., zwaną dalej </w:t>
      </w:r>
      <w:r w:rsidRPr="00612317">
        <w:rPr>
          <w:rFonts w:ascii="Cambria" w:hAnsi="Cambria" w:cs="Cambria"/>
          <w:b/>
          <w:bCs/>
          <w:color w:val="auto"/>
        </w:rPr>
        <w:t>„Wykonawcą”</w:t>
      </w:r>
      <w:r w:rsidRPr="00612317">
        <w:rPr>
          <w:rFonts w:ascii="Cambria" w:hAnsi="Cambria" w:cs="Cambria"/>
          <w:color w:val="auto"/>
        </w:rPr>
        <w:t>, reprezentowaną przez ..........</w:t>
      </w:r>
      <w:r w:rsidRPr="00612317">
        <w:rPr>
          <w:rStyle w:val="Znakiprzypiswdolnych"/>
          <w:rFonts w:ascii="Cambria" w:hAnsi="Cambria" w:cs="Cambria"/>
          <w:color w:val="auto"/>
        </w:rPr>
        <w:footnoteReference w:id="1"/>
      </w:r>
      <w:r w:rsidRPr="00612317">
        <w:rPr>
          <w:rFonts w:ascii="Cambria" w:hAnsi="Cambria" w:cs="Cambria"/>
          <w:color w:val="auto"/>
        </w:rPr>
        <w:t>/reprezentowaną przez … działającą/-ego na podstawie pełnomocnictwa, stanowiącego załącznik do umowy</w:t>
      </w:r>
      <w:r w:rsidRPr="00612317">
        <w:rPr>
          <w:rStyle w:val="Znakiprzypiswdolnych"/>
          <w:rFonts w:ascii="Cambria" w:hAnsi="Cambria" w:cs="Cambria"/>
          <w:color w:val="auto"/>
        </w:rPr>
        <w:footnoteReference w:id="2"/>
      </w:r>
      <w:r w:rsidRPr="00612317">
        <w:rPr>
          <w:rFonts w:ascii="Cambria" w:hAnsi="Cambria" w:cs="Cambria"/>
          <w:color w:val="auto"/>
        </w:rPr>
        <w:t xml:space="preserve">, </w:t>
      </w:r>
    </w:p>
    <w:p w:rsidR="00167670" w:rsidRPr="00612317" w:rsidRDefault="00167670" w:rsidP="00167670">
      <w:pPr>
        <w:pStyle w:val="Default"/>
        <w:spacing w:line="276" w:lineRule="auto"/>
        <w:jc w:val="both"/>
        <w:rPr>
          <w:rFonts w:ascii="Cambria" w:hAnsi="Cambria" w:cs="Cambria"/>
          <w:i/>
          <w:iCs/>
          <w:color w:val="auto"/>
          <w:sz w:val="10"/>
          <w:szCs w:val="10"/>
        </w:rPr>
      </w:pPr>
    </w:p>
    <w:p w:rsidR="00167670" w:rsidRPr="00612317" w:rsidRDefault="00167670" w:rsidP="00167670">
      <w:pPr>
        <w:pStyle w:val="Default"/>
        <w:spacing w:line="276" w:lineRule="auto"/>
        <w:jc w:val="both"/>
      </w:pPr>
      <w:r w:rsidRPr="00612317">
        <w:rPr>
          <w:rFonts w:ascii="Cambria" w:hAnsi="Cambria" w:cs="Cambria"/>
          <w:i/>
          <w:iCs/>
          <w:color w:val="auto"/>
        </w:rPr>
        <w:t>*gdy kontrahentem jest osoba fizyczna prowadząca działalność gospodarczą</w:t>
      </w:r>
      <w:r w:rsidRPr="00612317">
        <w:rPr>
          <w:rFonts w:ascii="Cambria" w:hAnsi="Cambria" w:cs="Cambria"/>
          <w:color w:val="auto"/>
        </w:rPr>
        <w:t xml:space="preserve">: </w:t>
      </w:r>
    </w:p>
    <w:p w:rsidR="00167670" w:rsidRPr="00612317" w:rsidRDefault="00167670" w:rsidP="00167670">
      <w:pPr>
        <w:pStyle w:val="Default"/>
        <w:spacing w:line="276" w:lineRule="auto"/>
        <w:jc w:val="both"/>
      </w:pPr>
      <w:r w:rsidRPr="00612317">
        <w:rPr>
          <w:rFonts w:ascii="Cambria" w:hAnsi="Cambria" w:cs="Cambria"/>
          <w:b/>
          <w:bCs/>
          <w:color w:val="auto"/>
        </w:rPr>
        <w:t xml:space="preserve">Panią/Panem </w:t>
      </w:r>
      <w:r w:rsidRPr="00612317">
        <w:rPr>
          <w:rFonts w:ascii="Cambria" w:hAnsi="Cambria" w:cs="Cambria"/>
          <w:b/>
          <w:color w:val="auto"/>
        </w:rPr>
        <w:t>……….</w:t>
      </w:r>
      <w:r w:rsidRPr="00612317">
        <w:rPr>
          <w:rFonts w:ascii="Cambria" w:hAnsi="Cambria" w:cs="Cambria"/>
          <w:color w:val="auto"/>
        </w:rPr>
        <w:t>, prowadzącą/-</w:t>
      </w:r>
      <w:proofErr w:type="spellStart"/>
      <w:r w:rsidRPr="00612317">
        <w:rPr>
          <w:rFonts w:ascii="Cambria" w:hAnsi="Cambria" w:cs="Cambria"/>
          <w:color w:val="auto"/>
        </w:rPr>
        <w:t>ym</w:t>
      </w:r>
      <w:proofErr w:type="spellEnd"/>
      <w:r w:rsidRPr="00612317">
        <w:rPr>
          <w:rFonts w:ascii="Cambria" w:hAnsi="Cambria" w:cs="Cambria"/>
          <w:color w:val="auto"/>
        </w:rPr>
        <w:t xml:space="preserve"> działalność gospodarczą pod firmą „…” z siedzibą w … </w:t>
      </w:r>
      <w:r w:rsidRPr="00612317">
        <w:rPr>
          <w:rFonts w:ascii="Cambria" w:hAnsi="Cambria" w:cs="Cambria"/>
          <w:i/>
          <w:iCs/>
          <w:color w:val="auto"/>
        </w:rPr>
        <w:t xml:space="preserve">(wpisać </w:t>
      </w:r>
      <w:r w:rsidRPr="00612317">
        <w:rPr>
          <w:rFonts w:ascii="Cambria" w:hAnsi="Cambria" w:cs="Cambria"/>
          <w:b/>
          <w:bCs/>
          <w:i/>
          <w:iCs/>
          <w:color w:val="auto"/>
        </w:rPr>
        <w:t xml:space="preserve">tylko </w:t>
      </w:r>
      <w:r w:rsidRPr="00612317">
        <w:rPr>
          <w:rFonts w:ascii="Cambria" w:hAnsi="Cambria" w:cs="Cambria"/>
          <w:i/>
          <w:iCs/>
          <w:color w:val="auto"/>
        </w:rPr>
        <w:t>nazwę miasta/miejscowości)</w:t>
      </w:r>
      <w:r w:rsidRPr="00612317">
        <w:rPr>
          <w:rFonts w:ascii="Cambria" w:hAnsi="Cambria" w:cs="Cambria"/>
          <w:color w:val="auto"/>
        </w:rPr>
        <w:t xml:space="preserve">, ul. ……………….. </w:t>
      </w:r>
      <w:r w:rsidRPr="00612317">
        <w:rPr>
          <w:rFonts w:ascii="Cambria" w:hAnsi="Cambria" w:cs="Cambria"/>
          <w:i/>
          <w:iCs/>
          <w:color w:val="auto"/>
        </w:rPr>
        <w:t>(wpisać adres)</w:t>
      </w:r>
      <w:r w:rsidRPr="00612317">
        <w:rPr>
          <w:rFonts w:ascii="Cambria" w:hAnsi="Cambria" w:cs="Cambria"/>
          <w:color w:val="auto"/>
        </w:rPr>
        <w:t>, – zgodnie z wydrukiem z Centralnej Ewidencji i Informacji o Działalności Gospodarczej, stanowiącym załącznik do umowy, NIP ……………, REGON …………., zwaną/-</w:t>
      </w:r>
      <w:proofErr w:type="spellStart"/>
      <w:r w:rsidRPr="00612317">
        <w:rPr>
          <w:rFonts w:ascii="Cambria" w:hAnsi="Cambria" w:cs="Cambria"/>
          <w:color w:val="auto"/>
        </w:rPr>
        <w:t>ym</w:t>
      </w:r>
      <w:proofErr w:type="spellEnd"/>
      <w:r w:rsidRPr="00612317">
        <w:rPr>
          <w:rFonts w:ascii="Cambria" w:hAnsi="Cambria" w:cs="Cambria"/>
          <w:color w:val="auto"/>
        </w:rPr>
        <w:t xml:space="preserve"> dalej </w:t>
      </w:r>
      <w:r w:rsidRPr="00612317">
        <w:rPr>
          <w:rFonts w:ascii="Cambria" w:hAnsi="Cambria" w:cs="Cambria"/>
          <w:b/>
          <w:bCs/>
          <w:color w:val="auto"/>
        </w:rPr>
        <w:t>„Wykonawcą”</w:t>
      </w:r>
      <w:r w:rsidRPr="00612317">
        <w:rPr>
          <w:rFonts w:ascii="Cambria" w:hAnsi="Cambria" w:cs="Cambria"/>
          <w:b/>
          <w:bCs/>
          <w:i/>
          <w:iCs/>
          <w:color w:val="auto"/>
        </w:rPr>
        <w:t xml:space="preserve">, </w:t>
      </w:r>
      <w:r w:rsidRPr="00612317">
        <w:rPr>
          <w:rFonts w:ascii="Cambria" w:hAnsi="Cambria" w:cs="Cambria"/>
          <w:color w:val="auto"/>
        </w:rPr>
        <w:t>reprezentowaną/-</w:t>
      </w:r>
      <w:proofErr w:type="spellStart"/>
      <w:r w:rsidRPr="00612317">
        <w:rPr>
          <w:rFonts w:ascii="Cambria" w:hAnsi="Cambria" w:cs="Cambria"/>
          <w:color w:val="auto"/>
        </w:rPr>
        <w:t>ym</w:t>
      </w:r>
      <w:proofErr w:type="spellEnd"/>
      <w:r w:rsidRPr="00612317">
        <w:rPr>
          <w:rFonts w:ascii="Cambria" w:hAnsi="Cambria" w:cs="Cambria"/>
          <w:color w:val="auto"/>
        </w:rPr>
        <w:t xml:space="preserve"> przez … działającą/-ego na podstawie pełnomocnictwa, stanowiącego załącznik do umowy</w:t>
      </w:r>
      <w:r w:rsidRPr="00612317">
        <w:rPr>
          <w:rStyle w:val="Znakiprzypiswdolnych"/>
          <w:rFonts w:ascii="Cambria" w:hAnsi="Cambria" w:cs="Cambria"/>
          <w:color w:val="auto"/>
        </w:rPr>
        <w:footnoteReference w:id="3"/>
      </w:r>
      <w:r w:rsidRPr="00612317">
        <w:rPr>
          <w:rFonts w:ascii="Cambria" w:hAnsi="Cambria" w:cs="Cambria"/>
          <w:color w:val="auto"/>
        </w:rPr>
        <w:t xml:space="preserve">, </w:t>
      </w:r>
    </w:p>
    <w:p w:rsidR="00167670" w:rsidRPr="00612317" w:rsidRDefault="00167670" w:rsidP="00167670">
      <w:pPr>
        <w:pStyle w:val="Default"/>
        <w:spacing w:line="276" w:lineRule="auto"/>
        <w:jc w:val="both"/>
      </w:pPr>
      <w:r w:rsidRPr="00612317">
        <w:rPr>
          <w:rFonts w:ascii="Cambria" w:hAnsi="Cambria" w:cs="Cambria"/>
        </w:rPr>
        <w:t xml:space="preserve">wspólnie zwanymi dalej </w:t>
      </w:r>
      <w:r w:rsidRPr="00612317">
        <w:rPr>
          <w:rFonts w:ascii="Cambria" w:hAnsi="Cambria" w:cs="Cambria"/>
          <w:b/>
          <w:bCs/>
        </w:rPr>
        <w:t>„Stronami”</w:t>
      </w:r>
      <w:r w:rsidRPr="00612317">
        <w:rPr>
          <w:rFonts w:ascii="Cambria" w:hAnsi="Cambria" w:cs="Cambria"/>
        </w:rPr>
        <w:t xml:space="preserve">, </w:t>
      </w:r>
    </w:p>
    <w:p w:rsidR="00167670" w:rsidRPr="00612317" w:rsidRDefault="00167670" w:rsidP="00167670">
      <w:pPr>
        <w:spacing w:after="0"/>
      </w:pPr>
      <w:r w:rsidRPr="00612317">
        <w:rPr>
          <w:rFonts w:ascii="Cambria" w:hAnsi="Cambria" w:cs="Cambria"/>
          <w:sz w:val="24"/>
          <w:szCs w:val="24"/>
        </w:rPr>
        <w:t>o następującej treści:</w:t>
      </w:r>
    </w:p>
    <w:p w:rsidR="00167670" w:rsidRPr="00612317" w:rsidRDefault="00167670" w:rsidP="00167670">
      <w:pPr>
        <w:spacing w:after="0"/>
        <w:jc w:val="center"/>
      </w:pPr>
      <w:r w:rsidRPr="00612317">
        <w:rPr>
          <w:rFonts w:ascii="Cambria" w:hAnsi="Cambria" w:cs="Cambria"/>
          <w:b/>
          <w:sz w:val="24"/>
          <w:szCs w:val="24"/>
        </w:rPr>
        <w:t>Oświadczenia Stron</w:t>
      </w:r>
    </w:p>
    <w:p w:rsidR="00167670" w:rsidRPr="00612317" w:rsidRDefault="00167670" w:rsidP="00F34DAC">
      <w:pPr>
        <w:widowControl/>
        <w:numPr>
          <w:ilvl w:val="0"/>
          <w:numId w:val="45"/>
        </w:numPr>
        <w:adjustRightInd/>
        <w:spacing w:after="0"/>
        <w:ind w:left="426" w:hanging="426"/>
        <w:contextualSpacing/>
        <w:textAlignment w:val="auto"/>
      </w:pPr>
      <w:r w:rsidRPr="00612317">
        <w:rPr>
          <w:rFonts w:ascii="Cambria" w:hAnsi="Cambria" w:cs="Cambria"/>
          <w:sz w:val="24"/>
          <w:szCs w:val="24"/>
        </w:rPr>
        <w:t xml:space="preserve">Strony oświadczają, że niniejsza umowa, zwana dalej „umową”, została zawarta </w:t>
      </w:r>
      <w:r w:rsidRPr="00612317">
        <w:rPr>
          <w:rFonts w:ascii="Cambria" w:hAnsi="Cambria" w:cs="Cambria"/>
          <w:sz w:val="24"/>
          <w:szCs w:val="24"/>
        </w:rPr>
        <w:br/>
        <w:t>w wyniku udzielenia zamówienia publicznego w trybie przetargu nieograniczonego, zgodnie z art. 39 ustawy z dnia 29 stycznia 2004 r. – Prawo zamówień publicznych (Dz. U. z 2019 r. poz. 1843</w:t>
      </w:r>
      <w:r w:rsidR="00F8595F" w:rsidRPr="00612317">
        <w:rPr>
          <w:rFonts w:ascii="Cambria" w:hAnsi="Cambria" w:cs="Cambria"/>
          <w:sz w:val="24"/>
          <w:szCs w:val="24"/>
        </w:rPr>
        <w:t xml:space="preserve"> z późn. zm.</w:t>
      </w:r>
      <w:r w:rsidRPr="00612317">
        <w:rPr>
          <w:rFonts w:ascii="Cambria" w:hAnsi="Cambria" w:cs="Cambria"/>
          <w:sz w:val="24"/>
          <w:szCs w:val="24"/>
        </w:rPr>
        <w:t>).</w:t>
      </w:r>
    </w:p>
    <w:p w:rsidR="00167670" w:rsidRPr="00612317" w:rsidRDefault="00167670" w:rsidP="00F34DAC">
      <w:pPr>
        <w:widowControl/>
        <w:numPr>
          <w:ilvl w:val="0"/>
          <w:numId w:val="45"/>
        </w:numPr>
        <w:adjustRightInd/>
        <w:spacing w:after="0"/>
        <w:ind w:left="426" w:hanging="426"/>
        <w:contextualSpacing/>
        <w:textAlignment w:val="auto"/>
      </w:pPr>
      <w:r w:rsidRPr="00612317">
        <w:rPr>
          <w:rFonts w:ascii="Cambria" w:hAnsi="Cambria" w:cs="Cambria"/>
          <w:sz w:val="24"/>
          <w:szCs w:val="24"/>
        </w:rPr>
        <w:lastRenderedPageBreak/>
        <w:t xml:space="preserve">Wykonawca oświadcza, że spełnia warunki określone w art. 22 ust. 1 ustawy </w:t>
      </w:r>
      <w:proofErr w:type="spellStart"/>
      <w:r w:rsidRPr="00612317">
        <w:rPr>
          <w:rFonts w:ascii="Cambria" w:hAnsi="Cambria" w:cs="Cambria"/>
          <w:sz w:val="24"/>
          <w:szCs w:val="24"/>
        </w:rPr>
        <w:t>Pzp</w:t>
      </w:r>
      <w:proofErr w:type="spellEnd"/>
      <w:r w:rsidRPr="00612317">
        <w:rPr>
          <w:rFonts w:ascii="Cambria" w:hAnsi="Cambria" w:cs="Cambria"/>
          <w:sz w:val="24"/>
          <w:szCs w:val="24"/>
        </w:rPr>
        <w:t xml:space="preserve">, </w:t>
      </w:r>
      <w:r w:rsidRPr="00612317">
        <w:rPr>
          <w:rFonts w:ascii="Cambria" w:hAnsi="Cambria" w:cs="Cambria"/>
          <w:sz w:val="24"/>
          <w:szCs w:val="24"/>
        </w:rPr>
        <w:br/>
        <w:t xml:space="preserve">o której mowa w ust. 1, oraz nie podlega wykluczeniu na podstawie art. 24 ust. 1 pkt </w:t>
      </w:r>
      <w:r w:rsidRPr="00612317">
        <w:rPr>
          <w:rFonts w:ascii="Cambria" w:hAnsi="Cambria" w:cs="Cambria"/>
          <w:sz w:val="24"/>
          <w:szCs w:val="24"/>
        </w:rPr>
        <w:br/>
        <w:t xml:space="preserve">12-23 i art. 24 ust. 5 pkt. 1, 2, 4 i pkt. 8 ustawy </w:t>
      </w:r>
      <w:proofErr w:type="spellStart"/>
      <w:r w:rsidRPr="00612317">
        <w:rPr>
          <w:rFonts w:ascii="Cambria" w:hAnsi="Cambria" w:cs="Cambria"/>
          <w:sz w:val="24"/>
          <w:szCs w:val="24"/>
        </w:rPr>
        <w:t>Pzp</w:t>
      </w:r>
      <w:proofErr w:type="spellEnd"/>
      <w:r w:rsidRPr="00612317">
        <w:rPr>
          <w:rFonts w:ascii="Cambria" w:hAnsi="Cambria" w:cs="Cambria"/>
          <w:sz w:val="24"/>
          <w:szCs w:val="24"/>
        </w:rPr>
        <w:t>.</w:t>
      </w:r>
    </w:p>
    <w:p w:rsidR="00FD6657" w:rsidRPr="00612317" w:rsidRDefault="00167670" w:rsidP="00FD6657">
      <w:pPr>
        <w:widowControl/>
        <w:numPr>
          <w:ilvl w:val="0"/>
          <w:numId w:val="45"/>
        </w:numPr>
        <w:tabs>
          <w:tab w:val="left" w:pos="426"/>
        </w:tabs>
        <w:autoSpaceDE w:val="0"/>
        <w:adjustRightInd/>
        <w:spacing w:after="0"/>
        <w:ind w:left="426" w:hanging="426"/>
        <w:contextualSpacing/>
        <w:textAlignment w:val="auto"/>
        <w:rPr>
          <w:bCs/>
          <w:sz w:val="24"/>
          <w:szCs w:val="24"/>
        </w:rPr>
      </w:pPr>
      <w:r w:rsidRPr="00612317">
        <w:rPr>
          <w:rFonts w:ascii="Cambria" w:hAnsi="Cambria" w:cs="Cambria"/>
          <w:bCs/>
          <w:sz w:val="24"/>
          <w:szCs w:val="24"/>
        </w:rPr>
        <w:t xml:space="preserve">Zamawiający oświadcza, iż </w:t>
      </w:r>
      <w:r w:rsidR="00BC132C" w:rsidRPr="00612317">
        <w:rPr>
          <w:rFonts w:ascii="Cambria" w:hAnsi="Cambria" w:cs="Cambria"/>
          <w:bCs/>
          <w:sz w:val="24"/>
          <w:szCs w:val="24"/>
        </w:rPr>
        <w:t xml:space="preserve">inwestycja objęta umową </w:t>
      </w:r>
      <w:r w:rsidRPr="00612317">
        <w:rPr>
          <w:rFonts w:ascii="Cambria" w:hAnsi="Cambria" w:cs="Cambria"/>
          <w:bCs/>
          <w:sz w:val="24"/>
          <w:szCs w:val="24"/>
        </w:rPr>
        <w:t>realizowan</w:t>
      </w:r>
      <w:r w:rsidR="00BC132C" w:rsidRPr="00612317">
        <w:rPr>
          <w:rFonts w:ascii="Cambria" w:hAnsi="Cambria" w:cs="Cambria"/>
          <w:bCs/>
          <w:sz w:val="24"/>
          <w:szCs w:val="24"/>
        </w:rPr>
        <w:t>a</w:t>
      </w:r>
      <w:r w:rsidRPr="00612317">
        <w:rPr>
          <w:rFonts w:ascii="Cambria" w:hAnsi="Cambria" w:cs="Cambria"/>
          <w:bCs/>
          <w:sz w:val="24"/>
          <w:szCs w:val="24"/>
        </w:rPr>
        <w:t xml:space="preserve"> jest w rama</w:t>
      </w:r>
      <w:r w:rsidR="00FD6657" w:rsidRPr="00612317">
        <w:rPr>
          <w:rFonts w:ascii="Cambria" w:hAnsi="Cambria" w:cs="Cambria"/>
          <w:bCs/>
          <w:sz w:val="24"/>
          <w:szCs w:val="24"/>
        </w:rPr>
        <w:t>ch:</w:t>
      </w:r>
    </w:p>
    <w:p w:rsidR="000E69AF" w:rsidRPr="00612317" w:rsidRDefault="000E69AF" w:rsidP="000E69AF">
      <w:pPr>
        <w:pStyle w:val="Akapitzlist"/>
        <w:widowControl w:val="0"/>
        <w:numPr>
          <w:ilvl w:val="0"/>
          <w:numId w:val="60"/>
        </w:numPr>
        <w:autoSpaceDE w:val="0"/>
        <w:autoSpaceDN w:val="0"/>
        <w:adjustRightInd w:val="0"/>
        <w:spacing w:before="20" w:after="40"/>
        <w:jc w:val="both"/>
        <w:outlineLvl w:val="3"/>
        <w:rPr>
          <w:rFonts w:ascii="Cambria" w:hAnsi="Cambria" w:cs="Helvetica"/>
          <w:b/>
          <w:bCs/>
          <w:color w:val="000000" w:themeColor="text1"/>
          <w:sz w:val="24"/>
          <w:szCs w:val="24"/>
        </w:rPr>
      </w:pPr>
      <w:r w:rsidRPr="00612317">
        <w:rPr>
          <w:rFonts w:ascii="Cambria" w:hAnsi="Cambria" w:cs="Helvetica"/>
          <w:b/>
          <w:bCs/>
          <w:color w:val="000000" w:themeColor="text1"/>
          <w:sz w:val="24"/>
          <w:szCs w:val="24"/>
        </w:rPr>
        <w:t xml:space="preserve">Projektu </w:t>
      </w:r>
      <w:r w:rsidRPr="00612317">
        <w:rPr>
          <w:rFonts w:ascii="Cambria" w:hAnsi="Cambria" w:cs="Times"/>
          <w:b/>
          <w:sz w:val="24"/>
          <w:szCs w:val="24"/>
        </w:rPr>
        <w:t>pn. „Termomodernizacja budynku użyteczności publicznej Sławatyczach – Gminny Ośrodek Pomocy Społecznej”</w:t>
      </w:r>
      <w:r w:rsidRPr="00612317">
        <w:rPr>
          <w:rFonts w:ascii="Cambria" w:hAnsi="Cambria"/>
          <w:b/>
          <w:sz w:val="24"/>
          <w:szCs w:val="24"/>
        </w:rPr>
        <w:t xml:space="preserve"> w ramach Regionalnego Operacyjnego Województwa Lubelskiego na lata 2014-2020.</w:t>
      </w:r>
    </w:p>
    <w:p w:rsidR="000E69AF" w:rsidRPr="00612317" w:rsidRDefault="000E69AF" w:rsidP="000E69AF">
      <w:pPr>
        <w:pStyle w:val="Akapitzlist"/>
        <w:widowControl w:val="0"/>
        <w:numPr>
          <w:ilvl w:val="0"/>
          <w:numId w:val="60"/>
        </w:numPr>
        <w:autoSpaceDE w:val="0"/>
        <w:autoSpaceDN w:val="0"/>
        <w:adjustRightInd w:val="0"/>
        <w:spacing w:before="20" w:after="40"/>
        <w:jc w:val="both"/>
        <w:outlineLvl w:val="3"/>
        <w:rPr>
          <w:rFonts w:ascii="Cambria" w:hAnsi="Cambria" w:cs="Helvetica"/>
          <w:b/>
          <w:bCs/>
          <w:color w:val="000000" w:themeColor="text1"/>
          <w:sz w:val="24"/>
          <w:szCs w:val="24"/>
        </w:rPr>
      </w:pPr>
      <w:r w:rsidRPr="00612317">
        <w:rPr>
          <w:rFonts w:ascii="Cambria" w:hAnsi="Cambria" w:cs="Helvetica"/>
          <w:b/>
          <w:bCs/>
          <w:color w:val="000000" w:themeColor="text1"/>
          <w:sz w:val="24"/>
          <w:szCs w:val="24"/>
        </w:rPr>
        <w:t>Projektu pn. „Termomodernizacja budynku przeznaczonego na mieszkania socjalne” w ramach Rządowego Funduszu Inwestycji Lokalnych.</w:t>
      </w:r>
    </w:p>
    <w:p w:rsidR="00FD6657" w:rsidRPr="00612317" w:rsidRDefault="00FD6657" w:rsidP="00FD6657">
      <w:pPr>
        <w:widowControl/>
        <w:tabs>
          <w:tab w:val="left" w:pos="426"/>
        </w:tabs>
        <w:autoSpaceDE w:val="0"/>
        <w:adjustRightInd/>
        <w:spacing w:after="0"/>
        <w:contextualSpacing/>
        <w:textAlignment w:val="auto"/>
        <w:rPr>
          <w:sz w:val="24"/>
          <w:szCs w:val="24"/>
        </w:rPr>
      </w:pPr>
    </w:p>
    <w:p w:rsidR="00167670" w:rsidRPr="00612317" w:rsidRDefault="00167670" w:rsidP="00167670">
      <w:pPr>
        <w:autoSpaceDE w:val="0"/>
        <w:spacing w:after="0"/>
        <w:jc w:val="center"/>
      </w:pPr>
      <w:r w:rsidRPr="00612317">
        <w:rPr>
          <w:rFonts w:ascii="Cambria" w:hAnsi="Cambria" w:cs="Cambria"/>
          <w:b/>
          <w:bCs/>
          <w:sz w:val="24"/>
          <w:szCs w:val="24"/>
        </w:rPr>
        <w:t>§ 1</w:t>
      </w:r>
    </w:p>
    <w:p w:rsidR="00167670" w:rsidRPr="00612317" w:rsidRDefault="00167670" w:rsidP="00167670">
      <w:pPr>
        <w:autoSpaceDE w:val="0"/>
        <w:spacing w:after="0"/>
        <w:jc w:val="center"/>
      </w:pPr>
      <w:r w:rsidRPr="00612317">
        <w:rPr>
          <w:rFonts w:ascii="Cambria" w:hAnsi="Cambria" w:cs="Cambria"/>
          <w:b/>
          <w:bCs/>
          <w:sz w:val="24"/>
          <w:szCs w:val="24"/>
        </w:rPr>
        <w:t>Przedmiot umowy</w:t>
      </w:r>
    </w:p>
    <w:p w:rsidR="00D6713B" w:rsidRPr="00612317" w:rsidRDefault="00D6713B" w:rsidP="00BC132C">
      <w:pPr>
        <w:numPr>
          <w:ilvl w:val="0"/>
          <w:numId w:val="44"/>
        </w:numPr>
        <w:tabs>
          <w:tab w:val="clear" w:pos="0"/>
        </w:tabs>
        <w:spacing w:after="0"/>
        <w:ind w:left="426"/>
        <w:contextualSpacing/>
        <w:rPr>
          <w:rFonts w:ascii="Cambria" w:hAnsi="Cambria"/>
          <w:color w:val="000000"/>
        </w:rPr>
      </w:pPr>
      <w:bookmarkStart w:id="1" w:name="_Hlk523391469"/>
      <w:r w:rsidRPr="00612317">
        <w:rPr>
          <w:rFonts w:ascii="Cambria" w:eastAsia="Calibri" w:hAnsi="Cambria" w:cs="ArialNarrow"/>
          <w:sz w:val="24"/>
          <w:szCs w:val="24"/>
        </w:rPr>
        <w:t xml:space="preserve">Zamawiający zleca, a Wykonawca przyjmuje do realizacji zadanie inwestycyjne </w:t>
      </w:r>
      <w:r w:rsidRPr="00612317">
        <w:rPr>
          <w:rFonts w:ascii="Cambria" w:eastAsia="Calibri" w:hAnsi="Cambria" w:cs="ArialNarrow"/>
          <w:sz w:val="24"/>
          <w:szCs w:val="24"/>
        </w:rPr>
        <w:br/>
      </w:r>
      <w:r w:rsidRPr="00612317">
        <w:rPr>
          <w:rFonts w:ascii="Cambria" w:eastAsia="Calibri" w:hAnsi="Cambria" w:cs="ArialNarrow,Bold"/>
          <w:bCs/>
          <w:sz w:val="24"/>
          <w:szCs w:val="24"/>
        </w:rPr>
        <w:t xml:space="preserve">pn. </w:t>
      </w:r>
      <w:r w:rsidR="00BC132C" w:rsidRPr="00612317">
        <w:rPr>
          <w:rFonts w:ascii="Cambria" w:hAnsi="Cambria"/>
          <w:b/>
          <w:bCs/>
          <w:sz w:val="24"/>
          <w:szCs w:val="24"/>
        </w:rPr>
        <w:t>„Termomodernizacja budynku Gminnego Ośrodka Pomocy Społecznej w Sławatyczach</w:t>
      </w:r>
      <w:r w:rsidR="00BC132C" w:rsidRPr="00612317">
        <w:rPr>
          <w:rFonts w:ascii="Cambria" w:hAnsi="Cambria"/>
          <w:b/>
          <w:bCs/>
          <w:i/>
          <w:sz w:val="24"/>
          <w:szCs w:val="24"/>
        </w:rPr>
        <w:t xml:space="preserve">” </w:t>
      </w:r>
    </w:p>
    <w:p w:rsidR="009B195F" w:rsidRPr="00612317" w:rsidRDefault="00D6713B" w:rsidP="00BC132C">
      <w:pPr>
        <w:pStyle w:val="Akapitzlist"/>
        <w:widowControl w:val="0"/>
        <w:numPr>
          <w:ilvl w:val="0"/>
          <w:numId w:val="44"/>
        </w:numPr>
        <w:tabs>
          <w:tab w:val="clear" w:pos="0"/>
        </w:tabs>
        <w:suppressAutoHyphens/>
        <w:adjustRightInd w:val="0"/>
        <w:spacing w:after="0"/>
        <w:ind w:left="426"/>
        <w:jc w:val="both"/>
        <w:textAlignment w:val="baseline"/>
        <w:rPr>
          <w:rFonts w:ascii="Cambria" w:hAnsi="Cambria" w:cs="ArialNarrow"/>
          <w:sz w:val="24"/>
          <w:szCs w:val="24"/>
        </w:rPr>
      </w:pPr>
      <w:r w:rsidRPr="00612317">
        <w:rPr>
          <w:rFonts w:ascii="Cambria" w:hAnsi="Cambria" w:cs="ArialNarrow"/>
          <w:sz w:val="24"/>
          <w:szCs w:val="24"/>
        </w:rPr>
        <w:t>Zakres przedmiotu Umowy obejmuje</w:t>
      </w:r>
      <w:bookmarkEnd w:id="1"/>
      <w:r w:rsidR="00BC132C" w:rsidRPr="00612317">
        <w:rPr>
          <w:rFonts w:ascii="Cambria" w:hAnsi="Cambria" w:cs="ArialNarrow"/>
          <w:sz w:val="24"/>
          <w:szCs w:val="24"/>
        </w:rPr>
        <w:t xml:space="preserve"> </w:t>
      </w:r>
      <w:r w:rsidR="00BC132C" w:rsidRPr="00612317">
        <w:rPr>
          <w:rFonts w:ascii="Cambria" w:hAnsi="Cambria" w:cs="Arial"/>
          <w:color w:val="000000" w:themeColor="text1"/>
          <w:sz w:val="24"/>
          <w:szCs w:val="24"/>
        </w:rPr>
        <w:t xml:space="preserve">wykonanie robót budowlanych polegających na </w:t>
      </w:r>
      <w:r w:rsidR="00BC132C" w:rsidRPr="00612317">
        <w:rPr>
          <w:rFonts w:ascii="Cambria" w:hAnsi="Cambria"/>
          <w:sz w:val="24"/>
          <w:szCs w:val="24"/>
        </w:rPr>
        <w:t xml:space="preserve">termomodernizacji budynku Gminnego Ośrodka Pomocy Społecznej w Sławatyczach w tym w szczególności wymiana instalacji CO i docieplenie obiektu oraz wymiana stolarki okiennej i drzwiowe. </w:t>
      </w:r>
      <w:r w:rsidR="009B195F" w:rsidRPr="00612317">
        <w:rPr>
          <w:rFonts w:ascii="Cambria" w:hAnsi="Cambria" w:cs="Cambria"/>
          <w:sz w:val="24"/>
          <w:szCs w:val="24"/>
        </w:rPr>
        <w:t>Szczegółowy zakres oraz sposób wykonania robót budowlanych</w:t>
      </w:r>
      <w:r w:rsidR="009B195F" w:rsidRPr="00612317">
        <w:rPr>
          <w:rFonts w:ascii="Cambria" w:hAnsi="Cambria" w:cs="Cambria"/>
          <w:color w:val="000000"/>
          <w:sz w:val="24"/>
          <w:szCs w:val="24"/>
        </w:rPr>
        <w:t xml:space="preserve"> określa:</w:t>
      </w:r>
    </w:p>
    <w:p w:rsidR="009B195F" w:rsidRPr="00612317" w:rsidRDefault="009B195F" w:rsidP="00F34DAC">
      <w:pPr>
        <w:widowControl/>
        <w:numPr>
          <w:ilvl w:val="1"/>
          <w:numId w:val="44"/>
        </w:numPr>
        <w:tabs>
          <w:tab w:val="left" w:pos="851"/>
        </w:tabs>
        <w:autoSpaceDE w:val="0"/>
        <w:adjustRightInd/>
        <w:spacing w:after="0"/>
        <w:ind w:left="851" w:hanging="425"/>
        <w:contextualSpacing/>
        <w:textAlignment w:val="auto"/>
      </w:pPr>
      <w:r w:rsidRPr="00612317">
        <w:rPr>
          <w:rFonts w:ascii="Cambria" w:hAnsi="Cambria" w:cs="Cambria"/>
          <w:sz w:val="24"/>
          <w:szCs w:val="24"/>
        </w:rPr>
        <w:t>specyfikacja istotnych warunków zamówienia, stanowiąca załącznik nr 1 do umowy;</w:t>
      </w:r>
    </w:p>
    <w:p w:rsidR="009B195F" w:rsidRPr="00612317" w:rsidRDefault="009B195F" w:rsidP="00F34DAC">
      <w:pPr>
        <w:widowControl/>
        <w:numPr>
          <w:ilvl w:val="1"/>
          <w:numId w:val="44"/>
        </w:numPr>
        <w:tabs>
          <w:tab w:val="left" w:pos="851"/>
        </w:tabs>
        <w:autoSpaceDE w:val="0"/>
        <w:adjustRightInd/>
        <w:spacing w:after="0"/>
        <w:ind w:left="851" w:hanging="425"/>
        <w:contextualSpacing/>
        <w:textAlignment w:val="auto"/>
      </w:pPr>
      <w:r w:rsidRPr="00612317">
        <w:rPr>
          <w:rFonts w:ascii="Cambria" w:hAnsi="Cambria" w:cs="Cambria"/>
          <w:sz w:val="24"/>
          <w:szCs w:val="24"/>
        </w:rPr>
        <w:t xml:space="preserve">dokumentacja projektowa, stanowiąca załącznik nr 2 do umowy, </w:t>
      </w:r>
      <w:r w:rsidR="00E83922">
        <w:rPr>
          <w:rFonts w:ascii="Cambria" w:hAnsi="Cambria" w:cs="Cambria"/>
          <w:sz w:val="24"/>
          <w:szCs w:val="24"/>
        </w:rPr>
        <w:t xml:space="preserve">na którą składa się obok </w:t>
      </w:r>
      <w:r w:rsidR="00E83922">
        <w:rPr>
          <w:rFonts w:ascii="Cambria" w:hAnsi="Cambria" w:cs="Cambria"/>
          <w:sz w:val="24"/>
          <w:szCs w:val="24"/>
        </w:rPr>
        <w:t xml:space="preserve">projektów budowlanych i Specyfikacji Technicznej Wykonania i Odbioru Robót Budowlanych także </w:t>
      </w:r>
      <w:r w:rsidR="00E83922" w:rsidRPr="00B57509">
        <w:rPr>
          <w:rFonts w:ascii="Cambria" w:hAnsi="Cambria" w:cs="Helvetica"/>
          <w:bCs/>
          <w:iCs/>
          <w:color w:val="000000" w:themeColor="text1"/>
        </w:rPr>
        <w:t xml:space="preserve">projekt prac geologicznych i specyfikacja systemu </w:t>
      </w:r>
      <w:proofErr w:type="spellStart"/>
      <w:r w:rsidR="00E83922" w:rsidRPr="00B57509">
        <w:rPr>
          <w:rFonts w:ascii="Cambria" w:hAnsi="Cambria" w:cs="Helvetica"/>
          <w:bCs/>
          <w:iCs/>
          <w:color w:val="000000" w:themeColor="text1"/>
        </w:rPr>
        <w:t>zarządzania</w:t>
      </w:r>
      <w:proofErr w:type="spellEnd"/>
      <w:r w:rsidR="00E83922" w:rsidRPr="00B57509">
        <w:rPr>
          <w:rFonts w:ascii="Cambria" w:hAnsi="Cambria" w:cs="Helvetica"/>
          <w:bCs/>
          <w:iCs/>
          <w:color w:val="000000" w:themeColor="text1"/>
        </w:rPr>
        <w:t xml:space="preserve"> energią</w:t>
      </w:r>
      <w:r w:rsidR="00E83922">
        <w:rPr>
          <w:rFonts w:ascii="Cambria" w:hAnsi="Cambria" w:cs="Helvetica"/>
          <w:bCs/>
          <w:iCs/>
          <w:color w:val="000000" w:themeColor="text1"/>
        </w:rPr>
        <w:t>,</w:t>
      </w:r>
    </w:p>
    <w:p w:rsidR="009B195F" w:rsidRPr="00612317" w:rsidRDefault="009B195F" w:rsidP="00F34DAC">
      <w:pPr>
        <w:widowControl/>
        <w:numPr>
          <w:ilvl w:val="1"/>
          <w:numId w:val="44"/>
        </w:numPr>
        <w:tabs>
          <w:tab w:val="left" w:pos="851"/>
        </w:tabs>
        <w:autoSpaceDE w:val="0"/>
        <w:adjustRightInd/>
        <w:spacing w:after="0"/>
        <w:ind w:left="851" w:hanging="425"/>
        <w:contextualSpacing/>
        <w:textAlignment w:val="auto"/>
      </w:pPr>
      <w:r w:rsidRPr="00612317">
        <w:rPr>
          <w:rFonts w:ascii="Cambria" w:hAnsi="Cambria" w:cs="Cambria"/>
          <w:sz w:val="24"/>
          <w:szCs w:val="24"/>
        </w:rPr>
        <w:t>harmonogram rzeczowo-finansowy, o którym mowa w § 2 ust. 2 umowy.</w:t>
      </w:r>
    </w:p>
    <w:p w:rsidR="009B195F" w:rsidRPr="00612317" w:rsidRDefault="009B195F" w:rsidP="00F34DAC">
      <w:pPr>
        <w:widowControl/>
        <w:numPr>
          <w:ilvl w:val="0"/>
          <w:numId w:val="44"/>
        </w:numPr>
        <w:adjustRightInd/>
        <w:spacing w:after="0"/>
        <w:ind w:left="426" w:hanging="426"/>
        <w:contextualSpacing/>
        <w:textAlignment w:val="auto"/>
      </w:pPr>
      <w:r w:rsidRPr="00612317">
        <w:rPr>
          <w:rFonts w:ascii="Cambria" w:hAnsi="Cambria" w:cs="Cambria"/>
          <w:color w:val="000000"/>
          <w:sz w:val="24"/>
          <w:szCs w:val="24"/>
        </w:rPr>
        <w:t xml:space="preserve">W przypadku rozbieżności pomiędzy projektem budowlanym, Specyfikacją Techniczną Wykonania i Odbioru Robót Budowlanych </w:t>
      </w:r>
      <w:r w:rsidRPr="00612317">
        <w:rPr>
          <w:rFonts w:ascii="Cambria" w:hAnsi="Cambria" w:cs="Cambria"/>
          <w:sz w:val="24"/>
          <w:szCs w:val="24"/>
        </w:rPr>
        <w:t>(</w:t>
      </w:r>
      <w:proofErr w:type="spellStart"/>
      <w:r w:rsidRPr="00612317">
        <w:rPr>
          <w:rFonts w:ascii="Cambria" w:hAnsi="Cambria" w:cs="Cambria"/>
          <w:sz w:val="24"/>
          <w:szCs w:val="24"/>
        </w:rPr>
        <w:t>STWiORB</w:t>
      </w:r>
      <w:proofErr w:type="spellEnd"/>
      <w:r w:rsidRPr="00612317">
        <w:rPr>
          <w:rFonts w:ascii="Cambria" w:hAnsi="Cambria" w:cs="Cambria"/>
          <w:sz w:val="24"/>
          <w:szCs w:val="24"/>
        </w:rPr>
        <w:t xml:space="preserve">) i </w:t>
      </w:r>
      <w:r w:rsidRPr="00612317">
        <w:rPr>
          <w:rFonts w:ascii="Cambria" w:hAnsi="Cambria" w:cs="Cambria"/>
          <w:color w:val="000000"/>
          <w:sz w:val="24"/>
          <w:szCs w:val="24"/>
        </w:rPr>
        <w:t xml:space="preserve">przedmiarami robót, </w:t>
      </w:r>
      <w:r w:rsidRPr="00612317">
        <w:rPr>
          <w:rFonts w:ascii="Cambria" w:hAnsi="Cambria" w:cs="Cambria"/>
          <w:sz w:val="24"/>
          <w:szCs w:val="24"/>
        </w:rPr>
        <w:t>wiążące są zapisy wg następującej hierarchii dokumentów:</w:t>
      </w:r>
    </w:p>
    <w:p w:rsidR="009B195F" w:rsidRPr="00612317" w:rsidRDefault="008E1CF7" w:rsidP="00E83922">
      <w:pPr>
        <w:numPr>
          <w:ilvl w:val="2"/>
          <w:numId w:val="46"/>
        </w:numPr>
        <w:tabs>
          <w:tab w:val="left" w:pos="851"/>
          <w:tab w:val="left" w:pos="993"/>
        </w:tabs>
        <w:autoSpaceDE w:val="0"/>
        <w:adjustRightInd/>
        <w:spacing w:after="0"/>
        <w:ind w:left="851" w:hanging="425"/>
        <w:textAlignment w:val="auto"/>
      </w:pPr>
      <w:r w:rsidRPr="00612317">
        <w:rPr>
          <w:rFonts w:ascii="Cambria" w:hAnsi="Cambria" w:cs="Cambria"/>
          <w:bCs/>
          <w:color w:val="000000"/>
          <w:sz w:val="24"/>
          <w:szCs w:val="24"/>
        </w:rPr>
        <w:t>P</w:t>
      </w:r>
      <w:r w:rsidR="009B195F" w:rsidRPr="00612317">
        <w:rPr>
          <w:rFonts w:ascii="Cambria" w:hAnsi="Cambria" w:cs="Cambria"/>
          <w:bCs/>
          <w:color w:val="000000"/>
          <w:sz w:val="24"/>
          <w:szCs w:val="24"/>
        </w:rPr>
        <w:t xml:space="preserve">rojekt </w:t>
      </w:r>
      <w:r w:rsidRPr="00612317">
        <w:rPr>
          <w:rFonts w:ascii="Cambria" w:hAnsi="Cambria" w:cs="Cambria"/>
          <w:bCs/>
          <w:color w:val="000000"/>
          <w:sz w:val="24"/>
          <w:szCs w:val="24"/>
        </w:rPr>
        <w:t xml:space="preserve">budowlany </w:t>
      </w:r>
      <w:r w:rsidR="00E83922">
        <w:rPr>
          <w:rFonts w:ascii="Cambria" w:hAnsi="Cambria" w:cs="Cambria"/>
          <w:bCs/>
          <w:color w:val="000000"/>
          <w:sz w:val="24"/>
          <w:szCs w:val="24"/>
        </w:rPr>
        <w:t xml:space="preserve">oraz projekt prac geologicznych a także specyfikacja systemu </w:t>
      </w:r>
      <w:proofErr w:type="spellStart"/>
      <w:r w:rsidR="00E83922">
        <w:rPr>
          <w:rFonts w:ascii="Cambria" w:hAnsi="Cambria" w:cs="Cambria"/>
          <w:bCs/>
          <w:color w:val="000000"/>
          <w:sz w:val="24"/>
          <w:szCs w:val="24"/>
        </w:rPr>
        <w:t>zarządzania</w:t>
      </w:r>
      <w:proofErr w:type="spellEnd"/>
      <w:r w:rsidR="00E83922">
        <w:rPr>
          <w:rFonts w:ascii="Cambria" w:hAnsi="Cambria" w:cs="Cambria"/>
          <w:bCs/>
          <w:color w:val="000000"/>
          <w:sz w:val="24"/>
          <w:szCs w:val="24"/>
        </w:rPr>
        <w:t xml:space="preserve"> energią</w:t>
      </w:r>
    </w:p>
    <w:p w:rsidR="009B195F" w:rsidRPr="00612317" w:rsidRDefault="009B195F" w:rsidP="00F34DAC">
      <w:pPr>
        <w:numPr>
          <w:ilvl w:val="2"/>
          <w:numId w:val="46"/>
        </w:numPr>
        <w:tabs>
          <w:tab w:val="left" w:pos="851"/>
          <w:tab w:val="left" w:pos="993"/>
        </w:tabs>
        <w:autoSpaceDE w:val="0"/>
        <w:adjustRightInd/>
        <w:spacing w:after="0"/>
        <w:ind w:left="851" w:hanging="425"/>
        <w:textAlignment w:val="auto"/>
      </w:pPr>
      <w:r w:rsidRPr="00612317">
        <w:rPr>
          <w:rFonts w:ascii="Cambria" w:hAnsi="Cambria" w:cs="Cambria"/>
          <w:bCs/>
          <w:color w:val="000000"/>
          <w:sz w:val="24"/>
          <w:szCs w:val="24"/>
        </w:rPr>
        <w:t>Specyfikacje techniczne wykonania i odbioru robót budowlanych (</w:t>
      </w:r>
      <w:proofErr w:type="spellStart"/>
      <w:r w:rsidRPr="00612317">
        <w:rPr>
          <w:rFonts w:ascii="Cambria" w:hAnsi="Cambria" w:cs="Cambria"/>
          <w:bCs/>
          <w:color w:val="000000"/>
          <w:sz w:val="24"/>
          <w:szCs w:val="24"/>
        </w:rPr>
        <w:t>STWiOR</w:t>
      </w:r>
      <w:proofErr w:type="spellEnd"/>
      <w:r w:rsidRPr="00612317">
        <w:rPr>
          <w:rFonts w:ascii="Cambria" w:hAnsi="Cambria" w:cs="Cambria"/>
          <w:bCs/>
          <w:color w:val="000000"/>
          <w:sz w:val="24"/>
          <w:szCs w:val="24"/>
        </w:rPr>
        <w:t>),</w:t>
      </w:r>
    </w:p>
    <w:p w:rsidR="009B195F" w:rsidRPr="00612317" w:rsidRDefault="009B195F" w:rsidP="00F34DAC">
      <w:pPr>
        <w:numPr>
          <w:ilvl w:val="2"/>
          <w:numId w:val="46"/>
        </w:numPr>
        <w:tabs>
          <w:tab w:val="left" w:pos="851"/>
          <w:tab w:val="left" w:pos="993"/>
        </w:tabs>
        <w:autoSpaceDE w:val="0"/>
        <w:adjustRightInd/>
        <w:spacing w:after="0"/>
        <w:ind w:left="851" w:hanging="425"/>
        <w:textAlignment w:val="auto"/>
      </w:pPr>
      <w:r w:rsidRPr="00612317">
        <w:rPr>
          <w:rFonts w:ascii="Cambria" w:hAnsi="Cambria" w:cs="Cambria"/>
          <w:bCs/>
          <w:color w:val="000000"/>
          <w:sz w:val="24"/>
          <w:szCs w:val="24"/>
        </w:rPr>
        <w:t>Przedmiar robót.</w:t>
      </w:r>
    </w:p>
    <w:p w:rsidR="009B195F" w:rsidRPr="00612317" w:rsidRDefault="009B195F" w:rsidP="009B195F">
      <w:pPr>
        <w:tabs>
          <w:tab w:val="left" w:pos="851"/>
          <w:tab w:val="left" w:pos="993"/>
        </w:tabs>
        <w:autoSpaceDE w:val="0"/>
        <w:spacing w:after="0"/>
        <w:ind w:left="426"/>
      </w:pPr>
      <w:r w:rsidRPr="00612317">
        <w:rPr>
          <w:rFonts w:ascii="Cambria" w:hAnsi="Cambria" w:cs="Cambria"/>
          <w:b/>
          <w:bCs/>
          <w:i/>
          <w:color w:val="000000"/>
          <w:sz w:val="24"/>
          <w:szCs w:val="24"/>
        </w:rPr>
        <w:t>Przedmiary robót załączone do SIWZ mają charakter pomocniczy</w:t>
      </w:r>
      <w:r w:rsidRPr="00612317">
        <w:rPr>
          <w:rFonts w:ascii="Cambria" w:hAnsi="Cambria" w:cs="Cambria"/>
          <w:bCs/>
          <w:i/>
          <w:color w:val="000000"/>
          <w:sz w:val="24"/>
          <w:szCs w:val="24"/>
        </w:rPr>
        <w:t xml:space="preserve">. Wykonawca zobowiązany jest do dokładnego sprawdzenia ilości robót z dokumentacją projektową. Z uwagi na to, że umowa na roboty jest </w:t>
      </w:r>
      <w:r w:rsidRPr="00612317">
        <w:rPr>
          <w:rFonts w:ascii="Cambria" w:hAnsi="Cambria" w:cs="Cambria"/>
          <w:b/>
          <w:bCs/>
          <w:i/>
          <w:color w:val="000000"/>
          <w:sz w:val="24"/>
          <w:szCs w:val="24"/>
          <w:u w:val="single"/>
        </w:rPr>
        <w:t>umową ryczałtową</w:t>
      </w:r>
      <w:r w:rsidRPr="00612317">
        <w:rPr>
          <w:rFonts w:ascii="Cambria" w:hAnsi="Cambria" w:cs="Cambria"/>
          <w:bCs/>
          <w:i/>
          <w:color w:val="000000"/>
          <w:sz w:val="24"/>
          <w:szCs w:val="24"/>
        </w:rPr>
        <w:t xml:space="preserve"> w przypadku wystąpienia w trakcie prowadzenia robót większej ilości robót w jakiejkolwiek pozycji przedmiarowej nie będzie mogło być uznane za roboty dodatkowe z żądaniem dodatkowego wynagrodzenia. </w:t>
      </w:r>
      <w:r w:rsidRPr="00612317">
        <w:rPr>
          <w:rFonts w:ascii="Cambria" w:hAnsi="Cambria" w:cs="Cambria"/>
          <w:b/>
          <w:i/>
          <w:color w:val="000000"/>
          <w:sz w:val="24"/>
          <w:szCs w:val="24"/>
        </w:rPr>
        <w:t xml:space="preserve">Ewentualny brak w przedmiarze robót, robót koniecznych do wykonania wynikających z dokumentacji projektowej nie </w:t>
      </w:r>
      <w:r w:rsidRPr="00612317">
        <w:rPr>
          <w:rFonts w:ascii="Cambria" w:hAnsi="Cambria" w:cs="Cambria"/>
          <w:b/>
          <w:i/>
          <w:color w:val="000000"/>
          <w:sz w:val="24"/>
          <w:szCs w:val="24"/>
        </w:rPr>
        <w:lastRenderedPageBreak/>
        <w:t xml:space="preserve">zwalnia Wykonawcy od obowiązku ich wykonania na podstawie projektu </w:t>
      </w:r>
      <w:r w:rsidRPr="00612317">
        <w:rPr>
          <w:rFonts w:ascii="Cambria" w:hAnsi="Cambria" w:cs="Cambria"/>
          <w:b/>
          <w:i/>
          <w:color w:val="000000"/>
          <w:sz w:val="24"/>
          <w:szCs w:val="24"/>
        </w:rPr>
        <w:br/>
        <w:t>w cenie umownej.</w:t>
      </w:r>
      <w:r w:rsidRPr="00612317">
        <w:rPr>
          <w:rFonts w:ascii="Cambria" w:hAnsi="Cambria" w:cs="Cambria"/>
          <w:i/>
          <w:color w:val="000000"/>
          <w:sz w:val="24"/>
          <w:szCs w:val="24"/>
        </w:rPr>
        <w:t xml:space="preserve"> </w:t>
      </w:r>
      <w:r w:rsidR="00844F56" w:rsidRPr="00612317">
        <w:rPr>
          <w:rFonts w:ascii="Cambria" w:hAnsi="Cambria" w:cs="Helvetica"/>
          <w:bCs/>
          <w:i/>
          <w:color w:val="000000"/>
          <w:sz w:val="24"/>
          <w:szCs w:val="24"/>
        </w:rPr>
        <w:t>Wykonawca ma prawo skorygować w przedmiarze ilości robót do wielkości według własnych obliczeń na podstawie projektu oraz SST.</w:t>
      </w:r>
    </w:p>
    <w:p w:rsidR="009B195F" w:rsidRPr="00612317" w:rsidRDefault="009B195F" w:rsidP="00F34DAC">
      <w:pPr>
        <w:widowControl/>
        <w:numPr>
          <w:ilvl w:val="0"/>
          <w:numId w:val="44"/>
        </w:numPr>
        <w:adjustRightInd/>
        <w:spacing w:after="0"/>
        <w:ind w:left="426" w:hanging="426"/>
        <w:contextualSpacing/>
        <w:textAlignment w:val="auto"/>
      </w:pPr>
      <w:r w:rsidRPr="00612317">
        <w:rPr>
          <w:rFonts w:ascii="Cambria" w:hAnsi="Cambria" w:cs="Cambria"/>
          <w:sz w:val="24"/>
          <w:szCs w:val="24"/>
        </w:rPr>
        <w:t>Wszystkie wykonane roboty i dostarczone materiały będą zgodne z dokumentacją projektową i szczegółowymi specyfikacjami technicznymi wykonania i odbioru robót (</w:t>
      </w:r>
      <w:proofErr w:type="spellStart"/>
      <w:r w:rsidRPr="00612317">
        <w:rPr>
          <w:rFonts w:ascii="Cambria" w:hAnsi="Cambria" w:cs="Cambria"/>
          <w:sz w:val="24"/>
          <w:szCs w:val="24"/>
        </w:rPr>
        <w:t>STWiORB</w:t>
      </w:r>
      <w:proofErr w:type="spellEnd"/>
      <w:r w:rsidRPr="00612317">
        <w:rPr>
          <w:rFonts w:ascii="Cambria" w:hAnsi="Cambria" w:cs="Cambria"/>
          <w:sz w:val="24"/>
          <w:szCs w:val="24"/>
        </w:rPr>
        <w:t xml:space="preserve">). W przypadku, gdy materiały lub roboty nie będą w pełni zgodne </w:t>
      </w:r>
      <w:r w:rsidRPr="00612317">
        <w:rPr>
          <w:rFonts w:ascii="Cambria" w:hAnsi="Cambria" w:cs="Cambria"/>
          <w:sz w:val="24"/>
          <w:szCs w:val="24"/>
        </w:rPr>
        <w:br/>
        <w:t xml:space="preserve">z dokumentacją projektową lub </w:t>
      </w:r>
      <w:proofErr w:type="spellStart"/>
      <w:r w:rsidRPr="00612317">
        <w:rPr>
          <w:rFonts w:ascii="Cambria" w:hAnsi="Cambria" w:cs="Cambria"/>
          <w:sz w:val="24"/>
          <w:szCs w:val="24"/>
        </w:rPr>
        <w:t>STWiORB</w:t>
      </w:r>
      <w:proofErr w:type="spellEnd"/>
      <w:r w:rsidRPr="00612317">
        <w:rPr>
          <w:rFonts w:ascii="Cambria" w:hAnsi="Cambria" w:cs="Cambria"/>
          <w:sz w:val="24"/>
          <w:szCs w:val="24"/>
        </w:rPr>
        <w:t xml:space="preserve"> i wpłynie to na niezadowalającą jakość elementu budowli, to takie materiały zostaną zastąpione innymi, a elementy budowli będą rozebrane i wykonane ponownie na koszt Wykonawcy. Wykonawca </w:t>
      </w:r>
      <w:r w:rsidRPr="00612317">
        <w:rPr>
          <w:rFonts w:ascii="Cambria" w:hAnsi="Cambria" w:cs="Cambria"/>
          <w:sz w:val="24"/>
          <w:szCs w:val="24"/>
        </w:rPr>
        <w:br/>
        <w:t xml:space="preserve">o wykryciu błędów w dokumentacji projektowej winien natychmiast powiadomić Inspektora Nadzoru Inwestorskiego, który w porozumieniu z projektantem podejmie decyzję o wprowadzeniu odpowiednich zmian i poprawek. </w:t>
      </w:r>
    </w:p>
    <w:p w:rsidR="009B195F" w:rsidRPr="00612317" w:rsidRDefault="009B195F" w:rsidP="00F34DAC">
      <w:pPr>
        <w:widowControl/>
        <w:numPr>
          <w:ilvl w:val="0"/>
          <w:numId w:val="44"/>
        </w:numPr>
        <w:adjustRightInd/>
        <w:spacing w:after="0"/>
        <w:ind w:left="426" w:hanging="426"/>
        <w:contextualSpacing/>
        <w:textAlignment w:val="auto"/>
      </w:pPr>
      <w:r w:rsidRPr="00612317">
        <w:rPr>
          <w:rFonts w:ascii="Cambria" w:hAnsi="Cambria" w:cs="Cambria"/>
          <w:sz w:val="24"/>
          <w:szCs w:val="24"/>
        </w:rPr>
        <w:t xml:space="preserve">Przedmiot umowy należy wykonać zgodnie z dokumentacją projektową, </w:t>
      </w:r>
      <w:proofErr w:type="spellStart"/>
      <w:r w:rsidRPr="00612317">
        <w:rPr>
          <w:rFonts w:ascii="Cambria" w:hAnsi="Cambria" w:cs="Cambria"/>
          <w:sz w:val="24"/>
          <w:szCs w:val="24"/>
        </w:rPr>
        <w:t>STWiORB</w:t>
      </w:r>
      <w:proofErr w:type="spellEnd"/>
      <w:r w:rsidRPr="00612317">
        <w:rPr>
          <w:rFonts w:ascii="Cambria" w:hAnsi="Cambria" w:cs="Cambria"/>
          <w:sz w:val="24"/>
          <w:szCs w:val="24"/>
        </w:rPr>
        <w:t xml:space="preserve"> oraz obowiązującymi przepisami prawa, sztuką budowlaną, wiedzą techniczną, </w:t>
      </w:r>
      <w:r w:rsidRPr="00612317">
        <w:rPr>
          <w:rFonts w:ascii="Cambria" w:hAnsi="Cambria" w:cs="Cambria"/>
          <w:color w:val="000000"/>
          <w:sz w:val="24"/>
          <w:szCs w:val="24"/>
        </w:rPr>
        <w:t xml:space="preserve">zawartą z Zamawiającym umową, uzgodnieniami z Zamawiającym dokonanymi </w:t>
      </w:r>
      <w:r w:rsidRPr="00612317">
        <w:rPr>
          <w:rFonts w:ascii="Cambria" w:hAnsi="Cambria" w:cs="Cambria"/>
          <w:color w:val="000000"/>
          <w:sz w:val="24"/>
          <w:szCs w:val="24"/>
        </w:rPr>
        <w:br/>
        <w:t>w trakcie realizacji przedmiotu umowy.</w:t>
      </w:r>
    </w:p>
    <w:p w:rsidR="009B195F" w:rsidRPr="00612317" w:rsidRDefault="009B195F" w:rsidP="00F34DAC">
      <w:pPr>
        <w:widowControl/>
        <w:numPr>
          <w:ilvl w:val="0"/>
          <w:numId w:val="44"/>
        </w:numPr>
        <w:adjustRightInd/>
        <w:spacing w:after="0"/>
        <w:ind w:left="426" w:hanging="426"/>
        <w:contextualSpacing/>
        <w:textAlignment w:val="auto"/>
      </w:pPr>
      <w:r w:rsidRPr="00612317">
        <w:rPr>
          <w:rFonts w:ascii="Cambria" w:hAnsi="Cambria" w:cs="Cambria"/>
          <w:sz w:val="24"/>
          <w:szCs w:val="24"/>
        </w:rPr>
        <w:t xml:space="preserve">Wykonawca oświadcza, że zapoznał się z przedmiotem umowy w oparciu o SIWZ, dokumentację projektową, specyfikacje techniczne wykonania i odbioru robót budowlanych, zapoznał się z warunkami prowadzenia robót oraz obiektami i nie zgłasza zastrzeżeń dotyczących przedmiotu umowy i warunków realizacji umowy. W trakcie realizacji przedmiotu niniejszej umowy Wykonawca zobowiązany jest </w:t>
      </w:r>
      <w:r w:rsidRPr="00612317">
        <w:rPr>
          <w:rFonts w:ascii="Cambria" w:hAnsi="Cambria" w:cs="Cambria"/>
          <w:color w:val="000000"/>
          <w:sz w:val="24"/>
          <w:szCs w:val="24"/>
        </w:rPr>
        <w:t>udostępnić część placu budowy innemu podmiotowi, realizującemu</w:t>
      </w:r>
      <w:r w:rsidRPr="00612317">
        <w:rPr>
          <w:rFonts w:ascii="Cambria" w:hAnsi="Cambria" w:cs="Cambria"/>
          <w:sz w:val="24"/>
          <w:szCs w:val="24"/>
        </w:rPr>
        <w:t xml:space="preserve"> inne </w:t>
      </w:r>
      <w:r w:rsidRPr="00612317">
        <w:rPr>
          <w:rFonts w:ascii="Cambria" w:hAnsi="Cambria" w:cs="Cambria"/>
          <w:color w:val="000000"/>
          <w:sz w:val="24"/>
          <w:szCs w:val="24"/>
        </w:rPr>
        <w:t xml:space="preserve">roboty budowlane równolegle z zamówieniem objętym niniejszą umową – jeżeli zajdzie </w:t>
      </w:r>
      <w:r w:rsidRPr="00612317">
        <w:rPr>
          <w:rFonts w:ascii="Cambria" w:hAnsi="Cambria" w:cs="Cambria"/>
          <w:sz w:val="24"/>
          <w:szCs w:val="24"/>
        </w:rPr>
        <w:t>taka potrzeba.</w:t>
      </w:r>
    </w:p>
    <w:p w:rsidR="009B195F" w:rsidRPr="00612317" w:rsidRDefault="009B195F" w:rsidP="00F34DAC">
      <w:pPr>
        <w:widowControl/>
        <w:numPr>
          <w:ilvl w:val="0"/>
          <w:numId w:val="44"/>
        </w:numPr>
        <w:adjustRightInd/>
        <w:spacing w:after="0"/>
        <w:ind w:left="426" w:hanging="426"/>
        <w:contextualSpacing/>
        <w:textAlignment w:val="auto"/>
      </w:pPr>
      <w:r w:rsidRPr="00612317">
        <w:rPr>
          <w:rFonts w:ascii="Cambria" w:hAnsi="Cambria" w:cs="Cambria"/>
          <w:sz w:val="24"/>
          <w:szCs w:val="24"/>
        </w:rPr>
        <w:t>Wykonawca oświadcza, że dokumentacja projektowa dotycząca przedmiotu umowy jest kompletna i wystarczająca do realizacji zamówienia.</w:t>
      </w:r>
    </w:p>
    <w:p w:rsidR="00F34DAC" w:rsidRPr="00612317" w:rsidRDefault="00F34DAC" w:rsidP="000E69AF">
      <w:pPr>
        <w:autoSpaceDE w:val="0"/>
        <w:autoSpaceDN w:val="0"/>
        <w:spacing w:after="0"/>
        <w:rPr>
          <w:rFonts w:ascii="Cambria" w:eastAsia="Calibri" w:hAnsi="Cambria" w:cs="ArialNarrow,Bold"/>
          <w:b/>
          <w:bCs/>
          <w:sz w:val="24"/>
          <w:szCs w:val="24"/>
        </w:rPr>
      </w:pPr>
    </w:p>
    <w:p w:rsidR="00D05D2B" w:rsidRPr="00612317" w:rsidRDefault="00D05D2B" w:rsidP="00527D2B">
      <w:pPr>
        <w:autoSpaceDE w:val="0"/>
        <w:autoSpaceDN w:val="0"/>
        <w:spacing w:after="0"/>
        <w:jc w:val="center"/>
        <w:rPr>
          <w:rFonts w:ascii="Cambria" w:eastAsia="Calibri" w:hAnsi="Cambria" w:cs="ArialNarrow,Bold"/>
          <w:b/>
          <w:bCs/>
          <w:sz w:val="24"/>
          <w:szCs w:val="24"/>
        </w:rPr>
      </w:pPr>
      <w:r w:rsidRPr="00612317">
        <w:rPr>
          <w:rFonts w:ascii="Cambria" w:eastAsia="Calibri" w:hAnsi="Cambria" w:cs="ArialNarrow,Bold"/>
          <w:b/>
          <w:bCs/>
          <w:sz w:val="24"/>
          <w:szCs w:val="24"/>
        </w:rPr>
        <w:t>§ 2</w:t>
      </w:r>
    </w:p>
    <w:p w:rsidR="00D05D2B" w:rsidRPr="00612317" w:rsidRDefault="00D05D2B" w:rsidP="00527D2B">
      <w:pPr>
        <w:autoSpaceDE w:val="0"/>
        <w:autoSpaceDN w:val="0"/>
        <w:spacing w:after="0"/>
        <w:jc w:val="center"/>
        <w:rPr>
          <w:rFonts w:ascii="Cambria" w:eastAsia="Calibri" w:hAnsi="Cambria" w:cs="ArialNarrow,Bold"/>
          <w:b/>
          <w:bCs/>
          <w:sz w:val="24"/>
          <w:szCs w:val="24"/>
        </w:rPr>
      </w:pPr>
      <w:r w:rsidRPr="00612317">
        <w:rPr>
          <w:rFonts w:ascii="Cambria" w:eastAsia="Calibri" w:hAnsi="Cambria" w:cs="ArialNarrow,Bold"/>
          <w:b/>
          <w:bCs/>
          <w:sz w:val="24"/>
          <w:szCs w:val="24"/>
        </w:rPr>
        <w:t>Terminy realizacji</w:t>
      </w:r>
    </w:p>
    <w:p w:rsidR="00FF1E2B" w:rsidRPr="00612317" w:rsidRDefault="00B04AAC" w:rsidP="009A389B">
      <w:pPr>
        <w:widowControl/>
        <w:numPr>
          <w:ilvl w:val="0"/>
          <w:numId w:val="34"/>
        </w:numPr>
        <w:suppressAutoHyphens w:val="0"/>
        <w:adjustRightInd/>
        <w:spacing w:after="0"/>
        <w:ind w:left="426" w:hanging="426"/>
        <w:contextualSpacing/>
        <w:textAlignment w:val="auto"/>
        <w:rPr>
          <w:rFonts w:ascii="Cambria" w:eastAsia="Cambria" w:hAnsi="Cambria" w:cs="Cambria"/>
          <w:sz w:val="24"/>
          <w:szCs w:val="24"/>
        </w:rPr>
      </w:pPr>
      <w:r w:rsidRPr="00612317">
        <w:rPr>
          <w:rFonts w:ascii="Cambria" w:eastAsia="Cambria" w:hAnsi="Cambria" w:cs="Cambria"/>
          <w:sz w:val="24"/>
          <w:szCs w:val="24"/>
        </w:rPr>
        <w:t>Wykonawca zobowiązany jest wykonać zamówienie w terminie</w:t>
      </w:r>
      <w:r w:rsidR="00652F43" w:rsidRPr="00612317">
        <w:rPr>
          <w:rFonts w:eastAsia="Calibri" w:cs="Times New Roman"/>
          <w:sz w:val="24"/>
          <w:szCs w:val="24"/>
          <w:lang w:eastAsia="en-US"/>
        </w:rPr>
        <w:t xml:space="preserve"> </w:t>
      </w:r>
      <w:r w:rsidR="00F34DAC" w:rsidRPr="00612317">
        <w:rPr>
          <w:rFonts w:ascii="Cambria" w:eastAsia="Cambria" w:hAnsi="Cambria" w:cs="Cambria"/>
          <w:b/>
          <w:sz w:val="24"/>
          <w:szCs w:val="24"/>
        </w:rPr>
        <w:t xml:space="preserve">do dnia </w:t>
      </w:r>
      <w:r w:rsidR="00D6713B" w:rsidRPr="00612317">
        <w:rPr>
          <w:rFonts w:ascii="Cambria" w:hAnsi="Cambria" w:cs="Arial"/>
          <w:b/>
          <w:bCs/>
          <w:sz w:val="24"/>
          <w:szCs w:val="24"/>
        </w:rPr>
        <w:t>30.1</w:t>
      </w:r>
      <w:r w:rsidR="00BC132C" w:rsidRPr="00612317">
        <w:rPr>
          <w:rFonts w:ascii="Cambria" w:hAnsi="Cambria" w:cs="Arial"/>
          <w:b/>
          <w:bCs/>
          <w:sz w:val="24"/>
          <w:szCs w:val="24"/>
        </w:rPr>
        <w:t>0</w:t>
      </w:r>
      <w:r w:rsidR="00D6713B" w:rsidRPr="00612317">
        <w:rPr>
          <w:rFonts w:ascii="Cambria" w:hAnsi="Cambria" w:cs="Arial"/>
          <w:b/>
          <w:bCs/>
          <w:sz w:val="24"/>
          <w:szCs w:val="24"/>
        </w:rPr>
        <w:t>.2021r</w:t>
      </w:r>
      <w:r w:rsidR="00D6713B" w:rsidRPr="00612317" w:rsidDel="00D6713B">
        <w:rPr>
          <w:rFonts w:ascii="Cambria" w:eastAsia="Cambria" w:hAnsi="Cambria" w:cs="Cambria"/>
          <w:b/>
          <w:sz w:val="24"/>
          <w:szCs w:val="24"/>
        </w:rPr>
        <w:t xml:space="preserve"> </w:t>
      </w:r>
      <w:r w:rsidR="00F34DAC" w:rsidRPr="00612317">
        <w:rPr>
          <w:rFonts w:ascii="Cambria" w:eastAsia="Cambria" w:hAnsi="Cambria" w:cs="Cambria"/>
          <w:b/>
          <w:sz w:val="24"/>
          <w:szCs w:val="24"/>
        </w:rPr>
        <w:t>r.</w:t>
      </w:r>
      <w:r w:rsidR="00F34DAC" w:rsidRPr="00612317">
        <w:rPr>
          <w:rFonts w:ascii="Cambria" w:eastAsia="Cambria" w:hAnsi="Cambria" w:cs="Cambria"/>
          <w:sz w:val="24"/>
          <w:szCs w:val="24"/>
        </w:rPr>
        <w:t xml:space="preserve"> </w:t>
      </w:r>
      <w:r w:rsidR="00FF1E2B" w:rsidRPr="00612317">
        <w:rPr>
          <w:rFonts w:ascii="Cambria" w:hAnsi="Cambria"/>
          <w:sz w:val="24"/>
          <w:szCs w:val="24"/>
        </w:rPr>
        <w:t>Za termin zakończenia wykonania przedmiotu umowy uznaje się uznaje się dzień zgłoszenia przez Wykonawcę osiągnięcia gotowości do odbioru końcowego.</w:t>
      </w:r>
    </w:p>
    <w:p w:rsidR="00FF1E2B" w:rsidRPr="00612317" w:rsidRDefault="00FF1E2B" w:rsidP="00F34DAC">
      <w:pPr>
        <w:pStyle w:val="Kolorowecieniowanieakcent31"/>
        <w:numPr>
          <w:ilvl w:val="0"/>
          <w:numId w:val="34"/>
        </w:numPr>
        <w:spacing w:after="0"/>
        <w:ind w:left="426" w:hanging="426"/>
        <w:jc w:val="both"/>
        <w:rPr>
          <w:rFonts w:ascii="Cambria" w:eastAsia="Cambria" w:hAnsi="Cambria" w:cs="Cambria"/>
          <w:bCs/>
          <w:color w:val="000000"/>
          <w:sz w:val="24"/>
          <w:szCs w:val="24"/>
          <w:u w:val="single"/>
          <w:lang w:eastAsia="en-US"/>
        </w:rPr>
      </w:pPr>
      <w:r w:rsidRPr="00612317">
        <w:rPr>
          <w:rFonts w:ascii="Cambria" w:hAnsi="Cambria" w:cs="†¯øw≥¸"/>
          <w:bCs/>
          <w:color w:val="000000"/>
          <w:sz w:val="24"/>
          <w:szCs w:val="24"/>
        </w:rPr>
        <w:t xml:space="preserve">Wykonawca </w:t>
      </w:r>
      <w:r w:rsidRPr="00612317">
        <w:rPr>
          <w:rFonts w:ascii="Cambria" w:hAnsi="Cambria" w:cs="†¯øw≥¸"/>
          <w:b/>
          <w:bCs/>
          <w:color w:val="000000"/>
          <w:sz w:val="24"/>
          <w:szCs w:val="24"/>
        </w:rPr>
        <w:t>w terminie 7 dni roboczych od dnia podpisania umowy</w:t>
      </w:r>
      <w:r w:rsidR="00844F56" w:rsidRPr="00612317">
        <w:rPr>
          <w:rFonts w:ascii="Cambria" w:hAnsi="Cambria" w:cs="†¯øw≥¸"/>
          <w:bCs/>
          <w:color w:val="000000"/>
          <w:sz w:val="24"/>
          <w:szCs w:val="24"/>
        </w:rPr>
        <w:t xml:space="preserve"> przedstawia Z</w:t>
      </w:r>
      <w:r w:rsidRPr="00612317">
        <w:rPr>
          <w:rFonts w:ascii="Cambria" w:hAnsi="Cambria" w:cs="†¯øw≥¸"/>
          <w:bCs/>
          <w:color w:val="000000"/>
          <w:sz w:val="24"/>
          <w:szCs w:val="24"/>
        </w:rPr>
        <w:t xml:space="preserve">amawiającemu do akceptacji </w:t>
      </w:r>
      <w:r w:rsidRPr="00612317">
        <w:rPr>
          <w:rFonts w:ascii="Cambria" w:hAnsi="Cambria" w:cs="†¯øw≥¸"/>
          <w:b/>
          <w:bCs/>
          <w:color w:val="000000"/>
          <w:sz w:val="24"/>
          <w:szCs w:val="24"/>
        </w:rPr>
        <w:t>harmonogram rzeczowo – finansowy</w:t>
      </w:r>
      <w:r w:rsidRPr="00612317">
        <w:rPr>
          <w:rFonts w:ascii="Cambria" w:hAnsi="Cambria" w:cs="†¯øw≥¸"/>
          <w:bCs/>
          <w:color w:val="000000"/>
          <w:sz w:val="24"/>
          <w:szCs w:val="24"/>
        </w:rPr>
        <w:t>.</w:t>
      </w:r>
    </w:p>
    <w:p w:rsidR="00F34DAC" w:rsidRPr="00612317" w:rsidRDefault="00FF1E2B" w:rsidP="00F34DAC">
      <w:pPr>
        <w:pStyle w:val="Kolorowecieniowanieakcent31"/>
        <w:numPr>
          <w:ilvl w:val="0"/>
          <w:numId w:val="34"/>
        </w:numPr>
        <w:spacing w:after="0"/>
        <w:ind w:left="426" w:hanging="426"/>
        <w:jc w:val="both"/>
        <w:rPr>
          <w:rFonts w:ascii="Cambria" w:eastAsia="Cambria" w:hAnsi="Cambria" w:cs="Cambria"/>
          <w:bCs/>
          <w:color w:val="000000"/>
          <w:sz w:val="24"/>
          <w:szCs w:val="24"/>
          <w:u w:val="single"/>
        </w:rPr>
      </w:pPr>
      <w:r w:rsidRPr="00612317">
        <w:rPr>
          <w:rFonts w:ascii="Cambria" w:hAnsi="Cambria" w:cs="†¯øw≥¸"/>
          <w:bCs/>
          <w:color w:val="000000"/>
          <w:sz w:val="24"/>
          <w:szCs w:val="24"/>
        </w:rPr>
        <w:t xml:space="preserve">Harmonogram, o którym mowa w ust. </w:t>
      </w:r>
      <w:r w:rsidR="009A389B" w:rsidRPr="00612317">
        <w:rPr>
          <w:rFonts w:ascii="Cambria" w:hAnsi="Cambria" w:cs="†¯øw≥¸"/>
          <w:bCs/>
          <w:color w:val="000000"/>
          <w:sz w:val="24"/>
          <w:szCs w:val="24"/>
        </w:rPr>
        <w:t>2</w:t>
      </w:r>
      <w:r w:rsidRPr="00612317">
        <w:rPr>
          <w:rFonts w:ascii="Cambria" w:hAnsi="Cambria" w:cs="†¯øw≥¸"/>
          <w:bCs/>
          <w:color w:val="000000"/>
          <w:sz w:val="24"/>
          <w:szCs w:val="24"/>
        </w:rPr>
        <w:t xml:space="preserve"> musi uzyskać pisemną akceptację Zamawiającego. Zamawiający dokona zatwierdzenia lub wniesie uwagi do harmonogramu w terminie 5 dni roboczych od dnia przedłożenia harmonogramu przez Wykonawcę. </w:t>
      </w:r>
      <w:r w:rsidRPr="00612317">
        <w:rPr>
          <w:rFonts w:ascii="Cambria" w:hAnsi="Cambria" w:cs="†¯øw≥¸"/>
          <w:bCs/>
          <w:color w:val="000000"/>
          <w:sz w:val="24"/>
          <w:szCs w:val="24"/>
          <w:u w:val="single"/>
        </w:rPr>
        <w:t>Wykonawca jest związany uwagami i zastrzeżeniami Zamawiającego.</w:t>
      </w:r>
      <w:r w:rsidRPr="00612317">
        <w:rPr>
          <w:rFonts w:ascii="Cambria" w:hAnsi="Cambria" w:cs="†¯øw≥¸"/>
          <w:bCs/>
          <w:color w:val="000000"/>
          <w:sz w:val="24"/>
          <w:szCs w:val="24"/>
        </w:rPr>
        <w:t xml:space="preserve"> </w:t>
      </w:r>
    </w:p>
    <w:p w:rsidR="00FF1E2B" w:rsidRPr="00612317" w:rsidRDefault="00FF1E2B" w:rsidP="00F34DAC">
      <w:pPr>
        <w:pStyle w:val="Kolorowecieniowanieakcent31"/>
        <w:numPr>
          <w:ilvl w:val="0"/>
          <w:numId w:val="34"/>
        </w:numPr>
        <w:spacing w:after="0"/>
        <w:ind w:left="426" w:hanging="426"/>
        <w:jc w:val="both"/>
        <w:rPr>
          <w:rFonts w:ascii="Cambria" w:eastAsia="Cambria" w:hAnsi="Cambria" w:cs="Cambria"/>
          <w:bCs/>
          <w:color w:val="000000"/>
          <w:sz w:val="24"/>
          <w:szCs w:val="24"/>
          <w:u w:val="single"/>
        </w:rPr>
      </w:pPr>
      <w:r w:rsidRPr="00612317">
        <w:rPr>
          <w:rFonts w:ascii="Cambria" w:hAnsi="Cambria" w:cs="†¯øw≥¸"/>
          <w:bCs/>
          <w:color w:val="000000"/>
          <w:sz w:val="24"/>
          <w:szCs w:val="24"/>
        </w:rPr>
        <w:t xml:space="preserve">Wykonawca zobowiązany jest, w terminie 3 dni roboczych od dnia otrzymania uwag i zastrzeżeń o których mowa w ust. </w:t>
      </w:r>
      <w:r w:rsidR="009A389B" w:rsidRPr="00612317">
        <w:rPr>
          <w:rFonts w:ascii="Cambria" w:hAnsi="Cambria" w:cs="†¯øw≥¸"/>
          <w:bCs/>
          <w:color w:val="000000"/>
          <w:sz w:val="24"/>
          <w:szCs w:val="24"/>
        </w:rPr>
        <w:t>3</w:t>
      </w:r>
      <w:r w:rsidRPr="00612317">
        <w:rPr>
          <w:rFonts w:ascii="Cambria" w:hAnsi="Cambria" w:cs="†¯øw≥¸"/>
          <w:bCs/>
          <w:color w:val="000000"/>
          <w:sz w:val="24"/>
          <w:szCs w:val="24"/>
        </w:rPr>
        <w:t xml:space="preserve">, do dostosowania harmonogramu rzeczowo – finansowego do wskazań Zamawiającego. W przypadku niedostosowania przez </w:t>
      </w:r>
      <w:r w:rsidRPr="00612317">
        <w:rPr>
          <w:rFonts w:ascii="Cambria" w:hAnsi="Cambria" w:cs="†¯øw≥¸"/>
          <w:bCs/>
          <w:color w:val="000000"/>
          <w:sz w:val="24"/>
          <w:szCs w:val="24"/>
        </w:rPr>
        <w:lastRenderedPageBreak/>
        <w:t xml:space="preserve">wykonawcę harmonogramu do uwag zamawiającego strony uzgadniają niniejszym, że obowiązującym wykonawcę harmonogramem będzie harmonogram uwzględniający uwagi i zastrzeżenia zamawiającego, o których mowa w ust. </w:t>
      </w:r>
      <w:r w:rsidR="009A389B" w:rsidRPr="00612317">
        <w:rPr>
          <w:rFonts w:ascii="Cambria" w:hAnsi="Cambria" w:cs="†¯øw≥¸"/>
          <w:bCs/>
          <w:color w:val="000000"/>
          <w:sz w:val="24"/>
          <w:szCs w:val="24"/>
        </w:rPr>
        <w:t>3</w:t>
      </w:r>
      <w:r w:rsidRPr="00612317">
        <w:rPr>
          <w:rFonts w:ascii="Cambria" w:hAnsi="Cambria" w:cs="†¯øw≥¸"/>
          <w:bCs/>
          <w:color w:val="000000"/>
          <w:sz w:val="24"/>
          <w:szCs w:val="24"/>
        </w:rPr>
        <w:t xml:space="preserve">. </w:t>
      </w:r>
    </w:p>
    <w:p w:rsidR="00FF1E2B" w:rsidRPr="00612317" w:rsidRDefault="00FF1E2B" w:rsidP="00F34DAC">
      <w:pPr>
        <w:pStyle w:val="Kolorowecieniowanieakcent31"/>
        <w:numPr>
          <w:ilvl w:val="0"/>
          <w:numId w:val="34"/>
        </w:numPr>
        <w:spacing w:after="0"/>
        <w:ind w:left="426" w:hanging="426"/>
        <w:jc w:val="both"/>
        <w:rPr>
          <w:rFonts w:ascii="Cambria" w:eastAsia="Cambria" w:hAnsi="Cambria" w:cs="Cambria"/>
          <w:bCs/>
          <w:color w:val="000000"/>
          <w:sz w:val="24"/>
          <w:szCs w:val="24"/>
          <w:u w:val="single"/>
        </w:rPr>
      </w:pPr>
      <w:r w:rsidRPr="00612317">
        <w:rPr>
          <w:rFonts w:ascii="Cambria" w:hAnsi="Cambria" w:cs="†¯øw≥¸"/>
          <w:bCs/>
          <w:color w:val="000000"/>
          <w:sz w:val="24"/>
          <w:szCs w:val="24"/>
        </w:rPr>
        <w:t xml:space="preserve">Harmonogram powinien obejmować wskazanie zakresu rzeczowego </w:t>
      </w:r>
      <w:r w:rsidRPr="00612317">
        <w:rPr>
          <w:rFonts w:ascii="Cambria" w:hAnsi="Cambria" w:cs="†¯øw≥¸"/>
          <w:bCs/>
          <w:color w:val="000000"/>
          <w:sz w:val="24"/>
          <w:szCs w:val="24"/>
        </w:rPr>
        <w:br/>
        <w:t>i finansowego planowanych do wykonania robót</w:t>
      </w:r>
      <w:r w:rsidR="00BC132C" w:rsidRPr="00612317">
        <w:rPr>
          <w:rFonts w:ascii="Cambria" w:hAnsi="Cambria" w:cs="†¯øw≥¸"/>
          <w:bCs/>
          <w:color w:val="000000"/>
          <w:sz w:val="24"/>
          <w:szCs w:val="24"/>
        </w:rPr>
        <w:t xml:space="preserve"> odrębnie dla robót objętych odrębnymi źródłami finansowania wskazanymi w ust. 3 preambuły.</w:t>
      </w:r>
      <w:r w:rsidRPr="00612317">
        <w:rPr>
          <w:rFonts w:ascii="Cambria" w:hAnsi="Cambria" w:cs="†¯øw≥¸"/>
          <w:bCs/>
          <w:color w:val="000000"/>
          <w:sz w:val="24"/>
          <w:szCs w:val="24"/>
        </w:rPr>
        <w:t>.</w:t>
      </w:r>
    </w:p>
    <w:p w:rsidR="00FF1E2B" w:rsidRPr="00612317" w:rsidRDefault="00844F56" w:rsidP="00F34DAC">
      <w:pPr>
        <w:pStyle w:val="Kolorowecieniowanieakcent31"/>
        <w:numPr>
          <w:ilvl w:val="0"/>
          <w:numId w:val="34"/>
        </w:numPr>
        <w:spacing w:after="0"/>
        <w:ind w:left="426" w:hanging="426"/>
        <w:jc w:val="both"/>
        <w:rPr>
          <w:rFonts w:ascii="Cambria" w:eastAsia="Cambria" w:hAnsi="Cambria" w:cs="Cambria"/>
          <w:bCs/>
          <w:sz w:val="24"/>
          <w:szCs w:val="24"/>
          <w:u w:val="single"/>
        </w:rPr>
      </w:pPr>
      <w:r w:rsidRPr="00612317">
        <w:rPr>
          <w:rFonts w:ascii="Cambria" w:hAnsi="Cambria" w:cs="†¯øw≥¸"/>
          <w:bCs/>
          <w:sz w:val="24"/>
          <w:szCs w:val="24"/>
        </w:rPr>
        <w:t>W przypadkach uzasadnionych Z</w:t>
      </w:r>
      <w:r w:rsidR="00FF1E2B" w:rsidRPr="00612317">
        <w:rPr>
          <w:rFonts w:ascii="Cambria" w:hAnsi="Cambria" w:cs="†¯øw≥¸"/>
          <w:bCs/>
          <w:sz w:val="24"/>
          <w:szCs w:val="24"/>
        </w:rPr>
        <w:t xml:space="preserve">amawiający przewiduje możliwość </w:t>
      </w:r>
      <w:r w:rsidRPr="00612317">
        <w:rPr>
          <w:rFonts w:ascii="Cambria" w:hAnsi="Cambria" w:cs="†¯øw≥¸"/>
          <w:bCs/>
          <w:sz w:val="24"/>
          <w:szCs w:val="24"/>
        </w:rPr>
        <w:t>zmiany harmonogramu na wniosek W</w:t>
      </w:r>
      <w:r w:rsidR="00FF1E2B" w:rsidRPr="00612317">
        <w:rPr>
          <w:rFonts w:ascii="Cambria" w:hAnsi="Cambria" w:cs="†¯øw≥¸"/>
          <w:bCs/>
          <w:sz w:val="24"/>
          <w:szCs w:val="24"/>
        </w:rPr>
        <w:t>ykonawcy lu</w:t>
      </w:r>
      <w:r w:rsidRPr="00612317">
        <w:rPr>
          <w:rFonts w:ascii="Cambria" w:hAnsi="Cambria" w:cs="†¯øw≥¸"/>
          <w:bCs/>
          <w:sz w:val="24"/>
          <w:szCs w:val="24"/>
        </w:rPr>
        <w:t>b Z</w:t>
      </w:r>
      <w:r w:rsidR="00FF1E2B" w:rsidRPr="00612317">
        <w:rPr>
          <w:rFonts w:ascii="Cambria" w:hAnsi="Cambria" w:cs="†¯øw≥¸"/>
          <w:bCs/>
          <w:sz w:val="24"/>
          <w:szCs w:val="24"/>
        </w:rPr>
        <w:t xml:space="preserve">amawiającego polegającej na przesunięciu prac zaplanowanych w danym etapie na etap wcześniejszy lub późniejszy. Zmiana taka wymaga pisemnej akceptacji obydwu stron umowy i będzie traktowana jako nieistotna zmiana umowy. </w:t>
      </w:r>
    </w:p>
    <w:p w:rsidR="009A389B" w:rsidRPr="00612317" w:rsidRDefault="009A389B" w:rsidP="000E69AF">
      <w:pPr>
        <w:widowControl/>
        <w:numPr>
          <w:ilvl w:val="0"/>
          <w:numId w:val="34"/>
        </w:numPr>
        <w:suppressAutoHyphens w:val="0"/>
        <w:adjustRightInd/>
        <w:spacing w:after="0"/>
        <w:ind w:left="426" w:hanging="426"/>
        <w:contextualSpacing/>
        <w:textAlignment w:val="auto"/>
        <w:rPr>
          <w:rFonts w:ascii="Cambria" w:eastAsia="Cambria" w:hAnsi="Cambria" w:cs="Cambria"/>
          <w:bCs/>
          <w:sz w:val="24"/>
          <w:szCs w:val="24"/>
        </w:rPr>
      </w:pPr>
      <w:r w:rsidRPr="00612317">
        <w:rPr>
          <w:rFonts w:ascii="Cambria" w:eastAsia="Cambria" w:hAnsi="Cambria" w:cs="Cambria"/>
          <w:bCs/>
          <w:sz w:val="24"/>
          <w:szCs w:val="24"/>
        </w:rPr>
        <w:t xml:space="preserve">Termin wskazany w ust. 1 może ulec zmianie </w:t>
      </w:r>
      <w:r w:rsidR="000E6537" w:rsidRPr="00612317">
        <w:rPr>
          <w:rFonts w:ascii="Cambria" w:eastAsia="Cambria" w:hAnsi="Cambria" w:cs="Cambria"/>
          <w:bCs/>
          <w:sz w:val="24"/>
          <w:szCs w:val="24"/>
        </w:rPr>
        <w:t xml:space="preserve">jedynie </w:t>
      </w:r>
      <w:r w:rsidRPr="00612317">
        <w:rPr>
          <w:rFonts w:ascii="Cambria" w:eastAsia="Cambria" w:hAnsi="Cambria" w:cs="Cambria"/>
          <w:bCs/>
          <w:sz w:val="24"/>
          <w:szCs w:val="24"/>
        </w:rPr>
        <w:t>z przyczyn stanowiących podstawę do zmiany umowy zgodnie z jej postanowieniami.</w:t>
      </w:r>
    </w:p>
    <w:p w:rsidR="00F6758A" w:rsidRPr="00612317" w:rsidRDefault="00F6758A" w:rsidP="001810C3">
      <w:pPr>
        <w:widowControl/>
        <w:suppressAutoHyphens w:val="0"/>
        <w:adjustRightInd/>
        <w:spacing w:after="0"/>
        <w:ind w:left="426"/>
        <w:contextualSpacing/>
        <w:textAlignment w:val="auto"/>
        <w:rPr>
          <w:rFonts w:ascii="Cambria" w:eastAsia="Cambria" w:hAnsi="Cambria" w:cs="Cambria"/>
          <w:sz w:val="24"/>
          <w:szCs w:val="24"/>
        </w:rPr>
      </w:pPr>
    </w:p>
    <w:p w:rsidR="00D05D2B" w:rsidRPr="00612317" w:rsidRDefault="00D05D2B" w:rsidP="004632E6">
      <w:pPr>
        <w:widowControl/>
        <w:suppressAutoHyphens w:val="0"/>
        <w:autoSpaceDE w:val="0"/>
        <w:autoSpaceDN w:val="0"/>
        <w:spacing w:after="0"/>
        <w:jc w:val="center"/>
        <w:textAlignment w:val="auto"/>
        <w:rPr>
          <w:rFonts w:ascii="Cambria" w:eastAsia="Calibri" w:hAnsi="Cambria" w:cs="ArialNarrow,Bold"/>
          <w:b/>
          <w:bCs/>
          <w:sz w:val="24"/>
          <w:szCs w:val="24"/>
        </w:rPr>
      </w:pPr>
      <w:r w:rsidRPr="00612317">
        <w:rPr>
          <w:rFonts w:ascii="Cambria" w:eastAsia="Calibri" w:hAnsi="Cambria" w:cs="ArialNarrow,Bold"/>
          <w:b/>
          <w:bCs/>
          <w:sz w:val="24"/>
          <w:szCs w:val="24"/>
        </w:rPr>
        <w:t>§ 3</w:t>
      </w:r>
    </w:p>
    <w:p w:rsidR="00D05D2B" w:rsidRPr="00612317" w:rsidRDefault="00D05D2B" w:rsidP="004632E6">
      <w:pPr>
        <w:autoSpaceDE w:val="0"/>
        <w:autoSpaceDN w:val="0"/>
        <w:spacing w:after="0"/>
        <w:jc w:val="center"/>
        <w:rPr>
          <w:rFonts w:ascii="Cambria" w:eastAsia="Calibri" w:hAnsi="Cambria" w:cs="ArialNarrow,Bold"/>
          <w:b/>
          <w:bCs/>
          <w:sz w:val="24"/>
          <w:szCs w:val="24"/>
        </w:rPr>
      </w:pPr>
      <w:r w:rsidRPr="00612317">
        <w:rPr>
          <w:rFonts w:ascii="Cambria" w:eastAsia="Calibri" w:hAnsi="Cambria" w:cs="ArialNarrow,Bold"/>
          <w:b/>
          <w:bCs/>
          <w:sz w:val="24"/>
          <w:szCs w:val="24"/>
        </w:rPr>
        <w:t>Wynagrodzenie</w:t>
      </w:r>
    </w:p>
    <w:p w:rsidR="00693A77" w:rsidRPr="00612317" w:rsidRDefault="00D3278F" w:rsidP="00F34DAC">
      <w:pPr>
        <w:pStyle w:val="Jasnalistaakcent51"/>
        <w:widowControl/>
        <w:numPr>
          <w:ilvl w:val="2"/>
          <w:numId w:val="44"/>
        </w:numPr>
        <w:suppressAutoHyphens w:val="0"/>
        <w:autoSpaceDE w:val="0"/>
        <w:autoSpaceDN w:val="0"/>
        <w:adjustRightInd/>
        <w:spacing w:after="0"/>
        <w:ind w:left="426" w:hanging="426"/>
        <w:textAlignment w:val="auto"/>
        <w:rPr>
          <w:rFonts w:ascii="Cambria" w:hAnsi="Cambria"/>
          <w:sz w:val="24"/>
          <w:szCs w:val="24"/>
        </w:rPr>
      </w:pPr>
      <w:r w:rsidRPr="00612317">
        <w:rPr>
          <w:rFonts w:ascii="Cambria" w:eastAsia="Calibri" w:hAnsi="Cambria" w:cs="ArialNarrow,Bold"/>
          <w:bCs/>
          <w:sz w:val="24"/>
          <w:szCs w:val="24"/>
          <w:lang w:eastAsia="en-US"/>
        </w:rPr>
        <w:t>Za należyte wykonanie przedmiotu umowy, Zamawiający zapłaci W</w:t>
      </w:r>
      <w:r w:rsidR="000E1938" w:rsidRPr="00612317">
        <w:rPr>
          <w:rFonts w:ascii="Cambria" w:eastAsia="Calibri" w:hAnsi="Cambria" w:cs="ArialNarrow,Bold"/>
          <w:bCs/>
          <w:sz w:val="24"/>
          <w:szCs w:val="24"/>
          <w:lang w:eastAsia="en-US"/>
        </w:rPr>
        <w:t>ykonawcy wynagrodzenie w kwocie:</w:t>
      </w:r>
      <w:r w:rsidR="009216F2" w:rsidRPr="00612317">
        <w:rPr>
          <w:rFonts w:ascii="Cambria" w:eastAsia="Calibri" w:hAnsi="Cambria" w:cs="ArialNarrow,Bold"/>
          <w:bCs/>
          <w:sz w:val="24"/>
          <w:szCs w:val="24"/>
          <w:lang w:eastAsia="en-US"/>
        </w:rPr>
        <w:t xml:space="preserve"> </w:t>
      </w:r>
    </w:p>
    <w:p w:rsidR="008F79D9" w:rsidRPr="00612317" w:rsidRDefault="008F79D9" w:rsidP="008F79D9">
      <w:pPr>
        <w:spacing w:after="0"/>
        <w:ind w:firstLine="426"/>
        <w:rPr>
          <w:rFonts w:ascii="Cambria" w:hAnsi="Cambria" w:cs="Arial"/>
          <w:b/>
          <w:iCs/>
          <w:sz w:val="24"/>
          <w:szCs w:val="24"/>
        </w:rPr>
      </w:pPr>
      <w:r w:rsidRPr="00612317">
        <w:rPr>
          <w:rFonts w:ascii="Cambria" w:hAnsi="Cambria" w:cs="Arial"/>
          <w:b/>
          <w:iCs/>
          <w:sz w:val="24"/>
          <w:szCs w:val="24"/>
        </w:rPr>
        <w:t>brutto ........................................................... zł</w:t>
      </w:r>
    </w:p>
    <w:p w:rsidR="008F79D9" w:rsidRPr="00612317" w:rsidRDefault="008F79D9" w:rsidP="008F79D9">
      <w:pPr>
        <w:spacing w:after="0"/>
        <w:ind w:firstLine="426"/>
        <w:rPr>
          <w:rFonts w:ascii="Cambria" w:hAnsi="Cambria" w:cs="Arial"/>
          <w:i/>
          <w:iCs/>
          <w:sz w:val="24"/>
          <w:szCs w:val="24"/>
        </w:rPr>
      </w:pPr>
      <w:r w:rsidRPr="00612317">
        <w:rPr>
          <w:rFonts w:ascii="Cambria" w:hAnsi="Cambria" w:cs="Arial"/>
          <w:i/>
          <w:iCs/>
          <w:sz w:val="24"/>
          <w:szCs w:val="24"/>
        </w:rPr>
        <w:t>(słownie brutto: ……………........................................................................................................................zł).</w:t>
      </w:r>
    </w:p>
    <w:p w:rsidR="008F79D9" w:rsidRPr="00612317" w:rsidRDefault="008F79D9" w:rsidP="008F79D9">
      <w:pPr>
        <w:spacing w:after="0"/>
        <w:ind w:firstLine="426"/>
        <w:rPr>
          <w:rFonts w:ascii="Cambria" w:hAnsi="Cambria" w:cs="Arial"/>
          <w:iCs/>
          <w:sz w:val="24"/>
          <w:szCs w:val="24"/>
        </w:rPr>
      </w:pPr>
      <w:r w:rsidRPr="00612317">
        <w:rPr>
          <w:rFonts w:ascii="Cambria" w:hAnsi="Cambria" w:cs="Arial"/>
          <w:iCs/>
          <w:sz w:val="24"/>
          <w:szCs w:val="24"/>
        </w:rPr>
        <w:t>netto........................................................... zł</w:t>
      </w:r>
    </w:p>
    <w:p w:rsidR="008F79D9" w:rsidRPr="00612317" w:rsidRDefault="008F79D9" w:rsidP="008F79D9">
      <w:pPr>
        <w:spacing w:after="0"/>
        <w:ind w:firstLine="426"/>
        <w:rPr>
          <w:rFonts w:ascii="Cambria" w:hAnsi="Cambria" w:cs="Arial"/>
          <w:iCs/>
          <w:sz w:val="24"/>
          <w:szCs w:val="24"/>
        </w:rPr>
      </w:pPr>
      <w:r w:rsidRPr="00612317">
        <w:rPr>
          <w:rFonts w:ascii="Cambria" w:hAnsi="Cambria" w:cs="Arial"/>
          <w:iCs/>
          <w:sz w:val="24"/>
          <w:szCs w:val="24"/>
        </w:rPr>
        <w:t>podatek VAT ……… %, .......................................................... zł, w tym:</w:t>
      </w:r>
    </w:p>
    <w:p w:rsidR="0059195E" w:rsidRPr="00612317" w:rsidRDefault="00D3278F" w:rsidP="00F34DAC">
      <w:pPr>
        <w:pStyle w:val="Jasnalistaakcent51"/>
        <w:widowControl/>
        <w:numPr>
          <w:ilvl w:val="2"/>
          <w:numId w:val="44"/>
        </w:numPr>
        <w:suppressAutoHyphens w:val="0"/>
        <w:autoSpaceDE w:val="0"/>
        <w:autoSpaceDN w:val="0"/>
        <w:adjustRightInd/>
        <w:spacing w:after="0"/>
        <w:ind w:left="426" w:hanging="426"/>
        <w:textAlignment w:val="auto"/>
        <w:rPr>
          <w:rFonts w:ascii="Cambria" w:hAnsi="Cambria"/>
          <w:sz w:val="24"/>
          <w:szCs w:val="24"/>
        </w:rPr>
      </w:pPr>
      <w:r w:rsidRPr="00612317">
        <w:rPr>
          <w:rFonts w:ascii="Cambria" w:hAnsi="Cambria"/>
          <w:sz w:val="24"/>
          <w:szCs w:val="24"/>
        </w:rPr>
        <w:t xml:space="preserve">Wynagrodzenie, o którym mowa w ust. 1 jest </w:t>
      </w:r>
      <w:r w:rsidRPr="00612317">
        <w:rPr>
          <w:rFonts w:ascii="Cambria" w:hAnsi="Cambria"/>
          <w:b/>
          <w:bCs/>
          <w:sz w:val="24"/>
          <w:szCs w:val="24"/>
          <w:u w:val="single"/>
        </w:rPr>
        <w:t>wynagrodzeniem ryczałtowym</w:t>
      </w:r>
      <w:r w:rsidR="00EE2B55" w:rsidRPr="00612317">
        <w:rPr>
          <w:rFonts w:ascii="Cambria" w:hAnsi="Cambria"/>
          <w:bCs/>
          <w:sz w:val="24"/>
          <w:szCs w:val="24"/>
        </w:rPr>
        <w:t>,</w:t>
      </w:r>
      <w:r w:rsidRPr="00612317">
        <w:rPr>
          <w:rFonts w:ascii="Cambria" w:hAnsi="Cambria"/>
          <w:bCs/>
          <w:sz w:val="24"/>
          <w:szCs w:val="24"/>
        </w:rPr>
        <w:t xml:space="preserve"> obejmuje wsz</w:t>
      </w:r>
      <w:r w:rsidR="004B5651" w:rsidRPr="00612317">
        <w:rPr>
          <w:rFonts w:ascii="Cambria" w:hAnsi="Cambria"/>
          <w:bCs/>
          <w:sz w:val="24"/>
          <w:szCs w:val="24"/>
        </w:rPr>
        <w:t xml:space="preserve">elkie koszty związane z </w:t>
      </w:r>
      <w:r w:rsidRPr="00612317">
        <w:rPr>
          <w:rFonts w:ascii="Cambria" w:hAnsi="Cambria"/>
          <w:bCs/>
          <w:sz w:val="24"/>
          <w:szCs w:val="24"/>
        </w:rPr>
        <w:t>wykonaniem umowy.</w:t>
      </w:r>
      <w:r w:rsidRPr="00612317">
        <w:rPr>
          <w:rFonts w:ascii="Cambria" w:hAnsi="Cambria"/>
          <w:sz w:val="24"/>
          <w:szCs w:val="24"/>
        </w:rPr>
        <w:t xml:space="preserve"> W ramach wynagrodzenia ryczałtowego Wykonawca zobowiązany jest do wykonania z należytą starannością wszelkich robót budowlanych</w:t>
      </w:r>
      <w:r w:rsidR="005F424F" w:rsidRPr="00612317">
        <w:rPr>
          <w:rFonts w:ascii="Cambria" w:hAnsi="Cambria"/>
          <w:sz w:val="24"/>
          <w:szCs w:val="24"/>
        </w:rPr>
        <w:t xml:space="preserve">, dostaw </w:t>
      </w:r>
      <w:r w:rsidRPr="00612317">
        <w:rPr>
          <w:rFonts w:ascii="Cambria" w:hAnsi="Cambria"/>
          <w:sz w:val="24"/>
          <w:szCs w:val="24"/>
        </w:rPr>
        <w:t xml:space="preserve">i czynności </w:t>
      </w:r>
      <w:r w:rsidR="00EE2B55" w:rsidRPr="00612317">
        <w:rPr>
          <w:rFonts w:ascii="Cambria" w:hAnsi="Cambria"/>
          <w:sz w:val="24"/>
          <w:szCs w:val="24"/>
        </w:rPr>
        <w:t>przewidzianych w dokumentacji projektowej (projekt budowlany i wykonawczy) oraz niniejszej umowie</w:t>
      </w:r>
      <w:r w:rsidRPr="00612317">
        <w:rPr>
          <w:rFonts w:ascii="Cambria" w:hAnsi="Cambria"/>
          <w:sz w:val="24"/>
          <w:szCs w:val="24"/>
        </w:rPr>
        <w:t xml:space="preserve">. </w:t>
      </w:r>
    </w:p>
    <w:p w:rsidR="0059195E" w:rsidRPr="00612317" w:rsidRDefault="0035518E" w:rsidP="00F34DAC">
      <w:pPr>
        <w:pStyle w:val="Jasnalistaakcent51"/>
        <w:widowControl/>
        <w:numPr>
          <w:ilvl w:val="2"/>
          <w:numId w:val="44"/>
        </w:numPr>
        <w:suppressAutoHyphens w:val="0"/>
        <w:autoSpaceDE w:val="0"/>
        <w:autoSpaceDN w:val="0"/>
        <w:adjustRightInd/>
        <w:spacing w:after="0"/>
        <w:ind w:left="426" w:hanging="426"/>
        <w:textAlignment w:val="auto"/>
        <w:rPr>
          <w:rFonts w:ascii="Cambria" w:hAnsi="Cambria"/>
          <w:iCs/>
          <w:sz w:val="24"/>
          <w:szCs w:val="24"/>
        </w:rPr>
      </w:pPr>
      <w:r w:rsidRPr="00612317">
        <w:rPr>
          <w:rFonts w:ascii="Cambria" w:eastAsia="Calibri" w:hAnsi="Cambria" w:cs="ArialNarrow"/>
          <w:sz w:val="24"/>
          <w:szCs w:val="24"/>
          <w:lang w:eastAsia="en-US"/>
        </w:rPr>
        <w:t xml:space="preserve">Podstawą do określenia ceny, o której mowa w ust. 1, jest dokumentacja projektowa. </w:t>
      </w:r>
      <w:r w:rsidRPr="00612317">
        <w:rPr>
          <w:rFonts w:ascii="Cambria" w:eastAsia="Calibri" w:hAnsi="Cambria" w:cs="ArialNarrow"/>
          <w:iCs/>
          <w:sz w:val="24"/>
          <w:szCs w:val="24"/>
          <w:lang w:eastAsia="en-US"/>
        </w:rPr>
        <w:t>Przedmiar robót ma charakter pomocniczy</w:t>
      </w:r>
      <w:r w:rsidR="00EE2B55" w:rsidRPr="00612317">
        <w:rPr>
          <w:rFonts w:ascii="Cambria" w:eastAsia="Calibri" w:hAnsi="Cambria" w:cs="ArialNarrow"/>
          <w:iCs/>
          <w:sz w:val="24"/>
          <w:szCs w:val="24"/>
          <w:lang w:eastAsia="en-US"/>
        </w:rPr>
        <w:t xml:space="preserve">, w szczególności jeżeli w przedmiarze robót nie ujęto prac wynikających z dokumentacji projektowej (projekt budowlany i wykonawczy) strony przyjmują, że </w:t>
      </w:r>
      <w:r w:rsidR="00844F56" w:rsidRPr="00612317">
        <w:rPr>
          <w:rFonts w:ascii="Cambria" w:eastAsia="Calibri" w:hAnsi="Cambria" w:cs="ArialNarrow"/>
          <w:iCs/>
          <w:sz w:val="24"/>
          <w:szCs w:val="24"/>
          <w:lang w:eastAsia="en-US"/>
        </w:rPr>
        <w:t>W</w:t>
      </w:r>
      <w:r w:rsidR="00EE2B55" w:rsidRPr="00612317">
        <w:rPr>
          <w:rFonts w:ascii="Cambria" w:eastAsia="Calibri" w:hAnsi="Cambria" w:cs="ArialNarrow"/>
          <w:iCs/>
          <w:sz w:val="24"/>
          <w:szCs w:val="24"/>
          <w:lang w:eastAsia="en-US"/>
        </w:rPr>
        <w:t xml:space="preserve">ykonawca wykona roboty </w:t>
      </w:r>
      <w:r w:rsidR="00844F56" w:rsidRPr="00612317">
        <w:rPr>
          <w:rFonts w:ascii="Cambria" w:eastAsia="Calibri" w:hAnsi="Cambria" w:cs="ArialNarrow"/>
          <w:iCs/>
          <w:sz w:val="24"/>
          <w:szCs w:val="24"/>
          <w:lang w:eastAsia="en-US"/>
        </w:rPr>
        <w:br/>
      </w:r>
      <w:r w:rsidR="00EE2B55" w:rsidRPr="00612317">
        <w:rPr>
          <w:rFonts w:ascii="Cambria" w:eastAsia="Calibri" w:hAnsi="Cambria" w:cs="ArialNarrow"/>
          <w:iCs/>
          <w:sz w:val="24"/>
          <w:szCs w:val="24"/>
          <w:lang w:eastAsia="en-US"/>
        </w:rPr>
        <w:t>w zakresie wynikającym z dokumentacji projektowej bez dodatkowego wynagrodzenia.</w:t>
      </w:r>
    </w:p>
    <w:p w:rsidR="0059195E" w:rsidRPr="00612317" w:rsidRDefault="0035518E" w:rsidP="00F34DAC">
      <w:pPr>
        <w:pStyle w:val="Jasnalistaakcent51"/>
        <w:widowControl/>
        <w:numPr>
          <w:ilvl w:val="2"/>
          <w:numId w:val="44"/>
        </w:numPr>
        <w:suppressAutoHyphens w:val="0"/>
        <w:autoSpaceDE w:val="0"/>
        <w:autoSpaceDN w:val="0"/>
        <w:adjustRightInd/>
        <w:spacing w:after="0"/>
        <w:ind w:left="426" w:hanging="426"/>
        <w:textAlignment w:val="auto"/>
        <w:rPr>
          <w:rFonts w:ascii="Cambria" w:hAnsi="Cambria"/>
          <w:sz w:val="24"/>
          <w:szCs w:val="24"/>
        </w:rPr>
      </w:pPr>
      <w:r w:rsidRPr="00612317">
        <w:rPr>
          <w:rFonts w:ascii="Cambria" w:eastAsia="Calibri" w:hAnsi="Cambria" w:cs="ArialNarrow"/>
          <w:sz w:val="24"/>
          <w:szCs w:val="24"/>
          <w:lang w:eastAsia="en-US"/>
        </w:rPr>
        <w:t>Niedoszacowanie, pominięcie oraz brak rozpoznania zakresu przedmiotu umowy nie może być podstawą do żądania zmiany wynagrodzenia ryczałtowego, o którym mowa w ust. 1.</w:t>
      </w:r>
    </w:p>
    <w:p w:rsidR="0059195E" w:rsidRPr="00612317" w:rsidRDefault="003F5B74" w:rsidP="00F34DAC">
      <w:pPr>
        <w:pStyle w:val="Jasnalistaakcent51"/>
        <w:widowControl/>
        <w:numPr>
          <w:ilvl w:val="2"/>
          <w:numId w:val="44"/>
        </w:numPr>
        <w:suppressAutoHyphens w:val="0"/>
        <w:autoSpaceDE w:val="0"/>
        <w:autoSpaceDN w:val="0"/>
        <w:adjustRightInd/>
        <w:spacing w:after="0"/>
        <w:ind w:left="426" w:hanging="426"/>
        <w:textAlignment w:val="auto"/>
        <w:rPr>
          <w:rFonts w:ascii="Cambria" w:hAnsi="Cambria"/>
          <w:sz w:val="24"/>
          <w:szCs w:val="24"/>
        </w:rPr>
      </w:pPr>
      <w:r w:rsidRPr="00612317">
        <w:rPr>
          <w:rFonts w:ascii="Cambria" w:hAnsi="Cambria"/>
          <w:sz w:val="24"/>
          <w:szCs w:val="24"/>
        </w:rPr>
        <w:t xml:space="preserve">W przypadku konieczności zaniechania </w:t>
      </w:r>
      <w:r w:rsidR="00EE2B55" w:rsidRPr="00612317">
        <w:rPr>
          <w:rFonts w:ascii="Cambria" w:hAnsi="Cambria"/>
          <w:sz w:val="24"/>
          <w:szCs w:val="24"/>
        </w:rPr>
        <w:t xml:space="preserve">lub niewykonania </w:t>
      </w:r>
      <w:r w:rsidRPr="00612317">
        <w:rPr>
          <w:rFonts w:ascii="Cambria" w:hAnsi="Cambria"/>
          <w:sz w:val="24"/>
          <w:szCs w:val="24"/>
        </w:rPr>
        <w:t>części zakresu przedmiotu umowy</w:t>
      </w:r>
      <w:r w:rsidR="00EE2B55" w:rsidRPr="00612317">
        <w:rPr>
          <w:rFonts w:ascii="Cambria" w:hAnsi="Cambria"/>
          <w:sz w:val="24"/>
          <w:szCs w:val="24"/>
        </w:rPr>
        <w:t xml:space="preserve"> objętego projektem budowlanym i wykonawczym</w:t>
      </w:r>
      <w:r w:rsidRPr="00612317">
        <w:rPr>
          <w:rFonts w:ascii="Cambria" w:hAnsi="Cambria"/>
          <w:sz w:val="24"/>
          <w:szCs w:val="24"/>
        </w:rPr>
        <w:t>, Wynagrodzenie Wykonawcy ulegnie odpowiednio zmniejszeniu.</w:t>
      </w:r>
    </w:p>
    <w:p w:rsidR="0091441F" w:rsidRPr="00612317" w:rsidRDefault="0091441F" w:rsidP="00F34DAC">
      <w:pPr>
        <w:pStyle w:val="Jasnalistaakcent51"/>
        <w:widowControl/>
        <w:numPr>
          <w:ilvl w:val="2"/>
          <w:numId w:val="44"/>
        </w:numPr>
        <w:suppressAutoHyphens w:val="0"/>
        <w:autoSpaceDE w:val="0"/>
        <w:autoSpaceDN w:val="0"/>
        <w:adjustRightInd/>
        <w:spacing w:after="0"/>
        <w:ind w:left="426" w:hanging="426"/>
        <w:textAlignment w:val="auto"/>
        <w:rPr>
          <w:rFonts w:ascii="Cambria" w:hAnsi="Cambria"/>
          <w:sz w:val="24"/>
          <w:szCs w:val="24"/>
        </w:rPr>
      </w:pPr>
      <w:r w:rsidRPr="00612317">
        <w:rPr>
          <w:rFonts w:ascii="Cambria" w:hAnsi="Cambria"/>
          <w:bCs/>
          <w:sz w:val="24"/>
          <w:szCs w:val="24"/>
        </w:rPr>
        <w:t xml:space="preserve">Strony przewidują możliwość </w:t>
      </w:r>
      <w:r w:rsidRPr="00612317">
        <w:rPr>
          <w:rFonts w:ascii="Cambria" w:hAnsi="Cambria"/>
          <w:sz w:val="24"/>
          <w:szCs w:val="24"/>
        </w:rPr>
        <w:t xml:space="preserve">zmiany umowy poprzez zlecenie wykonania prac nieobjętych dokumentacją projektową (projektem budowlanym u wykonawczym) na zasadach określonych w art. 144 ustawy </w:t>
      </w:r>
      <w:proofErr w:type="spellStart"/>
      <w:r w:rsidR="00844F56" w:rsidRPr="00612317">
        <w:rPr>
          <w:rFonts w:ascii="Cambria" w:hAnsi="Cambria"/>
          <w:sz w:val="24"/>
          <w:szCs w:val="24"/>
        </w:rPr>
        <w:t>Pzp</w:t>
      </w:r>
      <w:proofErr w:type="spellEnd"/>
      <w:r w:rsidRPr="00612317">
        <w:rPr>
          <w:rFonts w:ascii="Cambria" w:hAnsi="Cambria"/>
          <w:sz w:val="24"/>
          <w:szCs w:val="24"/>
        </w:rPr>
        <w:t xml:space="preserve"> za dodatkowym wynagrodzeniem. </w:t>
      </w:r>
      <w:r w:rsidRPr="00612317">
        <w:rPr>
          <w:rFonts w:ascii="Cambria" w:hAnsi="Cambria"/>
          <w:sz w:val="24"/>
          <w:szCs w:val="24"/>
        </w:rPr>
        <w:lastRenderedPageBreak/>
        <w:t xml:space="preserve">Wykonawca nie może wykonywać prac nieobjętych dokumentacją projektową (projektem budowlanym i wykonawczym) bez uprzedniej </w:t>
      </w:r>
      <w:r w:rsidR="00844F56" w:rsidRPr="00612317">
        <w:rPr>
          <w:rFonts w:ascii="Cambria" w:hAnsi="Cambria"/>
          <w:sz w:val="24"/>
          <w:szCs w:val="24"/>
        </w:rPr>
        <w:t>zgody Z</w:t>
      </w:r>
      <w:r w:rsidRPr="00612317">
        <w:rPr>
          <w:rFonts w:ascii="Cambria" w:hAnsi="Cambria"/>
          <w:sz w:val="24"/>
          <w:szCs w:val="24"/>
        </w:rPr>
        <w:t xml:space="preserve">amawiającego wyrażonej na piśmie przez osoby umocowane do reprezentowania </w:t>
      </w:r>
      <w:r w:rsidR="00844F56" w:rsidRPr="00612317">
        <w:rPr>
          <w:rFonts w:ascii="Cambria" w:hAnsi="Cambria"/>
          <w:sz w:val="24"/>
          <w:szCs w:val="24"/>
        </w:rPr>
        <w:t>Z</w:t>
      </w:r>
      <w:r w:rsidRPr="00612317">
        <w:rPr>
          <w:rFonts w:ascii="Cambria" w:hAnsi="Cambria"/>
          <w:sz w:val="24"/>
          <w:szCs w:val="24"/>
        </w:rPr>
        <w:t xml:space="preserve">amawiającego - pod rygorem odmowy zapłaty za wykonane prace.   </w:t>
      </w:r>
    </w:p>
    <w:p w:rsidR="0059195E" w:rsidRPr="00612317" w:rsidRDefault="001F1434" w:rsidP="00F34DAC">
      <w:pPr>
        <w:pStyle w:val="Jasnalistaakcent51"/>
        <w:widowControl/>
        <w:numPr>
          <w:ilvl w:val="2"/>
          <w:numId w:val="44"/>
        </w:numPr>
        <w:suppressAutoHyphens w:val="0"/>
        <w:autoSpaceDE w:val="0"/>
        <w:autoSpaceDN w:val="0"/>
        <w:adjustRightInd/>
        <w:spacing w:after="0"/>
        <w:ind w:left="426" w:hanging="426"/>
        <w:textAlignment w:val="auto"/>
        <w:rPr>
          <w:rFonts w:ascii="Cambria" w:hAnsi="Cambria"/>
          <w:sz w:val="24"/>
          <w:szCs w:val="24"/>
        </w:rPr>
      </w:pPr>
      <w:r w:rsidRPr="00612317">
        <w:rPr>
          <w:rFonts w:ascii="Cambria" w:hAnsi="Cambria"/>
          <w:sz w:val="24"/>
          <w:szCs w:val="24"/>
        </w:rPr>
        <w:t xml:space="preserve">Wykonawca </w:t>
      </w:r>
      <w:r w:rsidRPr="00612317">
        <w:rPr>
          <w:rFonts w:ascii="Cambria" w:hAnsi="Cambria"/>
          <w:b/>
          <w:sz w:val="24"/>
          <w:szCs w:val="24"/>
          <w:u w:val="single"/>
        </w:rPr>
        <w:t>przed podpisaniem umowy</w:t>
      </w:r>
      <w:r w:rsidRPr="00612317">
        <w:rPr>
          <w:rFonts w:ascii="Cambria" w:hAnsi="Cambria"/>
          <w:sz w:val="24"/>
          <w:szCs w:val="24"/>
        </w:rPr>
        <w:t xml:space="preserve"> złożył </w:t>
      </w:r>
      <w:r w:rsidR="004632E6" w:rsidRPr="00612317">
        <w:rPr>
          <w:rFonts w:ascii="Cambria" w:hAnsi="Cambria"/>
          <w:sz w:val="24"/>
          <w:szCs w:val="24"/>
        </w:rPr>
        <w:t>Z</w:t>
      </w:r>
      <w:r w:rsidRPr="00612317">
        <w:rPr>
          <w:rFonts w:ascii="Cambria" w:hAnsi="Cambria"/>
          <w:sz w:val="24"/>
          <w:szCs w:val="24"/>
        </w:rPr>
        <w:t xml:space="preserve">amawiającemu </w:t>
      </w:r>
      <w:r w:rsidR="004632E6" w:rsidRPr="00612317">
        <w:rPr>
          <w:rFonts w:ascii="Cambria" w:hAnsi="Cambria"/>
          <w:b/>
          <w:sz w:val="24"/>
          <w:szCs w:val="24"/>
        </w:rPr>
        <w:t xml:space="preserve">kosztorysy </w:t>
      </w:r>
      <w:r w:rsidR="004632E6" w:rsidRPr="00612317">
        <w:rPr>
          <w:rFonts w:ascii="Cambria" w:hAnsi="Cambria"/>
          <w:sz w:val="24"/>
          <w:szCs w:val="24"/>
        </w:rPr>
        <w:t xml:space="preserve">wskazujące sposób wyliczenia ceny ofertowej z podziałem na branże i zakres rzeczowy zamówienia w pkt. </w:t>
      </w:r>
      <w:r w:rsidR="00844F56" w:rsidRPr="00612317">
        <w:rPr>
          <w:rFonts w:ascii="Cambria" w:hAnsi="Cambria"/>
          <w:sz w:val="24"/>
          <w:szCs w:val="24"/>
        </w:rPr>
        <w:t>2.2</w:t>
      </w:r>
      <w:r w:rsidR="004632E6" w:rsidRPr="00612317">
        <w:rPr>
          <w:rFonts w:ascii="Cambria" w:hAnsi="Cambria"/>
          <w:sz w:val="24"/>
          <w:szCs w:val="24"/>
        </w:rPr>
        <w:t xml:space="preserve"> SIWZ</w:t>
      </w:r>
      <w:r w:rsidR="00D6713B" w:rsidRPr="00612317">
        <w:rPr>
          <w:rFonts w:ascii="Cambria" w:hAnsi="Cambria"/>
          <w:sz w:val="24"/>
          <w:szCs w:val="24"/>
        </w:rPr>
        <w:t xml:space="preserve"> </w:t>
      </w:r>
      <w:r w:rsidR="00D6713B" w:rsidRPr="00612317">
        <w:rPr>
          <w:rFonts w:ascii="Cambria" w:hAnsi="Cambria"/>
          <w:b/>
          <w:i/>
          <w:color w:val="000000"/>
          <w:sz w:val="24"/>
          <w:szCs w:val="24"/>
        </w:rPr>
        <w:t>(</w:t>
      </w:r>
      <w:r w:rsidR="00D6713B" w:rsidRPr="00612317">
        <w:rPr>
          <w:rFonts w:ascii="Cambria" w:hAnsi="Cambria"/>
          <w:b/>
          <w:i/>
          <w:color w:val="000000"/>
          <w:sz w:val="24"/>
          <w:szCs w:val="24"/>
          <w:u w:val="single"/>
        </w:rPr>
        <w:t xml:space="preserve">z podziałem </w:t>
      </w:r>
      <w:r w:rsidR="00AA4E8F" w:rsidRPr="00612317">
        <w:rPr>
          <w:rFonts w:ascii="Cambria" w:hAnsi="Cambria"/>
          <w:b/>
          <w:i/>
          <w:color w:val="000000"/>
          <w:sz w:val="24"/>
          <w:szCs w:val="24"/>
          <w:u w:val="single"/>
        </w:rPr>
        <w:t xml:space="preserve">na </w:t>
      </w:r>
      <w:r w:rsidR="00D6713B" w:rsidRPr="00612317">
        <w:rPr>
          <w:rFonts w:ascii="Cambria" w:hAnsi="Cambria"/>
          <w:b/>
          <w:i/>
          <w:color w:val="000000"/>
          <w:sz w:val="24"/>
          <w:szCs w:val="24"/>
          <w:u w:val="single"/>
        </w:rPr>
        <w:t xml:space="preserve">roboty objęte </w:t>
      </w:r>
      <w:r w:rsidR="00AA4E8F" w:rsidRPr="00612317">
        <w:rPr>
          <w:rFonts w:ascii="Cambria" w:hAnsi="Cambria"/>
          <w:b/>
          <w:i/>
          <w:color w:val="000000"/>
          <w:sz w:val="24"/>
          <w:szCs w:val="24"/>
          <w:u w:val="single"/>
        </w:rPr>
        <w:t>odrębnymi źródłami finansowania</w:t>
      </w:r>
      <w:r w:rsidR="00D6713B" w:rsidRPr="00612317">
        <w:rPr>
          <w:rFonts w:ascii="Cambria" w:hAnsi="Cambria"/>
          <w:b/>
          <w:i/>
          <w:color w:val="000000"/>
          <w:sz w:val="24"/>
          <w:szCs w:val="24"/>
          <w:u w:val="single"/>
        </w:rPr>
        <w:t>)</w:t>
      </w:r>
      <w:r w:rsidR="00D6713B" w:rsidRPr="00612317">
        <w:rPr>
          <w:rFonts w:ascii="Cambria" w:hAnsi="Cambria"/>
          <w:b/>
          <w:i/>
          <w:color w:val="000000"/>
          <w:sz w:val="24"/>
          <w:szCs w:val="24"/>
        </w:rPr>
        <w:t xml:space="preserve"> </w:t>
      </w:r>
      <w:r w:rsidRPr="00612317">
        <w:rPr>
          <w:rFonts w:ascii="Cambria" w:hAnsi="Cambria"/>
          <w:sz w:val="24"/>
          <w:szCs w:val="24"/>
        </w:rPr>
        <w:t xml:space="preserve">z wyszczególnieniem zastosowanych w kosztorysie składników cenotwórczych (stawka </w:t>
      </w:r>
      <w:proofErr w:type="spellStart"/>
      <w:r w:rsidRPr="00612317">
        <w:rPr>
          <w:rFonts w:ascii="Cambria" w:hAnsi="Cambria"/>
          <w:sz w:val="24"/>
          <w:szCs w:val="24"/>
        </w:rPr>
        <w:t>r-g</w:t>
      </w:r>
      <w:proofErr w:type="spellEnd"/>
      <w:r w:rsidRPr="00612317">
        <w:rPr>
          <w:rFonts w:ascii="Cambria" w:hAnsi="Cambria"/>
          <w:sz w:val="24"/>
          <w:szCs w:val="24"/>
        </w:rPr>
        <w:t xml:space="preserve"> w zł; </w:t>
      </w:r>
      <w:proofErr w:type="spellStart"/>
      <w:r w:rsidRPr="00612317">
        <w:rPr>
          <w:rFonts w:ascii="Cambria" w:hAnsi="Cambria"/>
          <w:sz w:val="24"/>
          <w:szCs w:val="24"/>
        </w:rPr>
        <w:t>Kp</w:t>
      </w:r>
      <w:proofErr w:type="spellEnd"/>
      <w:r w:rsidRPr="00612317">
        <w:rPr>
          <w:rFonts w:ascii="Cambria" w:hAnsi="Cambria"/>
          <w:sz w:val="24"/>
          <w:szCs w:val="24"/>
        </w:rPr>
        <w:t xml:space="preserve"> - koszty pośrednie w % od R i S; </w:t>
      </w:r>
      <w:proofErr w:type="spellStart"/>
      <w:r w:rsidRPr="00612317">
        <w:rPr>
          <w:rFonts w:ascii="Cambria" w:hAnsi="Cambria"/>
          <w:sz w:val="24"/>
          <w:szCs w:val="24"/>
        </w:rPr>
        <w:t>Kz</w:t>
      </w:r>
      <w:proofErr w:type="spellEnd"/>
      <w:r w:rsidRPr="00612317">
        <w:rPr>
          <w:rFonts w:ascii="Cambria" w:hAnsi="Cambria"/>
          <w:sz w:val="24"/>
          <w:szCs w:val="24"/>
        </w:rPr>
        <w:t xml:space="preserve"> – koszty zakupu w % od M; Z- zysk w % od R, S, </w:t>
      </w:r>
      <w:proofErr w:type="spellStart"/>
      <w:r w:rsidRPr="00612317">
        <w:rPr>
          <w:rFonts w:ascii="Cambria" w:hAnsi="Cambria"/>
          <w:sz w:val="24"/>
          <w:szCs w:val="24"/>
        </w:rPr>
        <w:t>Kp</w:t>
      </w:r>
      <w:proofErr w:type="spellEnd"/>
      <w:r w:rsidRPr="00612317">
        <w:rPr>
          <w:rFonts w:ascii="Cambria" w:hAnsi="Cambria"/>
          <w:sz w:val="24"/>
          <w:szCs w:val="24"/>
        </w:rPr>
        <w:t xml:space="preserve">). </w:t>
      </w:r>
    </w:p>
    <w:p w:rsidR="00395E26" w:rsidRPr="00612317" w:rsidRDefault="001F1434" w:rsidP="00F34DAC">
      <w:pPr>
        <w:pStyle w:val="Jasnalistaakcent51"/>
        <w:widowControl/>
        <w:numPr>
          <w:ilvl w:val="2"/>
          <w:numId w:val="44"/>
        </w:numPr>
        <w:suppressAutoHyphens w:val="0"/>
        <w:autoSpaceDE w:val="0"/>
        <w:autoSpaceDN w:val="0"/>
        <w:adjustRightInd/>
        <w:spacing w:after="0"/>
        <w:ind w:left="426" w:hanging="426"/>
        <w:textAlignment w:val="auto"/>
        <w:rPr>
          <w:rFonts w:ascii="Cambria" w:hAnsi="Cambria"/>
          <w:sz w:val="24"/>
          <w:szCs w:val="24"/>
        </w:rPr>
      </w:pPr>
      <w:r w:rsidRPr="00612317">
        <w:rPr>
          <w:rFonts w:ascii="Cambria" w:hAnsi="Cambria"/>
          <w:sz w:val="24"/>
          <w:szCs w:val="24"/>
        </w:rPr>
        <w:t>Koszt</w:t>
      </w:r>
      <w:r w:rsidR="004632E6" w:rsidRPr="00612317">
        <w:rPr>
          <w:rFonts w:ascii="Cambria" w:hAnsi="Cambria"/>
          <w:sz w:val="24"/>
          <w:szCs w:val="24"/>
        </w:rPr>
        <w:t xml:space="preserve">orys, </w:t>
      </w:r>
      <w:r w:rsidRPr="00612317">
        <w:rPr>
          <w:rFonts w:ascii="Cambria" w:hAnsi="Cambria"/>
          <w:sz w:val="24"/>
          <w:szCs w:val="24"/>
        </w:rPr>
        <w:t>o którym mowa  w ust</w:t>
      </w:r>
      <w:r w:rsidR="0001398E" w:rsidRPr="00612317">
        <w:rPr>
          <w:rFonts w:ascii="Cambria" w:hAnsi="Cambria"/>
          <w:sz w:val="24"/>
          <w:szCs w:val="24"/>
        </w:rPr>
        <w:t>.</w:t>
      </w:r>
      <w:r w:rsidRPr="00612317">
        <w:rPr>
          <w:rFonts w:ascii="Cambria" w:hAnsi="Cambria"/>
          <w:sz w:val="24"/>
          <w:szCs w:val="24"/>
        </w:rPr>
        <w:t xml:space="preserve"> </w:t>
      </w:r>
      <w:r w:rsidR="00395E26" w:rsidRPr="00612317">
        <w:rPr>
          <w:rFonts w:ascii="Cambria" w:hAnsi="Cambria"/>
          <w:sz w:val="24"/>
          <w:szCs w:val="24"/>
        </w:rPr>
        <w:t>7</w:t>
      </w:r>
      <w:r w:rsidRPr="00612317">
        <w:rPr>
          <w:rFonts w:ascii="Cambria" w:hAnsi="Cambria"/>
          <w:sz w:val="24"/>
          <w:szCs w:val="24"/>
        </w:rPr>
        <w:t xml:space="preserve"> będzie służył do obliczenia należnego wynagrodzenia wykonawcy</w:t>
      </w:r>
      <w:r w:rsidR="00395E26" w:rsidRPr="00612317">
        <w:rPr>
          <w:rFonts w:ascii="Cambria" w:hAnsi="Cambria"/>
          <w:sz w:val="24"/>
          <w:szCs w:val="24"/>
        </w:rPr>
        <w:t xml:space="preserve"> w przypadku:</w:t>
      </w:r>
      <w:r w:rsidRPr="00612317">
        <w:rPr>
          <w:rFonts w:ascii="Cambria" w:hAnsi="Cambria"/>
          <w:sz w:val="24"/>
          <w:szCs w:val="24"/>
        </w:rPr>
        <w:t xml:space="preserve"> </w:t>
      </w:r>
    </w:p>
    <w:p w:rsidR="00395E26" w:rsidRPr="00612317" w:rsidRDefault="00395E26" w:rsidP="00AF3BDE">
      <w:pPr>
        <w:pStyle w:val="Jasnalistaakcent51"/>
        <w:widowControl/>
        <w:numPr>
          <w:ilvl w:val="0"/>
          <w:numId w:val="51"/>
        </w:numPr>
        <w:suppressAutoHyphens w:val="0"/>
        <w:autoSpaceDE w:val="0"/>
        <w:autoSpaceDN w:val="0"/>
        <w:adjustRightInd/>
        <w:spacing w:after="0"/>
        <w:ind w:hanging="643"/>
        <w:textAlignment w:val="auto"/>
        <w:rPr>
          <w:rFonts w:ascii="Cambria" w:hAnsi="Cambria"/>
          <w:sz w:val="24"/>
          <w:szCs w:val="24"/>
        </w:rPr>
      </w:pPr>
      <w:r w:rsidRPr="00612317">
        <w:rPr>
          <w:rFonts w:ascii="Cambria" w:hAnsi="Cambria"/>
          <w:sz w:val="24"/>
          <w:szCs w:val="24"/>
        </w:rPr>
        <w:t>o</w:t>
      </w:r>
      <w:r w:rsidR="001F1434" w:rsidRPr="00612317">
        <w:rPr>
          <w:rFonts w:ascii="Cambria" w:hAnsi="Cambria"/>
          <w:sz w:val="24"/>
          <w:szCs w:val="24"/>
        </w:rPr>
        <w:t>dstąpienia</w:t>
      </w:r>
      <w:r w:rsidR="000A5FCB" w:rsidRPr="00612317">
        <w:rPr>
          <w:rFonts w:ascii="Cambria" w:hAnsi="Cambria"/>
          <w:sz w:val="24"/>
          <w:szCs w:val="24"/>
        </w:rPr>
        <w:t xml:space="preserve"> </w:t>
      </w:r>
      <w:r w:rsidR="001F1434" w:rsidRPr="00612317">
        <w:rPr>
          <w:rFonts w:ascii="Cambria" w:hAnsi="Cambria"/>
          <w:sz w:val="24"/>
          <w:szCs w:val="24"/>
        </w:rPr>
        <w:t xml:space="preserve">od umowy, </w:t>
      </w:r>
    </w:p>
    <w:p w:rsidR="000A5FCB" w:rsidRPr="00612317" w:rsidRDefault="001F1434" w:rsidP="00AF3BDE">
      <w:pPr>
        <w:pStyle w:val="Jasnalistaakcent51"/>
        <w:widowControl/>
        <w:numPr>
          <w:ilvl w:val="0"/>
          <w:numId w:val="51"/>
        </w:numPr>
        <w:suppressAutoHyphens w:val="0"/>
        <w:autoSpaceDE w:val="0"/>
        <w:autoSpaceDN w:val="0"/>
        <w:adjustRightInd/>
        <w:spacing w:after="0"/>
        <w:ind w:hanging="643"/>
        <w:textAlignment w:val="auto"/>
        <w:rPr>
          <w:rFonts w:ascii="Cambria" w:hAnsi="Cambria"/>
          <w:sz w:val="24"/>
          <w:szCs w:val="24"/>
        </w:rPr>
      </w:pPr>
      <w:r w:rsidRPr="00612317">
        <w:rPr>
          <w:rFonts w:ascii="Cambria" w:hAnsi="Cambria"/>
          <w:sz w:val="24"/>
          <w:szCs w:val="24"/>
        </w:rPr>
        <w:t>rezygnacji z wykonania części przedmiotu umowy</w:t>
      </w:r>
      <w:r w:rsidR="00395E26" w:rsidRPr="00612317">
        <w:rPr>
          <w:rFonts w:ascii="Cambria" w:hAnsi="Cambria"/>
          <w:sz w:val="24"/>
          <w:szCs w:val="24"/>
        </w:rPr>
        <w:t xml:space="preserve"> zgodnie z ust. 5</w:t>
      </w:r>
      <w:r w:rsidRPr="00612317">
        <w:rPr>
          <w:rFonts w:ascii="Cambria" w:hAnsi="Cambria"/>
          <w:sz w:val="24"/>
          <w:szCs w:val="24"/>
        </w:rPr>
        <w:t xml:space="preserve">, </w:t>
      </w:r>
    </w:p>
    <w:p w:rsidR="000A5FCB" w:rsidRPr="00612317" w:rsidRDefault="000A5FCB" w:rsidP="00AF3BDE">
      <w:pPr>
        <w:pStyle w:val="Jasnalistaakcent51"/>
        <w:widowControl/>
        <w:numPr>
          <w:ilvl w:val="0"/>
          <w:numId w:val="51"/>
        </w:numPr>
        <w:suppressAutoHyphens w:val="0"/>
        <w:autoSpaceDE w:val="0"/>
        <w:autoSpaceDN w:val="0"/>
        <w:adjustRightInd/>
        <w:spacing w:after="0"/>
        <w:ind w:hanging="643"/>
        <w:textAlignment w:val="auto"/>
        <w:rPr>
          <w:rFonts w:ascii="Cambria" w:hAnsi="Cambria"/>
          <w:sz w:val="24"/>
          <w:szCs w:val="24"/>
        </w:rPr>
      </w:pPr>
      <w:r w:rsidRPr="00612317">
        <w:rPr>
          <w:rFonts w:ascii="Cambria" w:hAnsi="Cambria"/>
          <w:sz w:val="24"/>
          <w:szCs w:val="24"/>
        </w:rPr>
        <w:t xml:space="preserve">zlecenia robót nieujętych w dokumentacji projektowej zgodnie z ust, 6; </w:t>
      </w:r>
    </w:p>
    <w:p w:rsidR="000A5FCB" w:rsidRPr="00612317" w:rsidRDefault="001F1434" w:rsidP="00AF3BDE">
      <w:pPr>
        <w:pStyle w:val="Jasnalistaakcent51"/>
        <w:widowControl/>
        <w:numPr>
          <w:ilvl w:val="0"/>
          <w:numId w:val="51"/>
        </w:numPr>
        <w:suppressAutoHyphens w:val="0"/>
        <w:autoSpaceDE w:val="0"/>
        <w:autoSpaceDN w:val="0"/>
        <w:adjustRightInd/>
        <w:spacing w:after="0"/>
        <w:ind w:hanging="643"/>
        <w:textAlignment w:val="auto"/>
        <w:rPr>
          <w:rFonts w:ascii="Cambria" w:hAnsi="Cambria"/>
          <w:sz w:val="24"/>
          <w:szCs w:val="24"/>
        </w:rPr>
      </w:pPr>
      <w:r w:rsidRPr="00612317">
        <w:rPr>
          <w:rFonts w:ascii="Cambria" w:hAnsi="Cambria"/>
          <w:sz w:val="24"/>
          <w:szCs w:val="24"/>
        </w:rPr>
        <w:t>robót z</w:t>
      </w:r>
      <w:r w:rsidR="003A2A28" w:rsidRPr="00612317">
        <w:rPr>
          <w:rFonts w:ascii="Cambria" w:hAnsi="Cambria"/>
          <w:sz w:val="24"/>
          <w:szCs w:val="24"/>
        </w:rPr>
        <w:t>a</w:t>
      </w:r>
      <w:r w:rsidRPr="00612317">
        <w:rPr>
          <w:rFonts w:ascii="Cambria" w:hAnsi="Cambria"/>
          <w:sz w:val="24"/>
          <w:szCs w:val="24"/>
        </w:rPr>
        <w:t>miennych</w:t>
      </w:r>
      <w:r w:rsidR="000A5FCB" w:rsidRPr="00612317">
        <w:rPr>
          <w:rFonts w:ascii="Cambria" w:hAnsi="Cambria"/>
          <w:sz w:val="24"/>
          <w:szCs w:val="24"/>
        </w:rPr>
        <w:t xml:space="preserve"> (wystąpienia równolegle sytuacji określonej w ust. 5 i 6);</w:t>
      </w:r>
    </w:p>
    <w:p w:rsidR="001F1434" w:rsidRPr="00612317" w:rsidRDefault="001F1434" w:rsidP="00AF3BDE">
      <w:pPr>
        <w:pStyle w:val="Jasnalistaakcent51"/>
        <w:widowControl/>
        <w:numPr>
          <w:ilvl w:val="0"/>
          <w:numId w:val="51"/>
        </w:numPr>
        <w:suppressAutoHyphens w:val="0"/>
        <w:autoSpaceDE w:val="0"/>
        <w:autoSpaceDN w:val="0"/>
        <w:adjustRightInd/>
        <w:spacing w:after="0"/>
        <w:ind w:hanging="643"/>
        <w:textAlignment w:val="auto"/>
        <w:rPr>
          <w:rFonts w:ascii="Cambria" w:hAnsi="Cambria"/>
          <w:sz w:val="24"/>
          <w:szCs w:val="24"/>
        </w:rPr>
      </w:pPr>
      <w:r w:rsidRPr="00612317">
        <w:rPr>
          <w:rFonts w:ascii="Cambria" w:hAnsi="Cambria"/>
          <w:sz w:val="24"/>
          <w:szCs w:val="24"/>
        </w:rPr>
        <w:t xml:space="preserve"> rozliczania wykonanych etapów robót.</w:t>
      </w:r>
    </w:p>
    <w:p w:rsidR="00AA4E8F" w:rsidRPr="00612317" w:rsidRDefault="00AA4E8F" w:rsidP="00AF3BDE">
      <w:pPr>
        <w:pStyle w:val="Jasnalistaakcent51"/>
        <w:widowControl/>
        <w:numPr>
          <w:ilvl w:val="0"/>
          <w:numId w:val="51"/>
        </w:numPr>
        <w:suppressAutoHyphens w:val="0"/>
        <w:autoSpaceDE w:val="0"/>
        <w:autoSpaceDN w:val="0"/>
        <w:adjustRightInd/>
        <w:spacing w:after="0"/>
        <w:ind w:hanging="643"/>
        <w:textAlignment w:val="auto"/>
        <w:rPr>
          <w:rFonts w:ascii="Cambria" w:hAnsi="Cambria"/>
          <w:sz w:val="24"/>
          <w:szCs w:val="24"/>
        </w:rPr>
      </w:pPr>
      <w:r w:rsidRPr="00612317">
        <w:rPr>
          <w:rFonts w:ascii="Cambria" w:hAnsi="Cambria"/>
          <w:sz w:val="24"/>
          <w:szCs w:val="24"/>
        </w:rPr>
        <w:t xml:space="preserve">rozliczenia dofinansowania uzyskanego z odrębnych źródeł finansowania </w:t>
      </w:r>
      <w:proofErr w:type="spellStart"/>
      <w:r w:rsidRPr="00612317">
        <w:rPr>
          <w:rFonts w:ascii="Cambria" w:hAnsi="Cambria"/>
          <w:sz w:val="24"/>
          <w:szCs w:val="24"/>
        </w:rPr>
        <w:t>inwestytcji</w:t>
      </w:r>
      <w:proofErr w:type="spellEnd"/>
      <w:r w:rsidRPr="00612317">
        <w:rPr>
          <w:rFonts w:ascii="Cambria" w:hAnsi="Cambria"/>
          <w:sz w:val="24"/>
          <w:szCs w:val="24"/>
        </w:rPr>
        <w:t>.</w:t>
      </w:r>
    </w:p>
    <w:p w:rsidR="00730CEB" w:rsidRPr="00612317" w:rsidRDefault="00730CEB" w:rsidP="00AF3BDE">
      <w:pPr>
        <w:widowControl/>
        <w:numPr>
          <w:ilvl w:val="0"/>
          <w:numId w:val="55"/>
        </w:numPr>
        <w:suppressAutoHyphens w:val="0"/>
        <w:autoSpaceDE w:val="0"/>
        <w:autoSpaceDN w:val="0"/>
        <w:spacing w:after="0"/>
        <w:ind w:left="426"/>
        <w:contextualSpacing/>
        <w:textAlignment w:val="auto"/>
        <w:rPr>
          <w:rFonts w:ascii="Cambria" w:hAnsi="Cambria" w:cs="ArialNarrow"/>
          <w:color w:val="000000"/>
          <w:sz w:val="24"/>
          <w:szCs w:val="24"/>
        </w:rPr>
      </w:pPr>
      <w:r w:rsidRPr="00612317">
        <w:rPr>
          <w:rFonts w:ascii="Cambria" w:hAnsi="Cambria" w:cs="ArialNarrow"/>
          <w:color w:val="000000"/>
          <w:sz w:val="24"/>
          <w:szCs w:val="24"/>
        </w:rPr>
        <w:t xml:space="preserve">Kosztorys </w:t>
      </w:r>
      <w:r w:rsidRPr="00612317">
        <w:rPr>
          <w:rFonts w:ascii="Cambria" w:hAnsi="Cambria" w:cs="ArialNarrow"/>
          <w:sz w:val="24"/>
          <w:szCs w:val="24"/>
        </w:rPr>
        <w:t>o którym mowa w ust. 7, wskazuje sposób kalkulacji wynagrodz</w:t>
      </w:r>
      <w:r w:rsidRPr="00612317">
        <w:rPr>
          <w:rFonts w:ascii="Cambria" w:hAnsi="Cambria" w:cs="ArialNarrow"/>
          <w:color w:val="000000"/>
          <w:sz w:val="24"/>
          <w:szCs w:val="24"/>
        </w:rPr>
        <w:t>enia ryczałtowego (uwzględniający wszystkie przewidziane przedmiotem zamówienia branże)</w:t>
      </w:r>
      <w:r w:rsidRPr="00612317">
        <w:rPr>
          <w:rFonts w:ascii="Cambria" w:hAnsi="Cambria" w:cs="ArialNarrow"/>
          <w:b/>
          <w:color w:val="000000"/>
          <w:sz w:val="24"/>
          <w:szCs w:val="24"/>
        </w:rPr>
        <w:t xml:space="preserve"> </w:t>
      </w:r>
      <w:r w:rsidRPr="00612317">
        <w:rPr>
          <w:rFonts w:ascii="Cambria" w:hAnsi="Cambria" w:cs="Arial"/>
          <w:color w:val="000000"/>
          <w:sz w:val="24"/>
          <w:szCs w:val="24"/>
        </w:rPr>
        <w:t xml:space="preserve">z wyszczególnieniem zastosowanych w kosztorysie ofertowym składników cenotwórczych (stawka </w:t>
      </w:r>
      <w:proofErr w:type="spellStart"/>
      <w:r w:rsidRPr="00612317">
        <w:rPr>
          <w:rFonts w:ascii="Cambria" w:hAnsi="Cambria" w:cs="Arial"/>
          <w:color w:val="000000"/>
          <w:sz w:val="24"/>
          <w:szCs w:val="24"/>
        </w:rPr>
        <w:t>r-g</w:t>
      </w:r>
      <w:proofErr w:type="spellEnd"/>
      <w:r w:rsidRPr="00612317">
        <w:rPr>
          <w:rFonts w:ascii="Cambria" w:hAnsi="Cambria" w:cs="Arial"/>
          <w:color w:val="000000"/>
          <w:sz w:val="24"/>
          <w:szCs w:val="24"/>
        </w:rPr>
        <w:t xml:space="preserve"> w zł; </w:t>
      </w:r>
      <w:proofErr w:type="spellStart"/>
      <w:r w:rsidRPr="00612317">
        <w:rPr>
          <w:rFonts w:ascii="Cambria" w:hAnsi="Cambria" w:cs="Arial"/>
          <w:color w:val="000000"/>
          <w:sz w:val="24"/>
          <w:szCs w:val="24"/>
        </w:rPr>
        <w:t>Kp</w:t>
      </w:r>
      <w:proofErr w:type="spellEnd"/>
      <w:r w:rsidRPr="00612317">
        <w:rPr>
          <w:rFonts w:ascii="Cambria" w:hAnsi="Cambria" w:cs="Arial"/>
          <w:color w:val="000000"/>
          <w:sz w:val="24"/>
          <w:szCs w:val="24"/>
        </w:rPr>
        <w:t xml:space="preserve"> - koszty pośrednie w % od R i S; </w:t>
      </w:r>
      <w:proofErr w:type="spellStart"/>
      <w:r w:rsidRPr="00612317">
        <w:rPr>
          <w:rFonts w:ascii="Cambria" w:hAnsi="Cambria" w:cs="Arial"/>
          <w:color w:val="000000"/>
          <w:sz w:val="24"/>
          <w:szCs w:val="24"/>
        </w:rPr>
        <w:t>Kz</w:t>
      </w:r>
      <w:proofErr w:type="spellEnd"/>
      <w:r w:rsidRPr="00612317">
        <w:rPr>
          <w:rFonts w:ascii="Cambria" w:hAnsi="Cambria" w:cs="Arial"/>
          <w:color w:val="000000"/>
          <w:sz w:val="24"/>
          <w:szCs w:val="24"/>
        </w:rPr>
        <w:t xml:space="preserve"> – koszty zakupu w % od M; Z- zysk w % od R, S, </w:t>
      </w:r>
      <w:proofErr w:type="spellStart"/>
      <w:r w:rsidRPr="00612317">
        <w:rPr>
          <w:rFonts w:ascii="Cambria" w:hAnsi="Cambria" w:cs="Arial"/>
          <w:color w:val="000000"/>
          <w:sz w:val="24"/>
          <w:szCs w:val="24"/>
        </w:rPr>
        <w:t>Kp</w:t>
      </w:r>
      <w:proofErr w:type="spellEnd"/>
      <w:r w:rsidRPr="00612317">
        <w:rPr>
          <w:rFonts w:ascii="Cambria" w:hAnsi="Cambria" w:cs="Arial"/>
          <w:color w:val="000000"/>
          <w:sz w:val="24"/>
          <w:szCs w:val="24"/>
        </w:rPr>
        <w:t>)</w:t>
      </w:r>
      <w:r w:rsidRPr="00612317">
        <w:rPr>
          <w:rFonts w:ascii="Cambria" w:hAnsi="Cambria" w:cs="ArialNarrow"/>
          <w:color w:val="000000"/>
          <w:sz w:val="24"/>
          <w:szCs w:val="24"/>
        </w:rPr>
        <w:t>.</w:t>
      </w:r>
    </w:p>
    <w:p w:rsidR="00730CEB" w:rsidRPr="00612317" w:rsidRDefault="00730CEB" w:rsidP="00AF3BDE">
      <w:pPr>
        <w:widowControl/>
        <w:numPr>
          <w:ilvl w:val="0"/>
          <w:numId w:val="55"/>
        </w:numPr>
        <w:tabs>
          <w:tab w:val="left" w:pos="426"/>
        </w:tabs>
        <w:suppressAutoHyphens w:val="0"/>
        <w:autoSpaceDE w:val="0"/>
        <w:autoSpaceDN w:val="0"/>
        <w:spacing w:after="0"/>
        <w:ind w:left="426" w:hanging="426"/>
        <w:contextualSpacing/>
        <w:textAlignment w:val="auto"/>
        <w:rPr>
          <w:rFonts w:ascii="Cambria" w:hAnsi="Cambria" w:cs="ArialNarrow"/>
          <w:color w:val="000000"/>
          <w:sz w:val="24"/>
          <w:szCs w:val="24"/>
        </w:rPr>
      </w:pPr>
      <w:r w:rsidRPr="00612317">
        <w:rPr>
          <w:rFonts w:ascii="Cambria" w:hAnsi="Cambria" w:cs="ArialNarrow"/>
          <w:color w:val="000000"/>
          <w:sz w:val="24"/>
          <w:szCs w:val="24"/>
        </w:rPr>
        <w:t xml:space="preserve">Kosztorys, o którym mowa w ust. 7, należy wykonać jako </w:t>
      </w:r>
      <w:r w:rsidRPr="00612317">
        <w:rPr>
          <w:rFonts w:ascii="Cambria" w:hAnsi="Cambria" w:cs="ArialNarrow"/>
          <w:sz w:val="24"/>
          <w:szCs w:val="24"/>
        </w:rPr>
        <w:t>kosztorys szczegółowy lub uproszczony zgodnie</w:t>
      </w:r>
      <w:r w:rsidRPr="00612317">
        <w:rPr>
          <w:rFonts w:ascii="Cambria" w:hAnsi="Cambria" w:cs="ArialNarrow"/>
          <w:color w:val="000000"/>
          <w:sz w:val="24"/>
          <w:szCs w:val="24"/>
        </w:rPr>
        <w:t xml:space="preserve"> z rozporządzeniem Ministra Infrastruktury z dnia 18 maja 2004 r. w sprawie określenia metod i podstaw sporządzania kosztorysu inwestorskiego, obliczania planowanych kosztów prac projektowych oraz planowanych kosztów robót budowlanych określonych w programie </w:t>
      </w:r>
      <w:proofErr w:type="spellStart"/>
      <w:r w:rsidRPr="00612317">
        <w:rPr>
          <w:rFonts w:ascii="Cambria" w:hAnsi="Cambria" w:cs="ArialNarrow"/>
          <w:color w:val="000000"/>
          <w:sz w:val="24"/>
          <w:szCs w:val="24"/>
        </w:rPr>
        <w:t>funkcjonalno–użytkowym</w:t>
      </w:r>
      <w:proofErr w:type="spellEnd"/>
      <w:r w:rsidRPr="00612317">
        <w:rPr>
          <w:rFonts w:ascii="Cambria" w:hAnsi="Cambria" w:cs="ArialNarrow"/>
          <w:color w:val="000000"/>
          <w:sz w:val="24"/>
          <w:szCs w:val="24"/>
        </w:rPr>
        <w:t>.</w:t>
      </w:r>
    </w:p>
    <w:p w:rsidR="00730CEB" w:rsidRPr="00612317" w:rsidRDefault="00730CEB" w:rsidP="00AF3BDE">
      <w:pPr>
        <w:pStyle w:val="Kolorowecieniowanieakcent31"/>
        <w:numPr>
          <w:ilvl w:val="0"/>
          <w:numId w:val="55"/>
        </w:numPr>
        <w:autoSpaceDE w:val="0"/>
        <w:autoSpaceDN w:val="0"/>
        <w:adjustRightInd w:val="0"/>
        <w:spacing w:after="0"/>
        <w:ind w:left="426" w:hanging="426"/>
        <w:jc w:val="both"/>
        <w:rPr>
          <w:rFonts w:ascii="Cambria" w:hAnsi="Cambria" w:cs="ArialNarrow"/>
          <w:color w:val="000000"/>
          <w:sz w:val="24"/>
          <w:szCs w:val="24"/>
        </w:rPr>
      </w:pPr>
      <w:r w:rsidRPr="00612317">
        <w:rPr>
          <w:rFonts w:ascii="Cambria" w:hAnsi="Cambria" w:cs="ArialNarrow"/>
          <w:color w:val="000000"/>
          <w:sz w:val="24"/>
          <w:szCs w:val="24"/>
        </w:rPr>
        <w:t xml:space="preserve">W przypadku, gdyby ceny robót dodatkowych określonych w ust. 8 pkt 3) nie były </w:t>
      </w:r>
      <w:r w:rsidRPr="00612317">
        <w:rPr>
          <w:rFonts w:ascii="Cambria" w:hAnsi="Cambria" w:cs="ArialNarrow"/>
          <w:sz w:val="24"/>
          <w:szCs w:val="24"/>
        </w:rPr>
        <w:t>objęte kosztorysem,</w:t>
      </w:r>
      <w:r w:rsidRPr="00612317">
        <w:rPr>
          <w:rFonts w:ascii="Cambria" w:hAnsi="Cambria" w:cs="ArialNarrow"/>
          <w:color w:val="000000"/>
          <w:sz w:val="24"/>
          <w:szCs w:val="24"/>
        </w:rPr>
        <w:t xml:space="preserve"> o którym mowa w ust. 7 przy rozliczeniu obwiązywać będą następujące zasady:</w:t>
      </w:r>
    </w:p>
    <w:p w:rsidR="00730CEB" w:rsidRPr="00612317" w:rsidRDefault="00730CEB" w:rsidP="00AF3BDE">
      <w:pPr>
        <w:pStyle w:val="Kolorowecieniowanieakcent31"/>
        <w:numPr>
          <w:ilvl w:val="2"/>
          <w:numId w:val="54"/>
        </w:numPr>
        <w:autoSpaceDE w:val="0"/>
        <w:autoSpaceDN w:val="0"/>
        <w:adjustRightInd w:val="0"/>
        <w:spacing w:after="0"/>
        <w:ind w:left="709" w:hanging="283"/>
        <w:jc w:val="both"/>
        <w:rPr>
          <w:rFonts w:ascii="Cambria" w:eastAsia="Verdana" w:hAnsi="Cambria" w:cs="Arial"/>
          <w:bCs/>
          <w:color w:val="000000"/>
          <w:sz w:val="24"/>
          <w:szCs w:val="24"/>
        </w:rPr>
      </w:pPr>
      <w:r w:rsidRPr="00612317">
        <w:rPr>
          <w:rFonts w:ascii="Cambria" w:hAnsi="Cambria" w:cs="ArialNarrow"/>
          <w:color w:val="000000"/>
          <w:sz w:val="24"/>
          <w:szCs w:val="24"/>
        </w:rPr>
        <w:t xml:space="preserve">roboty dodatkowe zostaną rozliczone w oparciu o kosztorysy sporządzone przez Wykonawcę </w:t>
      </w:r>
      <w:r w:rsidRPr="00612317">
        <w:rPr>
          <w:rFonts w:ascii="Cambria" w:eastAsia="Verdana" w:hAnsi="Cambria" w:cs="Arial"/>
          <w:bCs/>
          <w:color w:val="000000"/>
          <w:sz w:val="24"/>
          <w:szCs w:val="24"/>
        </w:rPr>
        <w:t>wykonanymi metodą szczegółową lub uproszczoną, sporządzonymi na podstawie potwierdzonego przez Inspektora Nadzoru przedmiaru robót oraz według danych wyjściowych do kosztorysowania (Stawka roboczogodziny, Koszty zakupu materiałów (</w:t>
      </w:r>
      <w:proofErr w:type="spellStart"/>
      <w:r w:rsidRPr="00612317">
        <w:rPr>
          <w:rFonts w:ascii="Cambria" w:eastAsia="Verdana" w:hAnsi="Cambria" w:cs="Arial"/>
          <w:bCs/>
          <w:color w:val="000000"/>
          <w:sz w:val="24"/>
          <w:szCs w:val="24"/>
        </w:rPr>
        <w:t>Kz</w:t>
      </w:r>
      <w:proofErr w:type="spellEnd"/>
      <w:r w:rsidRPr="00612317">
        <w:rPr>
          <w:rFonts w:ascii="Cambria" w:eastAsia="Verdana" w:hAnsi="Cambria" w:cs="Arial"/>
          <w:bCs/>
          <w:color w:val="000000"/>
          <w:sz w:val="24"/>
          <w:szCs w:val="24"/>
        </w:rPr>
        <w:t xml:space="preserve">), Koszty pośrednie od </w:t>
      </w:r>
      <w:proofErr w:type="spellStart"/>
      <w:r w:rsidRPr="00612317">
        <w:rPr>
          <w:rFonts w:ascii="Cambria" w:eastAsia="Verdana" w:hAnsi="Cambria" w:cs="Arial"/>
          <w:bCs/>
          <w:color w:val="000000"/>
          <w:sz w:val="24"/>
          <w:szCs w:val="24"/>
        </w:rPr>
        <w:t>R+S</w:t>
      </w:r>
      <w:proofErr w:type="spellEnd"/>
      <w:r w:rsidRPr="00612317">
        <w:rPr>
          <w:rFonts w:ascii="Cambria" w:eastAsia="Verdana" w:hAnsi="Cambria" w:cs="Arial"/>
          <w:bCs/>
          <w:color w:val="000000"/>
          <w:sz w:val="24"/>
          <w:szCs w:val="24"/>
        </w:rPr>
        <w:t xml:space="preserve"> (</w:t>
      </w:r>
      <w:proofErr w:type="spellStart"/>
      <w:r w:rsidRPr="00612317">
        <w:rPr>
          <w:rFonts w:ascii="Cambria" w:eastAsia="Verdana" w:hAnsi="Cambria" w:cs="Arial"/>
          <w:bCs/>
          <w:color w:val="000000"/>
          <w:sz w:val="24"/>
          <w:szCs w:val="24"/>
        </w:rPr>
        <w:t>Kp</w:t>
      </w:r>
      <w:proofErr w:type="spellEnd"/>
      <w:r w:rsidRPr="00612317">
        <w:rPr>
          <w:rFonts w:ascii="Cambria" w:eastAsia="Verdana" w:hAnsi="Cambria" w:cs="Arial"/>
          <w:bCs/>
          <w:color w:val="000000"/>
          <w:sz w:val="24"/>
          <w:szCs w:val="24"/>
        </w:rPr>
        <w:t xml:space="preserve">), Zysk od </w:t>
      </w:r>
      <w:proofErr w:type="spellStart"/>
      <w:r w:rsidRPr="00612317">
        <w:rPr>
          <w:rFonts w:ascii="Cambria" w:eastAsia="Verdana" w:hAnsi="Cambria" w:cs="Arial"/>
          <w:bCs/>
          <w:color w:val="000000"/>
          <w:sz w:val="24"/>
          <w:szCs w:val="24"/>
        </w:rPr>
        <w:t>R+S+Kp</w:t>
      </w:r>
      <w:proofErr w:type="spellEnd"/>
      <w:r w:rsidRPr="00612317">
        <w:rPr>
          <w:rFonts w:ascii="Cambria" w:eastAsia="Verdana" w:hAnsi="Cambria" w:cs="Arial"/>
          <w:bCs/>
          <w:color w:val="000000"/>
          <w:sz w:val="24"/>
          <w:szCs w:val="24"/>
        </w:rPr>
        <w:t>), jak w kosztorysie o którym mowa w ust. 7;</w:t>
      </w:r>
    </w:p>
    <w:p w:rsidR="00730CEB" w:rsidRPr="00612317" w:rsidRDefault="00730CEB" w:rsidP="00AF3BDE">
      <w:pPr>
        <w:pStyle w:val="Kolorowecieniowanieakcent31"/>
        <w:numPr>
          <w:ilvl w:val="2"/>
          <w:numId w:val="54"/>
        </w:numPr>
        <w:autoSpaceDE w:val="0"/>
        <w:autoSpaceDN w:val="0"/>
        <w:adjustRightInd w:val="0"/>
        <w:spacing w:after="0"/>
        <w:ind w:left="709" w:hanging="283"/>
        <w:jc w:val="both"/>
        <w:rPr>
          <w:rFonts w:ascii="Cambria" w:eastAsia="Verdana" w:hAnsi="Cambria" w:cs="Arial"/>
          <w:bCs/>
          <w:color w:val="000000"/>
          <w:sz w:val="24"/>
          <w:szCs w:val="24"/>
        </w:rPr>
      </w:pPr>
      <w:r w:rsidRPr="00612317">
        <w:rPr>
          <w:rFonts w:ascii="Cambria" w:eastAsia="Verdana" w:hAnsi="Cambria" w:cs="Arial"/>
          <w:bCs/>
          <w:color w:val="000000"/>
          <w:sz w:val="24"/>
          <w:szCs w:val="24"/>
        </w:rPr>
        <w:t xml:space="preserve">ceny materiałów będą przyjmowane według </w:t>
      </w:r>
      <w:r w:rsidR="000C5E3C" w:rsidRPr="00612317">
        <w:rPr>
          <w:rFonts w:ascii="Cambria" w:eastAsia="Verdana" w:hAnsi="Cambria" w:cs="Arial"/>
          <w:bCs/>
          <w:color w:val="000000"/>
          <w:sz w:val="24"/>
          <w:szCs w:val="24"/>
        </w:rPr>
        <w:t xml:space="preserve">wartości nie wyższej niż 80% </w:t>
      </w:r>
      <w:r w:rsidRPr="00612317">
        <w:rPr>
          <w:rFonts w:ascii="Cambria" w:eastAsia="Verdana" w:hAnsi="Cambria" w:cs="Arial"/>
          <w:bCs/>
          <w:color w:val="000000"/>
          <w:sz w:val="24"/>
          <w:szCs w:val="24"/>
        </w:rPr>
        <w:t xml:space="preserve">średnich cen bez kosztów zakupu z wydawnictwa </w:t>
      </w:r>
      <w:proofErr w:type="spellStart"/>
      <w:r w:rsidRPr="00612317">
        <w:rPr>
          <w:rFonts w:ascii="Cambria" w:eastAsia="Verdana" w:hAnsi="Cambria" w:cs="Arial"/>
          <w:bCs/>
          <w:color w:val="000000"/>
          <w:sz w:val="24"/>
          <w:szCs w:val="24"/>
        </w:rPr>
        <w:t>Sekocenbud</w:t>
      </w:r>
      <w:proofErr w:type="spellEnd"/>
      <w:r w:rsidRPr="00612317">
        <w:rPr>
          <w:rFonts w:ascii="Cambria" w:eastAsia="Verdana" w:hAnsi="Cambria" w:cs="Arial"/>
          <w:bCs/>
          <w:color w:val="000000"/>
          <w:sz w:val="24"/>
          <w:szCs w:val="24"/>
        </w:rPr>
        <w:t xml:space="preserve"> z okresu realizacji robót +% </w:t>
      </w:r>
      <w:proofErr w:type="spellStart"/>
      <w:r w:rsidRPr="00612317">
        <w:rPr>
          <w:rFonts w:ascii="Cambria" w:eastAsia="Verdana" w:hAnsi="Cambria" w:cs="Arial"/>
          <w:bCs/>
          <w:color w:val="000000"/>
          <w:sz w:val="24"/>
          <w:szCs w:val="24"/>
        </w:rPr>
        <w:t>Kz</w:t>
      </w:r>
      <w:proofErr w:type="spellEnd"/>
      <w:r w:rsidRPr="00612317">
        <w:rPr>
          <w:rFonts w:ascii="Cambria" w:eastAsia="Verdana" w:hAnsi="Cambria" w:cs="Arial"/>
          <w:bCs/>
          <w:color w:val="000000"/>
          <w:sz w:val="24"/>
          <w:szCs w:val="24"/>
        </w:rPr>
        <w:t xml:space="preserve"> </w:t>
      </w:r>
      <w:proofErr w:type="spellStart"/>
      <w:r w:rsidRPr="00612317">
        <w:rPr>
          <w:rFonts w:ascii="Cambria" w:eastAsia="Verdana" w:hAnsi="Cambria" w:cs="Arial"/>
          <w:bCs/>
          <w:color w:val="000000"/>
          <w:sz w:val="24"/>
          <w:szCs w:val="24"/>
        </w:rPr>
        <w:t>j.w</w:t>
      </w:r>
      <w:proofErr w:type="spellEnd"/>
      <w:r w:rsidRPr="00612317">
        <w:rPr>
          <w:rFonts w:ascii="Cambria" w:eastAsia="Verdana" w:hAnsi="Cambria" w:cs="Arial"/>
          <w:bCs/>
          <w:color w:val="000000"/>
          <w:sz w:val="24"/>
          <w:szCs w:val="24"/>
        </w:rPr>
        <w:t xml:space="preserve">., a w przypadku braku w/w cen w wydawnictwie </w:t>
      </w:r>
      <w:proofErr w:type="spellStart"/>
      <w:r w:rsidRPr="00612317">
        <w:rPr>
          <w:rFonts w:ascii="Cambria" w:eastAsia="Verdana" w:hAnsi="Cambria" w:cs="Arial"/>
          <w:bCs/>
          <w:color w:val="000000"/>
          <w:sz w:val="24"/>
          <w:szCs w:val="24"/>
        </w:rPr>
        <w:t>Sekocenbud</w:t>
      </w:r>
      <w:proofErr w:type="spellEnd"/>
      <w:r w:rsidRPr="00612317">
        <w:rPr>
          <w:rFonts w:ascii="Cambria" w:eastAsia="Verdana" w:hAnsi="Cambria" w:cs="Arial"/>
          <w:bCs/>
          <w:color w:val="000000"/>
          <w:sz w:val="24"/>
          <w:szCs w:val="24"/>
        </w:rPr>
        <w:t xml:space="preserve">, </w:t>
      </w:r>
      <w:r w:rsidRPr="00612317">
        <w:rPr>
          <w:rFonts w:ascii="Cambria" w:eastAsia="Verdana" w:hAnsi="Cambria" w:cs="Arial"/>
          <w:bCs/>
          <w:color w:val="000000"/>
          <w:sz w:val="24"/>
          <w:szCs w:val="24"/>
        </w:rPr>
        <w:lastRenderedPageBreak/>
        <w:t xml:space="preserve">cena zostanie przyjęta z faktury zakupu (cena po upuście, jeżeli taka na fakturze występuje) + </w:t>
      </w:r>
      <w:proofErr w:type="spellStart"/>
      <w:r w:rsidRPr="00612317">
        <w:rPr>
          <w:rFonts w:ascii="Cambria" w:eastAsia="Verdana" w:hAnsi="Cambria" w:cs="Arial"/>
          <w:bCs/>
          <w:color w:val="000000"/>
          <w:sz w:val="24"/>
          <w:szCs w:val="24"/>
        </w:rPr>
        <w:t>Kz</w:t>
      </w:r>
      <w:proofErr w:type="spellEnd"/>
      <w:r w:rsidRPr="00612317">
        <w:rPr>
          <w:rFonts w:ascii="Cambria" w:eastAsia="Verdana" w:hAnsi="Cambria" w:cs="Arial"/>
          <w:bCs/>
          <w:color w:val="000000"/>
          <w:sz w:val="24"/>
          <w:szCs w:val="24"/>
        </w:rPr>
        <w:t xml:space="preserve"> j. ;</w:t>
      </w:r>
    </w:p>
    <w:p w:rsidR="00730CEB" w:rsidRPr="00612317" w:rsidRDefault="00730CEB" w:rsidP="00AF3BDE">
      <w:pPr>
        <w:pStyle w:val="Kolorowecieniowanieakcent31"/>
        <w:numPr>
          <w:ilvl w:val="2"/>
          <w:numId w:val="54"/>
        </w:numPr>
        <w:autoSpaceDE w:val="0"/>
        <w:autoSpaceDN w:val="0"/>
        <w:adjustRightInd w:val="0"/>
        <w:spacing w:after="0"/>
        <w:ind w:left="709" w:hanging="283"/>
        <w:jc w:val="both"/>
        <w:rPr>
          <w:rFonts w:ascii="Cambria" w:eastAsia="Verdana" w:hAnsi="Cambria" w:cs="Arial"/>
          <w:bCs/>
          <w:color w:val="000000"/>
          <w:sz w:val="24"/>
          <w:szCs w:val="24"/>
        </w:rPr>
      </w:pPr>
      <w:r w:rsidRPr="00612317">
        <w:rPr>
          <w:rFonts w:ascii="Cambria" w:eastAsia="Verdana" w:hAnsi="Cambria" w:cs="Arial"/>
          <w:bCs/>
          <w:color w:val="000000"/>
          <w:sz w:val="24"/>
          <w:szCs w:val="24"/>
        </w:rPr>
        <w:t xml:space="preserve">Ceny sprzętu będą przyjmowane zgodnie z kosztorysem ofertowym Wykonawcy o którym mowa w ust. 20, w przypadku ich braku według średnich cen pracy sprzętu z wydawnictwa </w:t>
      </w:r>
      <w:proofErr w:type="spellStart"/>
      <w:r w:rsidRPr="00612317">
        <w:rPr>
          <w:rFonts w:ascii="Cambria" w:eastAsia="Verdana" w:hAnsi="Cambria" w:cs="Arial"/>
          <w:bCs/>
          <w:color w:val="000000"/>
          <w:sz w:val="24"/>
          <w:szCs w:val="24"/>
        </w:rPr>
        <w:t>Sekocenbud</w:t>
      </w:r>
      <w:proofErr w:type="spellEnd"/>
      <w:r w:rsidRPr="00612317">
        <w:rPr>
          <w:rFonts w:ascii="Cambria" w:eastAsia="Verdana" w:hAnsi="Cambria" w:cs="Arial"/>
          <w:bCs/>
          <w:color w:val="000000"/>
          <w:sz w:val="24"/>
          <w:szCs w:val="24"/>
        </w:rPr>
        <w:t xml:space="preserve"> z okresu wykonywanych robót + % </w:t>
      </w:r>
      <w:proofErr w:type="spellStart"/>
      <w:r w:rsidRPr="00612317">
        <w:rPr>
          <w:rFonts w:ascii="Cambria" w:eastAsia="Verdana" w:hAnsi="Cambria" w:cs="Arial"/>
          <w:bCs/>
          <w:color w:val="000000"/>
          <w:sz w:val="24"/>
          <w:szCs w:val="24"/>
        </w:rPr>
        <w:t>Kp</w:t>
      </w:r>
      <w:proofErr w:type="spellEnd"/>
      <w:r w:rsidRPr="00612317">
        <w:rPr>
          <w:rFonts w:ascii="Cambria" w:eastAsia="Verdana" w:hAnsi="Cambria" w:cs="Arial"/>
          <w:bCs/>
          <w:color w:val="000000"/>
          <w:sz w:val="24"/>
          <w:szCs w:val="24"/>
        </w:rPr>
        <w:t xml:space="preserve"> i % Zysku j. w., a w przypadku braku w/w cen w wydawnictwie </w:t>
      </w:r>
      <w:proofErr w:type="spellStart"/>
      <w:r w:rsidRPr="00612317">
        <w:rPr>
          <w:rFonts w:ascii="Cambria" w:eastAsia="Verdana" w:hAnsi="Cambria" w:cs="Arial"/>
          <w:bCs/>
          <w:color w:val="000000"/>
          <w:sz w:val="24"/>
          <w:szCs w:val="24"/>
        </w:rPr>
        <w:t>Sekocenbud</w:t>
      </w:r>
      <w:proofErr w:type="spellEnd"/>
      <w:r w:rsidRPr="00612317">
        <w:rPr>
          <w:rFonts w:ascii="Cambria" w:eastAsia="Verdana" w:hAnsi="Cambria" w:cs="Arial"/>
          <w:bCs/>
          <w:color w:val="000000"/>
          <w:sz w:val="24"/>
          <w:szCs w:val="24"/>
        </w:rPr>
        <w:t xml:space="preserve"> cena zostanie przyjęta z faktury najmu. Do cen sprzętu przyjętych z faktury najmu nie będą doliczane żadne narzuty (ani </w:t>
      </w:r>
      <w:proofErr w:type="spellStart"/>
      <w:r w:rsidRPr="00612317">
        <w:rPr>
          <w:rFonts w:ascii="Cambria" w:eastAsia="Verdana" w:hAnsi="Cambria" w:cs="Arial"/>
          <w:bCs/>
          <w:color w:val="000000"/>
          <w:sz w:val="24"/>
          <w:szCs w:val="24"/>
        </w:rPr>
        <w:t>Kp</w:t>
      </w:r>
      <w:proofErr w:type="spellEnd"/>
      <w:r w:rsidRPr="00612317">
        <w:rPr>
          <w:rFonts w:ascii="Cambria" w:eastAsia="Verdana" w:hAnsi="Cambria" w:cs="Arial"/>
          <w:bCs/>
          <w:color w:val="000000"/>
          <w:sz w:val="24"/>
          <w:szCs w:val="24"/>
        </w:rPr>
        <w:t xml:space="preserve"> ani Zysk);</w:t>
      </w:r>
    </w:p>
    <w:p w:rsidR="00730CEB" w:rsidRPr="00612317" w:rsidRDefault="00730CEB" w:rsidP="00AF3BDE">
      <w:pPr>
        <w:pStyle w:val="Kolorowecieniowanieakcent31"/>
        <w:numPr>
          <w:ilvl w:val="2"/>
          <w:numId w:val="54"/>
        </w:numPr>
        <w:autoSpaceDE w:val="0"/>
        <w:autoSpaceDN w:val="0"/>
        <w:adjustRightInd w:val="0"/>
        <w:spacing w:after="0"/>
        <w:ind w:left="709" w:hanging="283"/>
        <w:jc w:val="both"/>
        <w:rPr>
          <w:rFonts w:ascii="Cambria" w:eastAsia="Verdana" w:hAnsi="Cambria" w:cs="Arial"/>
          <w:bCs/>
          <w:color w:val="000000"/>
          <w:sz w:val="24"/>
          <w:szCs w:val="24"/>
        </w:rPr>
      </w:pPr>
      <w:r w:rsidRPr="00612317">
        <w:rPr>
          <w:rFonts w:ascii="Cambria" w:eastAsia="Verdana" w:hAnsi="Cambria" w:cs="Arial"/>
          <w:bCs/>
          <w:color w:val="000000"/>
          <w:sz w:val="24"/>
          <w:szCs w:val="24"/>
        </w:rPr>
        <w:t>Do wyceny robót metodą szczegółową lub uproszczoną należy stosować, zachowując kolejność jak w zapisie: KNR, KNNR i kalkulacje własne.</w:t>
      </w:r>
    </w:p>
    <w:p w:rsidR="00730CEB" w:rsidRPr="00612317" w:rsidRDefault="00730CEB" w:rsidP="00AF3BDE">
      <w:pPr>
        <w:pStyle w:val="Kolorowecieniowanieakcent31"/>
        <w:numPr>
          <w:ilvl w:val="0"/>
          <w:numId w:val="55"/>
        </w:numPr>
        <w:autoSpaceDE w:val="0"/>
        <w:autoSpaceDN w:val="0"/>
        <w:adjustRightInd w:val="0"/>
        <w:spacing w:after="0"/>
        <w:ind w:left="426" w:hanging="426"/>
        <w:jc w:val="both"/>
        <w:rPr>
          <w:rFonts w:ascii="Cambria" w:hAnsi="Cambria" w:cs="ArialNarrow"/>
          <w:sz w:val="24"/>
          <w:szCs w:val="24"/>
        </w:rPr>
      </w:pPr>
      <w:r w:rsidRPr="00612317">
        <w:rPr>
          <w:rFonts w:ascii="Cambria" w:hAnsi="Cambria" w:cs="ArialNarrow"/>
          <w:color w:val="000000"/>
          <w:sz w:val="24"/>
          <w:szCs w:val="24"/>
        </w:rPr>
        <w:t>Ewentualne roboty dodatkowe tj. nieobjęte w ogóle dokumentacją projektową realizowane będą w wyniku zmiany umowy, o których mowa  w art. 144 ust. 1 pkt. 2, 3 lub 6 ustawy Prawo Zamówień Publicznych. Powyższe nie dotyczy robót ujętych w którejkolwiek części projektu ogólnego lub wykonawczego, a nieujętych w przedmiarze oraz robót przewidzianych w projekcie, których wykonanie okaże się niezbędne w większym niż zaprojektowany obmiarze – które są objęte ryzykiem ryczałtowym.</w:t>
      </w:r>
    </w:p>
    <w:p w:rsidR="00730CEB" w:rsidRPr="00612317" w:rsidRDefault="00730CEB" w:rsidP="00AF3BDE">
      <w:pPr>
        <w:pStyle w:val="Kolorowecieniowanieakcent31"/>
        <w:numPr>
          <w:ilvl w:val="0"/>
          <w:numId w:val="55"/>
        </w:numPr>
        <w:autoSpaceDE w:val="0"/>
        <w:autoSpaceDN w:val="0"/>
        <w:adjustRightInd w:val="0"/>
        <w:spacing w:after="0"/>
        <w:ind w:left="426" w:hanging="426"/>
        <w:jc w:val="both"/>
        <w:rPr>
          <w:rFonts w:ascii="Cambria" w:hAnsi="Cambria" w:cs="ArialNarrow"/>
          <w:sz w:val="24"/>
          <w:szCs w:val="24"/>
        </w:rPr>
      </w:pPr>
      <w:r w:rsidRPr="00612317">
        <w:rPr>
          <w:rFonts w:ascii="Cambria" w:hAnsi="Cambria" w:cs="ArialNarrow"/>
          <w:sz w:val="24"/>
          <w:szCs w:val="24"/>
        </w:rPr>
        <w:t xml:space="preserve">Rozpoczęcie wykonywania robót, o których mowa w ust. </w:t>
      </w:r>
      <w:r w:rsidR="00181BBA" w:rsidRPr="00612317">
        <w:rPr>
          <w:rFonts w:ascii="Cambria" w:hAnsi="Cambria" w:cs="ArialNarrow"/>
          <w:sz w:val="24"/>
          <w:szCs w:val="24"/>
        </w:rPr>
        <w:t>1</w:t>
      </w:r>
      <w:r w:rsidR="001810C3" w:rsidRPr="00612317">
        <w:rPr>
          <w:rFonts w:ascii="Cambria" w:hAnsi="Cambria" w:cs="ArialNarrow"/>
          <w:sz w:val="24"/>
          <w:szCs w:val="24"/>
        </w:rPr>
        <w:t>2</w:t>
      </w:r>
      <w:r w:rsidRPr="00612317">
        <w:rPr>
          <w:rFonts w:ascii="Cambria" w:hAnsi="Cambria" w:cs="ArialNarrow"/>
          <w:sz w:val="24"/>
          <w:szCs w:val="24"/>
        </w:rPr>
        <w:t xml:space="preserve"> może nastąpić jedynie na podstawie protokołu konieczności, potwierdzonego przez Inspektora nadzoru, </w:t>
      </w:r>
      <w:r w:rsidR="00844F56" w:rsidRPr="00612317">
        <w:rPr>
          <w:rFonts w:ascii="Cambria" w:hAnsi="Cambria" w:cs="ArialNarrow"/>
          <w:sz w:val="24"/>
          <w:szCs w:val="24"/>
        </w:rPr>
        <w:br/>
      </w:r>
      <w:r w:rsidRPr="00612317">
        <w:rPr>
          <w:rFonts w:ascii="Cambria" w:hAnsi="Cambria" w:cs="ArialNarrow"/>
          <w:sz w:val="24"/>
          <w:szCs w:val="24"/>
        </w:rPr>
        <w:t xml:space="preserve">i samego Zamawiającego oraz zawarciu stosownej zmiany do umowy. Bez zatwierdzenia protokołu konieczności przez Zamawiającego oraz zawarcia stosownej zmiany do umowy Wykonawca nie może rozpocząć wykonywania robót dodatkowych. </w:t>
      </w:r>
    </w:p>
    <w:p w:rsidR="00730CEB" w:rsidRPr="00612317" w:rsidRDefault="00730CEB" w:rsidP="00AF3BDE">
      <w:pPr>
        <w:pStyle w:val="Kolorowecieniowanieakcent31"/>
        <w:numPr>
          <w:ilvl w:val="0"/>
          <w:numId w:val="55"/>
        </w:numPr>
        <w:autoSpaceDE w:val="0"/>
        <w:autoSpaceDN w:val="0"/>
        <w:adjustRightInd w:val="0"/>
        <w:spacing w:after="0"/>
        <w:ind w:left="426" w:hanging="426"/>
        <w:jc w:val="both"/>
        <w:rPr>
          <w:rFonts w:ascii="Cambria" w:hAnsi="Cambria" w:cs="ArialNarrow"/>
          <w:sz w:val="24"/>
          <w:szCs w:val="24"/>
        </w:rPr>
      </w:pPr>
      <w:r w:rsidRPr="00612317">
        <w:rPr>
          <w:rFonts w:ascii="Cambria" w:hAnsi="Cambria" w:cs="ArialNarrow"/>
          <w:color w:val="000000"/>
          <w:sz w:val="24"/>
          <w:szCs w:val="24"/>
        </w:rPr>
        <w:t xml:space="preserve">Bez uprzedniej zgody Zamawiającego mogą być wykonywane jedynie prace niezbędne ze względu na bezpieczeństwo lub konieczność zapobieżenia awarii. </w:t>
      </w:r>
    </w:p>
    <w:p w:rsidR="00730CEB" w:rsidRPr="00612317" w:rsidRDefault="00730CEB" w:rsidP="00AF3BDE">
      <w:pPr>
        <w:pStyle w:val="Kolorowecieniowanieakcent31"/>
        <w:numPr>
          <w:ilvl w:val="0"/>
          <w:numId w:val="55"/>
        </w:numPr>
        <w:autoSpaceDE w:val="0"/>
        <w:autoSpaceDN w:val="0"/>
        <w:adjustRightInd w:val="0"/>
        <w:spacing w:after="0"/>
        <w:ind w:left="426" w:hanging="426"/>
        <w:jc w:val="both"/>
        <w:rPr>
          <w:rFonts w:ascii="Cambria" w:hAnsi="Cambria" w:cs="ArialNarrow"/>
          <w:sz w:val="24"/>
          <w:szCs w:val="24"/>
        </w:rPr>
      </w:pPr>
      <w:r w:rsidRPr="00612317">
        <w:rPr>
          <w:rFonts w:ascii="Cambria" w:hAnsi="Cambria" w:cs="ArialNarrow"/>
          <w:color w:val="000000"/>
          <w:sz w:val="24"/>
          <w:szCs w:val="24"/>
        </w:rPr>
        <w:t xml:space="preserve">Spisany przez Strony protokół konieczności zawierający zakres robót, stanowić będzie podstawę do zawarcia aneksu do umowy. Roboty nie ujęte w protokole konieczności nie podlegają zapłacie. </w:t>
      </w:r>
    </w:p>
    <w:p w:rsidR="00730CEB" w:rsidRPr="00612317" w:rsidRDefault="00730CEB" w:rsidP="00AF3BDE">
      <w:pPr>
        <w:pStyle w:val="Kolorowecieniowanieakcent31"/>
        <w:numPr>
          <w:ilvl w:val="0"/>
          <w:numId w:val="55"/>
        </w:numPr>
        <w:autoSpaceDE w:val="0"/>
        <w:autoSpaceDN w:val="0"/>
        <w:adjustRightInd w:val="0"/>
        <w:spacing w:after="0"/>
        <w:ind w:left="426" w:hanging="426"/>
        <w:jc w:val="both"/>
        <w:rPr>
          <w:rFonts w:ascii="Cambria" w:hAnsi="Cambria" w:cs="ArialNarrow"/>
          <w:sz w:val="24"/>
          <w:szCs w:val="24"/>
        </w:rPr>
      </w:pPr>
      <w:r w:rsidRPr="00612317">
        <w:rPr>
          <w:rFonts w:ascii="Cambria" w:hAnsi="Cambria" w:cs="ArialNarrow"/>
          <w:color w:val="000000"/>
          <w:sz w:val="24"/>
          <w:szCs w:val="24"/>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w:t>
      </w:r>
    </w:p>
    <w:p w:rsidR="00730CEB" w:rsidRPr="00612317" w:rsidRDefault="00730CEB" w:rsidP="001810C3">
      <w:pPr>
        <w:pStyle w:val="Jasnalistaakcent51"/>
        <w:widowControl/>
        <w:suppressAutoHyphens w:val="0"/>
        <w:autoSpaceDE w:val="0"/>
        <w:autoSpaceDN w:val="0"/>
        <w:adjustRightInd/>
        <w:spacing w:after="0"/>
        <w:ind w:left="567"/>
        <w:textAlignment w:val="auto"/>
        <w:rPr>
          <w:rFonts w:ascii="Cambria" w:hAnsi="Cambria"/>
          <w:sz w:val="24"/>
          <w:szCs w:val="24"/>
        </w:rPr>
      </w:pPr>
    </w:p>
    <w:p w:rsidR="00D05D2B" w:rsidRPr="00612317" w:rsidRDefault="00D05D2B" w:rsidP="00527D2B">
      <w:pPr>
        <w:autoSpaceDE w:val="0"/>
        <w:autoSpaceDN w:val="0"/>
        <w:spacing w:after="0"/>
        <w:jc w:val="center"/>
        <w:rPr>
          <w:rFonts w:ascii="Cambria" w:eastAsia="Calibri" w:hAnsi="Cambria" w:cs="ArialNarrow,Bold"/>
          <w:b/>
          <w:bCs/>
          <w:sz w:val="24"/>
          <w:szCs w:val="24"/>
        </w:rPr>
      </w:pPr>
      <w:r w:rsidRPr="00612317">
        <w:rPr>
          <w:rFonts w:ascii="Cambria" w:eastAsia="Calibri" w:hAnsi="Cambria" w:cs="ArialNarrow,Bold"/>
          <w:b/>
          <w:bCs/>
          <w:sz w:val="24"/>
          <w:szCs w:val="24"/>
        </w:rPr>
        <w:t>§ 4</w:t>
      </w:r>
    </w:p>
    <w:p w:rsidR="00D05D2B" w:rsidRPr="00612317" w:rsidRDefault="00D05D2B" w:rsidP="00527D2B">
      <w:pPr>
        <w:autoSpaceDE w:val="0"/>
        <w:autoSpaceDN w:val="0"/>
        <w:spacing w:after="0"/>
        <w:jc w:val="center"/>
        <w:rPr>
          <w:rFonts w:ascii="Cambria" w:eastAsia="Calibri" w:hAnsi="Cambria" w:cs="ArialNarrow,Bold"/>
          <w:b/>
          <w:bCs/>
          <w:sz w:val="24"/>
          <w:szCs w:val="24"/>
        </w:rPr>
      </w:pPr>
      <w:r w:rsidRPr="00612317">
        <w:rPr>
          <w:rFonts w:ascii="Cambria" w:eastAsia="Calibri" w:hAnsi="Cambria" w:cs="ArialNarrow,Bold"/>
          <w:b/>
          <w:bCs/>
          <w:sz w:val="24"/>
          <w:szCs w:val="24"/>
        </w:rPr>
        <w:t>Obowiązki stron</w:t>
      </w:r>
    </w:p>
    <w:p w:rsidR="0035518E" w:rsidRPr="00612317" w:rsidRDefault="0035518E" w:rsidP="00B043D2">
      <w:pPr>
        <w:pStyle w:val="Jasnalistaakcent51"/>
        <w:widowControl/>
        <w:numPr>
          <w:ilvl w:val="0"/>
          <w:numId w:val="1"/>
        </w:numPr>
        <w:tabs>
          <w:tab w:val="left" w:pos="426"/>
        </w:tabs>
        <w:suppressAutoHyphens w:val="0"/>
        <w:autoSpaceDE w:val="0"/>
        <w:autoSpaceDN w:val="0"/>
        <w:spacing w:after="0"/>
        <w:ind w:hanging="720"/>
        <w:textAlignment w:val="auto"/>
        <w:rPr>
          <w:rFonts w:ascii="Cambria" w:eastAsia="Calibri" w:hAnsi="Cambria" w:cs="ArialNarrow"/>
          <w:b/>
          <w:sz w:val="24"/>
          <w:szCs w:val="24"/>
          <w:lang w:eastAsia="en-US"/>
        </w:rPr>
      </w:pPr>
      <w:r w:rsidRPr="00612317">
        <w:rPr>
          <w:rFonts w:ascii="Cambria" w:eastAsia="Calibri" w:hAnsi="Cambria" w:cs="ArialNarrow"/>
          <w:b/>
          <w:sz w:val="24"/>
          <w:szCs w:val="24"/>
          <w:lang w:eastAsia="en-US"/>
        </w:rPr>
        <w:t>Do obowiązków Zamawiającego należy:</w:t>
      </w:r>
    </w:p>
    <w:p w:rsidR="00514D2D" w:rsidRPr="00612317" w:rsidRDefault="0035518E" w:rsidP="00B043D2">
      <w:pPr>
        <w:pStyle w:val="Jasnalistaakcent51"/>
        <w:widowControl/>
        <w:numPr>
          <w:ilvl w:val="0"/>
          <w:numId w:val="2"/>
        </w:numPr>
        <w:suppressAutoHyphens w:val="0"/>
        <w:autoSpaceDE w:val="0"/>
        <w:autoSpaceDN w:val="0"/>
        <w:spacing w:after="0"/>
        <w:ind w:hanging="294"/>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 xml:space="preserve">przekazanie dokumentacji </w:t>
      </w:r>
      <w:r w:rsidR="0059396D" w:rsidRPr="00612317">
        <w:rPr>
          <w:rFonts w:ascii="Cambria" w:eastAsia="Calibri" w:hAnsi="Cambria" w:cs="ArialNarrow"/>
          <w:sz w:val="24"/>
          <w:szCs w:val="24"/>
          <w:lang w:eastAsia="en-US"/>
        </w:rPr>
        <w:t>projektowej,</w:t>
      </w:r>
      <w:r w:rsidR="00686981" w:rsidRPr="00612317">
        <w:rPr>
          <w:rFonts w:ascii="Cambria" w:eastAsia="Calibri" w:hAnsi="Cambria" w:cs="ArialNarrow"/>
          <w:sz w:val="24"/>
          <w:szCs w:val="24"/>
          <w:lang w:eastAsia="en-US"/>
        </w:rPr>
        <w:t xml:space="preserve"> </w:t>
      </w:r>
      <w:r w:rsidR="00066A18" w:rsidRPr="00612317">
        <w:rPr>
          <w:rFonts w:ascii="Cambria" w:eastAsia="Calibri" w:hAnsi="Cambria" w:cs="ArialNarrow"/>
          <w:sz w:val="24"/>
          <w:szCs w:val="24"/>
          <w:lang w:eastAsia="en-US"/>
        </w:rPr>
        <w:t xml:space="preserve">kopii </w:t>
      </w:r>
      <w:r w:rsidR="00686981" w:rsidRPr="00612317">
        <w:rPr>
          <w:rFonts w:ascii="Cambria" w:eastAsia="Calibri" w:hAnsi="Cambria" w:cs="ArialNarrow"/>
          <w:sz w:val="24"/>
          <w:szCs w:val="24"/>
          <w:lang w:eastAsia="en-US"/>
        </w:rPr>
        <w:t xml:space="preserve">decyzji pozwolenia na budowę </w:t>
      </w:r>
      <w:r w:rsidR="000C5E3C" w:rsidRPr="00612317">
        <w:rPr>
          <w:rFonts w:ascii="Cambria" w:eastAsia="Calibri" w:hAnsi="Cambria" w:cs="ArialNarrow"/>
          <w:sz w:val="24"/>
          <w:szCs w:val="24"/>
          <w:lang w:eastAsia="en-US"/>
        </w:rPr>
        <w:t xml:space="preserve">(jeżeli dotyczy) </w:t>
      </w:r>
      <w:r w:rsidR="00686981" w:rsidRPr="00612317">
        <w:rPr>
          <w:rFonts w:ascii="Cambria" w:eastAsia="Calibri" w:hAnsi="Cambria" w:cs="ArialNarrow"/>
          <w:sz w:val="24"/>
          <w:szCs w:val="24"/>
          <w:lang w:eastAsia="en-US"/>
        </w:rPr>
        <w:t>oraz dziennika budowy,</w:t>
      </w:r>
    </w:p>
    <w:p w:rsidR="0035518E" w:rsidRPr="00612317" w:rsidRDefault="0035518E" w:rsidP="00B043D2">
      <w:pPr>
        <w:pStyle w:val="Jasnalistaakcent51"/>
        <w:widowControl/>
        <w:numPr>
          <w:ilvl w:val="0"/>
          <w:numId w:val="2"/>
        </w:numPr>
        <w:suppressAutoHyphens w:val="0"/>
        <w:autoSpaceDE w:val="0"/>
        <w:autoSpaceDN w:val="0"/>
        <w:spacing w:after="0"/>
        <w:ind w:left="709" w:hanging="283"/>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protokolarne przekazanie Wykonawcy placu budowy na czas realizacji przedmiotu zamówienia</w:t>
      </w:r>
      <w:r w:rsidR="0023385E" w:rsidRPr="00612317">
        <w:rPr>
          <w:rFonts w:ascii="Cambria" w:eastAsia="Calibri" w:hAnsi="Cambria" w:cs="ArialNarrow"/>
          <w:sz w:val="24"/>
          <w:szCs w:val="24"/>
          <w:lang w:eastAsia="en-US"/>
        </w:rPr>
        <w:t xml:space="preserve"> </w:t>
      </w:r>
      <w:r w:rsidRPr="00612317">
        <w:rPr>
          <w:rFonts w:ascii="Cambria" w:eastAsia="Calibri" w:hAnsi="Cambria" w:cs="ArialNarrow"/>
          <w:sz w:val="24"/>
          <w:szCs w:val="24"/>
          <w:lang w:eastAsia="en-US"/>
        </w:rPr>
        <w:t>w termin</w:t>
      </w:r>
      <w:r w:rsidR="00AD2138" w:rsidRPr="00612317">
        <w:rPr>
          <w:rFonts w:ascii="Cambria" w:eastAsia="Calibri" w:hAnsi="Cambria" w:cs="ArialNarrow"/>
          <w:sz w:val="24"/>
          <w:szCs w:val="24"/>
          <w:lang w:eastAsia="en-US"/>
        </w:rPr>
        <w:t>ie</w:t>
      </w:r>
      <w:r w:rsidR="003F5B74" w:rsidRPr="00612317">
        <w:rPr>
          <w:rFonts w:ascii="Cambria" w:eastAsia="Calibri" w:hAnsi="Cambria" w:cs="ArialNarrow"/>
          <w:sz w:val="24"/>
          <w:szCs w:val="24"/>
          <w:lang w:eastAsia="en-US"/>
        </w:rPr>
        <w:t xml:space="preserve"> uzgodnionym przez strony</w:t>
      </w:r>
      <w:r w:rsidR="00514D2D" w:rsidRPr="00612317">
        <w:rPr>
          <w:rFonts w:ascii="Cambria" w:eastAsia="Calibri" w:hAnsi="Cambria" w:cs="ArialNarrow"/>
          <w:sz w:val="24"/>
          <w:szCs w:val="24"/>
          <w:lang w:eastAsia="en-US"/>
        </w:rPr>
        <w:t>,</w:t>
      </w:r>
    </w:p>
    <w:p w:rsidR="0035518E" w:rsidRPr="00612317" w:rsidRDefault="0035518E" w:rsidP="00B043D2">
      <w:pPr>
        <w:pStyle w:val="Jasnalistaakcent51"/>
        <w:widowControl/>
        <w:numPr>
          <w:ilvl w:val="0"/>
          <w:numId w:val="2"/>
        </w:numPr>
        <w:suppressAutoHyphens w:val="0"/>
        <w:autoSpaceDE w:val="0"/>
        <w:autoSpaceDN w:val="0"/>
        <w:spacing w:after="0"/>
        <w:ind w:left="709" w:hanging="283"/>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lastRenderedPageBreak/>
        <w:t>sprawowanie nadzoru inwestorskiego do dnia odbioru robót budowlanych, stanowiących</w:t>
      </w:r>
      <w:r w:rsidR="00AD2138" w:rsidRPr="00612317">
        <w:rPr>
          <w:rFonts w:ascii="Cambria" w:eastAsia="Calibri" w:hAnsi="Cambria" w:cs="ArialNarrow"/>
          <w:sz w:val="24"/>
          <w:szCs w:val="24"/>
          <w:lang w:eastAsia="en-US"/>
        </w:rPr>
        <w:t xml:space="preserve"> </w:t>
      </w:r>
      <w:r w:rsidRPr="00612317">
        <w:rPr>
          <w:rFonts w:ascii="Cambria" w:eastAsia="Calibri" w:hAnsi="Cambria" w:cs="ArialNarrow"/>
          <w:sz w:val="24"/>
          <w:szCs w:val="24"/>
          <w:lang w:eastAsia="en-US"/>
        </w:rPr>
        <w:t>przedmiot zamówienia,</w:t>
      </w:r>
    </w:p>
    <w:p w:rsidR="0035518E" w:rsidRPr="00612317" w:rsidRDefault="0035518E" w:rsidP="00B043D2">
      <w:pPr>
        <w:pStyle w:val="Jasnalistaakcent51"/>
        <w:widowControl/>
        <w:numPr>
          <w:ilvl w:val="0"/>
          <w:numId w:val="2"/>
        </w:numPr>
        <w:suppressAutoHyphens w:val="0"/>
        <w:autoSpaceDE w:val="0"/>
        <w:autoSpaceDN w:val="0"/>
        <w:spacing w:after="0"/>
        <w:ind w:left="709" w:hanging="283"/>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uczestniczenie w naradach zwoływanych przez Wykonawcę,</w:t>
      </w:r>
    </w:p>
    <w:p w:rsidR="0035518E" w:rsidRPr="00612317" w:rsidRDefault="0035518E" w:rsidP="00B043D2">
      <w:pPr>
        <w:pStyle w:val="Jasnalistaakcent51"/>
        <w:widowControl/>
        <w:numPr>
          <w:ilvl w:val="0"/>
          <w:numId w:val="2"/>
        </w:numPr>
        <w:suppressAutoHyphens w:val="0"/>
        <w:autoSpaceDE w:val="0"/>
        <w:autoSpaceDN w:val="0"/>
        <w:spacing w:after="0"/>
        <w:ind w:left="709" w:hanging="283"/>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dokonanie odbioru przedmiotu umowy i zapłata umówionego wynagrodzenia</w:t>
      </w:r>
      <w:r w:rsidR="00CD436A" w:rsidRPr="00612317">
        <w:rPr>
          <w:rFonts w:ascii="Cambria" w:eastAsia="Calibri" w:hAnsi="Cambria" w:cs="ArialNarrow"/>
          <w:sz w:val="24"/>
          <w:szCs w:val="24"/>
          <w:lang w:eastAsia="en-US"/>
        </w:rPr>
        <w:t>.</w:t>
      </w:r>
    </w:p>
    <w:p w:rsidR="0035518E" w:rsidRPr="00612317" w:rsidRDefault="0035518E" w:rsidP="00B043D2">
      <w:pPr>
        <w:pStyle w:val="Jasnalistaakcent51"/>
        <w:widowControl/>
        <w:numPr>
          <w:ilvl w:val="0"/>
          <w:numId w:val="1"/>
        </w:numPr>
        <w:suppressAutoHyphens w:val="0"/>
        <w:autoSpaceDE w:val="0"/>
        <w:autoSpaceDN w:val="0"/>
        <w:spacing w:after="0"/>
        <w:ind w:left="426" w:hanging="426"/>
        <w:textAlignment w:val="auto"/>
        <w:rPr>
          <w:rFonts w:ascii="Cambria" w:eastAsia="Calibri" w:hAnsi="Cambria" w:cs="ArialNarrow"/>
          <w:b/>
          <w:sz w:val="24"/>
          <w:szCs w:val="24"/>
          <w:lang w:eastAsia="en-US"/>
        </w:rPr>
      </w:pPr>
      <w:r w:rsidRPr="00612317">
        <w:rPr>
          <w:rFonts w:ascii="Cambria" w:eastAsia="Calibri" w:hAnsi="Cambria" w:cs="ArialNarrow"/>
          <w:b/>
          <w:sz w:val="24"/>
          <w:szCs w:val="24"/>
          <w:lang w:eastAsia="en-US"/>
        </w:rPr>
        <w:t>Do obowiązków Wykonawcy należy:</w:t>
      </w:r>
    </w:p>
    <w:p w:rsidR="0035518E" w:rsidRPr="00612317" w:rsidRDefault="0035518E" w:rsidP="00B043D2">
      <w:pPr>
        <w:pStyle w:val="Jasnalistaakcent51"/>
        <w:widowControl/>
        <w:numPr>
          <w:ilvl w:val="0"/>
          <w:numId w:val="3"/>
        </w:numPr>
        <w:tabs>
          <w:tab w:val="left" w:pos="851"/>
        </w:tabs>
        <w:suppressAutoHyphens w:val="0"/>
        <w:autoSpaceDE w:val="0"/>
        <w:autoSpaceDN w:val="0"/>
        <w:spacing w:after="0"/>
        <w:ind w:left="851" w:hanging="425"/>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wykonanie przedmiotu zamówienia zgodnie ze specyfikacją istotnych warunków zamówienia,</w:t>
      </w:r>
      <w:r w:rsidR="00B624A4" w:rsidRPr="00612317">
        <w:rPr>
          <w:rFonts w:ascii="Cambria" w:eastAsia="Calibri" w:hAnsi="Cambria" w:cs="ArialNarrow"/>
          <w:sz w:val="24"/>
          <w:szCs w:val="24"/>
          <w:lang w:eastAsia="en-US"/>
        </w:rPr>
        <w:t xml:space="preserve"> </w:t>
      </w:r>
      <w:r w:rsidRPr="00612317">
        <w:rPr>
          <w:rFonts w:ascii="Cambria" w:eastAsia="Calibri" w:hAnsi="Cambria" w:cs="ArialNarrow"/>
          <w:sz w:val="24"/>
          <w:szCs w:val="24"/>
          <w:lang w:eastAsia="en-US"/>
        </w:rPr>
        <w:t>dokumentacj</w:t>
      </w:r>
      <w:r w:rsidR="00514D2D" w:rsidRPr="00612317">
        <w:rPr>
          <w:rFonts w:ascii="Cambria" w:eastAsia="Calibri" w:hAnsi="Cambria" w:cs="ArialNarrow"/>
          <w:sz w:val="24"/>
          <w:szCs w:val="24"/>
          <w:lang w:eastAsia="en-US"/>
        </w:rPr>
        <w:t>ą projektową, ofertą Wykonawcy,</w:t>
      </w:r>
      <w:r w:rsidRPr="00612317">
        <w:rPr>
          <w:rFonts w:ascii="Cambria" w:eastAsia="Calibri" w:hAnsi="Cambria" w:cs="ArialNarrow"/>
          <w:sz w:val="24"/>
          <w:szCs w:val="24"/>
          <w:lang w:eastAsia="en-US"/>
        </w:rPr>
        <w:t xml:space="preserve"> </w:t>
      </w:r>
      <w:r w:rsidR="00066A18" w:rsidRPr="00612317">
        <w:rPr>
          <w:rFonts w:ascii="Cambria" w:eastAsia="Calibri" w:hAnsi="Cambria" w:cs="ArialNarrow"/>
          <w:sz w:val="24"/>
          <w:szCs w:val="24"/>
          <w:lang w:eastAsia="en-US"/>
        </w:rPr>
        <w:t xml:space="preserve">harmonogramem rzeczowo-finansowym </w:t>
      </w:r>
      <w:r w:rsidRPr="00612317">
        <w:rPr>
          <w:rFonts w:ascii="Cambria" w:eastAsia="Calibri" w:hAnsi="Cambria" w:cs="ArialNarrow"/>
          <w:sz w:val="24"/>
          <w:szCs w:val="24"/>
          <w:lang w:eastAsia="en-US"/>
        </w:rPr>
        <w:t>zasadami</w:t>
      </w:r>
      <w:r w:rsidR="00B624A4" w:rsidRPr="00612317">
        <w:rPr>
          <w:rFonts w:ascii="Cambria" w:eastAsia="Calibri" w:hAnsi="Cambria" w:cs="ArialNarrow"/>
          <w:sz w:val="24"/>
          <w:szCs w:val="24"/>
          <w:lang w:eastAsia="en-US"/>
        </w:rPr>
        <w:t xml:space="preserve"> </w:t>
      </w:r>
      <w:r w:rsidRPr="00612317">
        <w:rPr>
          <w:rFonts w:ascii="Cambria" w:eastAsia="Calibri" w:hAnsi="Cambria" w:cs="ArialNarrow"/>
          <w:sz w:val="24"/>
          <w:szCs w:val="24"/>
          <w:lang w:eastAsia="en-US"/>
        </w:rPr>
        <w:t>wiedzy technicznej, sztuką budowlaną, oraz innymi, obowiązującymi</w:t>
      </w:r>
      <w:r w:rsidR="00B624A4" w:rsidRPr="00612317">
        <w:rPr>
          <w:rFonts w:ascii="Cambria" w:eastAsia="Calibri" w:hAnsi="Cambria" w:cs="ArialNarrow"/>
          <w:sz w:val="24"/>
          <w:szCs w:val="24"/>
          <w:lang w:eastAsia="en-US"/>
        </w:rPr>
        <w:t xml:space="preserve"> </w:t>
      </w:r>
      <w:r w:rsidRPr="00612317">
        <w:rPr>
          <w:rFonts w:ascii="Cambria" w:eastAsia="Calibri" w:hAnsi="Cambria" w:cs="ArialNarrow"/>
          <w:sz w:val="24"/>
          <w:szCs w:val="24"/>
          <w:lang w:eastAsia="en-US"/>
        </w:rPr>
        <w:t>przepisami prawa i warunkami bezpieczeństwa,</w:t>
      </w:r>
    </w:p>
    <w:p w:rsidR="0035518E" w:rsidRPr="00612317" w:rsidRDefault="0035518E" w:rsidP="00B043D2">
      <w:pPr>
        <w:pStyle w:val="Jasnalistaakcent51"/>
        <w:widowControl/>
        <w:numPr>
          <w:ilvl w:val="0"/>
          <w:numId w:val="3"/>
        </w:numPr>
        <w:tabs>
          <w:tab w:val="left" w:pos="851"/>
        </w:tabs>
        <w:suppressAutoHyphens w:val="0"/>
        <w:autoSpaceDE w:val="0"/>
        <w:autoSpaceDN w:val="0"/>
        <w:spacing w:after="0"/>
        <w:ind w:left="851" w:hanging="425"/>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dostarczenie własnym transportem oraz zabezpieczenie, w ramach wynagrodzenia, o którym</w:t>
      </w:r>
      <w:r w:rsidR="00B624A4" w:rsidRPr="00612317">
        <w:rPr>
          <w:rFonts w:ascii="Cambria" w:eastAsia="Calibri" w:hAnsi="Cambria" w:cs="ArialNarrow"/>
          <w:sz w:val="24"/>
          <w:szCs w:val="24"/>
          <w:lang w:eastAsia="en-US"/>
        </w:rPr>
        <w:t xml:space="preserve"> </w:t>
      </w:r>
      <w:r w:rsidRPr="00612317">
        <w:rPr>
          <w:rFonts w:ascii="Cambria" w:eastAsia="Calibri" w:hAnsi="Cambria" w:cs="ArialNarrow"/>
          <w:sz w:val="24"/>
          <w:szCs w:val="24"/>
          <w:lang w:eastAsia="en-US"/>
        </w:rPr>
        <w:t>mowa w § 3</w:t>
      </w:r>
      <w:r w:rsidR="00844F56" w:rsidRPr="00612317">
        <w:rPr>
          <w:rFonts w:ascii="Cambria" w:eastAsia="Calibri" w:hAnsi="Cambria" w:cs="ArialNarrow"/>
          <w:sz w:val="24"/>
          <w:szCs w:val="24"/>
          <w:lang w:eastAsia="en-US"/>
        </w:rPr>
        <w:t xml:space="preserve"> ust. 1</w:t>
      </w:r>
      <w:r w:rsidRPr="00612317">
        <w:rPr>
          <w:rFonts w:ascii="Cambria" w:eastAsia="Calibri" w:hAnsi="Cambria" w:cs="ArialNarrow"/>
          <w:sz w:val="24"/>
          <w:szCs w:val="24"/>
          <w:lang w:eastAsia="en-US"/>
        </w:rPr>
        <w:t>, materiałów niezbędnych do realizacji przedmiotu umowy,</w:t>
      </w:r>
    </w:p>
    <w:p w:rsidR="0035518E" w:rsidRPr="00612317" w:rsidRDefault="0035518E" w:rsidP="00B043D2">
      <w:pPr>
        <w:pStyle w:val="Jasnalistaakcent51"/>
        <w:widowControl/>
        <w:numPr>
          <w:ilvl w:val="0"/>
          <w:numId w:val="3"/>
        </w:numPr>
        <w:tabs>
          <w:tab w:val="left" w:pos="851"/>
        </w:tabs>
        <w:suppressAutoHyphens w:val="0"/>
        <w:autoSpaceDE w:val="0"/>
        <w:autoSpaceDN w:val="0"/>
        <w:spacing w:after="0"/>
        <w:ind w:left="851" w:hanging="425"/>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 xml:space="preserve">ochrona mienia zaplecza i placu budowy od dnia przekazania, o którym mowa </w:t>
      </w:r>
      <w:r w:rsidR="00AA08EC" w:rsidRPr="00612317">
        <w:rPr>
          <w:rFonts w:ascii="Cambria" w:eastAsia="Calibri" w:hAnsi="Cambria" w:cs="ArialNarrow"/>
          <w:sz w:val="24"/>
          <w:szCs w:val="24"/>
          <w:lang w:eastAsia="en-US"/>
        </w:rPr>
        <w:br/>
      </w:r>
      <w:r w:rsidRPr="00612317">
        <w:rPr>
          <w:rFonts w:ascii="Cambria" w:eastAsia="Calibri" w:hAnsi="Cambria" w:cs="ArialNarrow"/>
          <w:sz w:val="24"/>
          <w:szCs w:val="24"/>
          <w:lang w:eastAsia="en-US"/>
        </w:rPr>
        <w:t>w ust. 1 pkt 2</w:t>
      </w:r>
      <w:r w:rsidR="00B624A4" w:rsidRPr="00612317">
        <w:rPr>
          <w:rFonts w:ascii="Cambria" w:eastAsia="Calibri" w:hAnsi="Cambria" w:cs="ArialNarrow"/>
          <w:sz w:val="24"/>
          <w:szCs w:val="24"/>
          <w:lang w:eastAsia="en-US"/>
        </w:rPr>
        <w:t>,</w:t>
      </w:r>
    </w:p>
    <w:p w:rsidR="00B624A4" w:rsidRPr="00612317" w:rsidRDefault="0035518E" w:rsidP="00B043D2">
      <w:pPr>
        <w:pStyle w:val="Jasnalistaakcent51"/>
        <w:widowControl/>
        <w:numPr>
          <w:ilvl w:val="0"/>
          <w:numId w:val="3"/>
        </w:numPr>
        <w:tabs>
          <w:tab w:val="left" w:pos="851"/>
        </w:tabs>
        <w:suppressAutoHyphens w:val="0"/>
        <w:autoSpaceDE w:val="0"/>
        <w:autoSpaceDN w:val="0"/>
        <w:spacing w:after="0"/>
        <w:ind w:left="851" w:hanging="425"/>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 xml:space="preserve">użytkowanie przekazanego przez Zamawiającego placu budowy </w:t>
      </w:r>
      <w:r w:rsidR="0059195E" w:rsidRPr="00612317">
        <w:rPr>
          <w:rFonts w:ascii="Cambria" w:eastAsia="Calibri" w:hAnsi="Cambria" w:cs="ArialNarrow"/>
          <w:sz w:val="24"/>
          <w:szCs w:val="24"/>
          <w:lang w:eastAsia="en-US"/>
        </w:rPr>
        <w:br/>
      </w:r>
      <w:r w:rsidRPr="00612317">
        <w:rPr>
          <w:rFonts w:ascii="Cambria" w:eastAsia="Calibri" w:hAnsi="Cambria" w:cs="ArialNarrow"/>
          <w:sz w:val="24"/>
          <w:szCs w:val="24"/>
          <w:lang w:eastAsia="en-US"/>
        </w:rPr>
        <w:t>i prowadzonych robót zgodnie</w:t>
      </w:r>
      <w:r w:rsidR="00AA08EC" w:rsidRPr="00612317">
        <w:rPr>
          <w:rFonts w:ascii="Cambria" w:eastAsia="Calibri" w:hAnsi="Cambria" w:cs="ArialNarrow"/>
          <w:sz w:val="24"/>
          <w:szCs w:val="24"/>
          <w:lang w:eastAsia="en-US"/>
        </w:rPr>
        <w:t xml:space="preserve"> </w:t>
      </w:r>
      <w:r w:rsidRPr="00612317">
        <w:rPr>
          <w:rFonts w:ascii="Cambria" w:eastAsia="Calibri" w:hAnsi="Cambria" w:cs="ArialNarrow"/>
          <w:sz w:val="24"/>
          <w:szCs w:val="24"/>
          <w:lang w:eastAsia="en-US"/>
        </w:rPr>
        <w:t xml:space="preserve">z obowiązującymi przepisami, w szczególności </w:t>
      </w:r>
      <w:r w:rsidR="003A2A28" w:rsidRPr="00612317">
        <w:rPr>
          <w:rFonts w:ascii="Cambria" w:eastAsia="Calibri" w:hAnsi="Cambria" w:cs="ArialNarrow"/>
          <w:sz w:val="24"/>
          <w:szCs w:val="24"/>
          <w:lang w:eastAsia="en-US"/>
        </w:rPr>
        <w:t>wygrodzenie</w:t>
      </w:r>
      <w:r w:rsidRPr="00612317">
        <w:rPr>
          <w:rFonts w:ascii="Cambria" w:eastAsia="Calibri" w:hAnsi="Cambria" w:cs="ArialNarrow"/>
          <w:sz w:val="24"/>
          <w:szCs w:val="24"/>
          <w:lang w:eastAsia="en-US"/>
        </w:rPr>
        <w:t xml:space="preserve"> i oznakowanie znakami informacyjnymi</w:t>
      </w:r>
      <w:r w:rsidR="00B624A4" w:rsidRPr="00612317">
        <w:rPr>
          <w:rFonts w:ascii="Cambria" w:eastAsia="Calibri" w:hAnsi="Cambria" w:cs="ArialNarrow"/>
          <w:sz w:val="24"/>
          <w:szCs w:val="24"/>
          <w:lang w:eastAsia="en-US"/>
        </w:rPr>
        <w:t xml:space="preserve"> </w:t>
      </w:r>
      <w:r w:rsidRPr="00612317">
        <w:rPr>
          <w:rFonts w:ascii="Cambria" w:eastAsia="Calibri" w:hAnsi="Cambria" w:cs="ArialNarrow"/>
          <w:sz w:val="24"/>
          <w:szCs w:val="24"/>
          <w:lang w:eastAsia="en-US"/>
        </w:rPr>
        <w:t>strefy prowadzonych robót budowlanych z podaniem rodzaju zagrożenia, oraz</w:t>
      </w:r>
      <w:r w:rsidR="00B624A4" w:rsidRPr="00612317">
        <w:rPr>
          <w:rFonts w:ascii="Cambria" w:eastAsia="Calibri" w:hAnsi="Cambria" w:cs="ArialNarrow"/>
          <w:sz w:val="24"/>
          <w:szCs w:val="24"/>
          <w:lang w:eastAsia="en-US"/>
        </w:rPr>
        <w:t xml:space="preserve"> dbanie o stan techniczny i prawidłowość oznakowania przez cały czas trwania realizacji zadania,</w:t>
      </w:r>
      <w:r w:rsidR="005F424F" w:rsidRPr="00612317">
        <w:rPr>
          <w:rFonts w:ascii="Cambria" w:eastAsia="Calibri" w:hAnsi="Cambria" w:cs="ArialNarrow"/>
          <w:sz w:val="24"/>
          <w:szCs w:val="24"/>
          <w:lang w:eastAsia="en-US"/>
        </w:rPr>
        <w:t xml:space="preserve"> </w:t>
      </w:r>
    </w:p>
    <w:p w:rsidR="00B624A4" w:rsidRPr="00612317" w:rsidRDefault="00B624A4" w:rsidP="00B043D2">
      <w:pPr>
        <w:pStyle w:val="Jasnalistaakcent51"/>
        <w:widowControl/>
        <w:numPr>
          <w:ilvl w:val="0"/>
          <w:numId w:val="3"/>
        </w:numPr>
        <w:tabs>
          <w:tab w:val="left" w:pos="851"/>
        </w:tabs>
        <w:suppressAutoHyphens w:val="0"/>
        <w:autoSpaceDE w:val="0"/>
        <w:autoSpaceDN w:val="0"/>
        <w:spacing w:after="0"/>
        <w:ind w:left="851" w:hanging="425"/>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nadzór i przestrzeganie przepisów bhp oraz przepisów przeciwpożarowych,</w:t>
      </w:r>
    </w:p>
    <w:p w:rsidR="00B624A4" w:rsidRPr="00612317" w:rsidRDefault="00B624A4" w:rsidP="00844F56">
      <w:pPr>
        <w:pStyle w:val="Jasnalistaakcent51"/>
        <w:widowControl/>
        <w:numPr>
          <w:ilvl w:val="0"/>
          <w:numId w:val="3"/>
        </w:numPr>
        <w:tabs>
          <w:tab w:val="left" w:pos="851"/>
        </w:tabs>
        <w:suppressAutoHyphens w:val="0"/>
        <w:autoSpaceDE w:val="0"/>
        <w:autoSpaceDN w:val="0"/>
        <w:spacing w:after="0"/>
        <w:ind w:left="851" w:hanging="425"/>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niezwłoczne powiadamianie Zamawiającego o:</w:t>
      </w:r>
    </w:p>
    <w:p w:rsidR="00B624A4" w:rsidRPr="00612317" w:rsidRDefault="000C4160" w:rsidP="00B043D2">
      <w:pPr>
        <w:pStyle w:val="Jasnalistaakcent51"/>
        <w:widowControl/>
        <w:numPr>
          <w:ilvl w:val="0"/>
          <w:numId w:val="4"/>
        </w:numPr>
        <w:suppressAutoHyphens w:val="0"/>
        <w:autoSpaceDE w:val="0"/>
        <w:autoSpaceDN w:val="0"/>
        <w:spacing w:after="0"/>
        <w:ind w:left="1134" w:hanging="283"/>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wykonani</w:t>
      </w:r>
      <w:r w:rsidR="002D6B50" w:rsidRPr="00612317">
        <w:rPr>
          <w:rFonts w:ascii="Cambria" w:eastAsia="Calibri" w:hAnsi="Cambria" w:cs="ArialNarrow"/>
          <w:sz w:val="24"/>
          <w:szCs w:val="24"/>
          <w:lang w:eastAsia="en-US"/>
        </w:rPr>
        <w:t>u</w:t>
      </w:r>
      <w:r w:rsidRPr="00612317">
        <w:rPr>
          <w:rFonts w:ascii="Cambria" w:eastAsia="Calibri" w:hAnsi="Cambria" w:cs="ArialNarrow"/>
          <w:sz w:val="24"/>
          <w:szCs w:val="24"/>
          <w:lang w:eastAsia="en-US"/>
        </w:rPr>
        <w:t xml:space="preserve"> robót zanikających,</w:t>
      </w:r>
    </w:p>
    <w:p w:rsidR="00DC278F" w:rsidRPr="00612317" w:rsidRDefault="00DC278F" w:rsidP="00B043D2">
      <w:pPr>
        <w:pStyle w:val="Jasnalistaakcent51"/>
        <w:widowControl/>
        <w:numPr>
          <w:ilvl w:val="0"/>
          <w:numId w:val="4"/>
        </w:numPr>
        <w:suppressAutoHyphens w:val="0"/>
        <w:autoSpaceDE w:val="0"/>
        <w:autoSpaceDN w:val="0"/>
        <w:spacing w:after="0"/>
        <w:ind w:left="1134" w:hanging="283"/>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wykrytych wadach dokumentacji projektowej</w:t>
      </w:r>
    </w:p>
    <w:p w:rsidR="00B624A4" w:rsidRPr="00612317" w:rsidRDefault="00B624A4" w:rsidP="00B043D2">
      <w:pPr>
        <w:pStyle w:val="Jasnalistaakcent51"/>
        <w:widowControl/>
        <w:numPr>
          <w:ilvl w:val="0"/>
          <w:numId w:val="4"/>
        </w:numPr>
        <w:suppressAutoHyphens w:val="0"/>
        <w:autoSpaceDE w:val="0"/>
        <w:autoSpaceDN w:val="0"/>
        <w:spacing w:after="0"/>
        <w:ind w:left="1134" w:hanging="283"/>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 xml:space="preserve">wszelkich okolicznościach ujawnionych w toku robót, które mogą mieć wpływ na </w:t>
      </w:r>
      <w:r w:rsidR="00DC278F" w:rsidRPr="00612317">
        <w:rPr>
          <w:rFonts w:ascii="Cambria" w:eastAsia="Calibri" w:hAnsi="Cambria" w:cs="ArialNarrow"/>
          <w:sz w:val="24"/>
          <w:szCs w:val="24"/>
          <w:lang w:eastAsia="en-US"/>
        </w:rPr>
        <w:t>terminową i zgodną z dokumentacją projektową oraz wiedzą techniczną realizację przedmiotu zamówienia</w:t>
      </w:r>
      <w:r w:rsidRPr="00612317">
        <w:rPr>
          <w:rFonts w:ascii="Cambria" w:eastAsia="Calibri" w:hAnsi="Cambria" w:cs="ArialNarrow"/>
          <w:sz w:val="24"/>
          <w:szCs w:val="24"/>
          <w:lang w:eastAsia="en-US"/>
        </w:rPr>
        <w:t>,</w:t>
      </w:r>
    </w:p>
    <w:p w:rsidR="00844F56" w:rsidRPr="00612317" w:rsidRDefault="00B624A4" w:rsidP="00844F56">
      <w:pPr>
        <w:pStyle w:val="Jasnalistaakcent51"/>
        <w:widowControl/>
        <w:numPr>
          <w:ilvl w:val="0"/>
          <w:numId w:val="3"/>
        </w:numPr>
        <w:tabs>
          <w:tab w:val="left" w:pos="851"/>
        </w:tabs>
        <w:suppressAutoHyphens w:val="0"/>
        <w:autoSpaceDE w:val="0"/>
        <w:autoSpaceDN w:val="0"/>
        <w:spacing w:after="0"/>
        <w:ind w:left="851" w:hanging="425"/>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 xml:space="preserve">bieżące informowanie Zamawiającego o konieczności wykonania robót </w:t>
      </w:r>
      <w:r w:rsidR="00DC278F" w:rsidRPr="00612317">
        <w:rPr>
          <w:rFonts w:ascii="Cambria" w:eastAsia="Calibri" w:hAnsi="Cambria" w:cs="ArialNarrow"/>
          <w:sz w:val="24"/>
          <w:szCs w:val="24"/>
          <w:lang w:eastAsia="en-US"/>
        </w:rPr>
        <w:t xml:space="preserve">o których mowa w </w:t>
      </w:r>
      <w:r w:rsidRPr="00612317">
        <w:rPr>
          <w:rFonts w:ascii="Cambria" w:eastAsia="Calibri" w:hAnsi="Cambria" w:cs="ArialNarrow"/>
          <w:sz w:val="24"/>
          <w:szCs w:val="24"/>
          <w:lang w:eastAsia="en-US"/>
        </w:rPr>
        <w:t xml:space="preserve"> </w:t>
      </w:r>
      <w:r w:rsidR="0074737E" w:rsidRPr="00612317">
        <w:rPr>
          <w:rFonts w:ascii="Cambria" w:eastAsia="Calibri" w:hAnsi="Cambria" w:cs="ArialNarrow"/>
          <w:sz w:val="24"/>
          <w:szCs w:val="24"/>
          <w:lang w:eastAsia="en-US"/>
        </w:rPr>
        <w:t xml:space="preserve">§ 3 ust. 6 </w:t>
      </w:r>
      <w:r w:rsidR="00767826" w:rsidRPr="00612317">
        <w:rPr>
          <w:rFonts w:ascii="Cambria" w:eastAsia="Calibri" w:hAnsi="Cambria" w:cs="ArialNarrow"/>
          <w:sz w:val="24"/>
          <w:szCs w:val="24"/>
          <w:lang w:eastAsia="en-US"/>
        </w:rPr>
        <w:t xml:space="preserve">w terminie </w:t>
      </w:r>
      <w:r w:rsidR="0074737E" w:rsidRPr="00612317">
        <w:rPr>
          <w:rFonts w:ascii="Cambria" w:eastAsia="Calibri" w:hAnsi="Cambria" w:cs="ArialNarrow"/>
          <w:sz w:val="24"/>
          <w:szCs w:val="24"/>
          <w:lang w:eastAsia="en-US"/>
        </w:rPr>
        <w:t>14</w:t>
      </w:r>
      <w:r w:rsidRPr="00612317">
        <w:rPr>
          <w:rFonts w:ascii="Cambria" w:eastAsia="Calibri" w:hAnsi="Cambria" w:cs="ArialNarrow"/>
          <w:sz w:val="24"/>
          <w:szCs w:val="24"/>
          <w:lang w:eastAsia="en-US"/>
        </w:rPr>
        <w:t xml:space="preserve"> dni</w:t>
      </w:r>
      <w:r w:rsidR="0074737E" w:rsidRPr="00612317">
        <w:rPr>
          <w:rFonts w:ascii="Cambria" w:eastAsia="Calibri" w:hAnsi="Cambria" w:cs="ArialNarrow"/>
          <w:sz w:val="24"/>
          <w:szCs w:val="24"/>
          <w:lang w:eastAsia="en-US"/>
        </w:rPr>
        <w:t xml:space="preserve"> roboczych</w:t>
      </w:r>
      <w:r w:rsidRPr="00612317">
        <w:rPr>
          <w:rFonts w:ascii="Cambria" w:eastAsia="Calibri" w:hAnsi="Cambria" w:cs="ArialNarrow"/>
          <w:sz w:val="24"/>
          <w:szCs w:val="24"/>
          <w:lang w:eastAsia="en-US"/>
        </w:rPr>
        <w:t xml:space="preserve"> od daty stwierdzenia konieczności ich wykonania, </w:t>
      </w:r>
    </w:p>
    <w:p w:rsidR="003B3450" w:rsidRPr="00612317" w:rsidRDefault="003B3450" w:rsidP="00844F56">
      <w:pPr>
        <w:pStyle w:val="Jasnalistaakcent51"/>
        <w:widowControl/>
        <w:numPr>
          <w:ilvl w:val="0"/>
          <w:numId w:val="3"/>
        </w:numPr>
        <w:tabs>
          <w:tab w:val="left" w:pos="851"/>
        </w:tabs>
        <w:suppressAutoHyphens w:val="0"/>
        <w:autoSpaceDE w:val="0"/>
        <w:autoSpaceDN w:val="0"/>
        <w:spacing w:after="0"/>
        <w:ind w:left="851" w:hanging="425"/>
        <w:textAlignment w:val="auto"/>
        <w:rPr>
          <w:rFonts w:ascii="Cambria" w:eastAsia="Calibri" w:hAnsi="Cambria" w:cs="ArialNarrow"/>
          <w:sz w:val="24"/>
          <w:szCs w:val="24"/>
          <w:lang w:eastAsia="en-US"/>
        </w:rPr>
      </w:pPr>
      <w:r w:rsidRPr="00612317">
        <w:rPr>
          <w:rFonts w:ascii="Cambria" w:eastAsia="Calibri" w:hAnsi="Cambria" w:cs="ArialNarrow"/>
          <w:color w:val="000000"/>
          <w:sz w:val="24"/>
          <w:szCs w:val="24"/>
        </w:rPr>
        <w:t>uiszczanie opłat za:</w:t>
      </w:r>
    </w:p>
    <w:p w:rsidR="003B3450" w:rsidRPr="00612317" w:rsidRDefault="003B3450" w:rsidP="00AF3BDE">
      <w:pPr>
        <w:widowControl/>
        <w:numPr>
          <w:ilvl w:val="1"/>
          <w:numId w:val="53"/>
        </w:numPr>
        <w:suppressAutoHyphens w:val="0"/>
        <w:autoSpaceDE w:val="0"/>
        <w:autoSpaceDN w:val="0"/>
        <w:spacing w:after="0"/>
        <w:ind w:left="1134" w:hanging="283"/>
        <w:contextualSpacing/>
        <w:textAlignment w:val="auto"/>
        <w:rPr>
          <w:rFonts w:ascii="Cambria" w:eastAsia="Calibri" w:hAnsi="Cambria" w:cs="ArialNarrow"/>
          <w:color w:val="000000"/>
          <w:sz w:val="24"/>
          <w:szCs w:val="24"/>
        </w:rPr>
      </w:pPr>
      <w:r w:rsidRPr="00612317">
        <w:rPr>
          <w:rFonts w:ascii="Cambria" w:eastAsia="Calibri" w:hAnsi="Cambria" w:cs="ArialNarrow"/>
          <w:color w:val="000000"/>
          <w:sz w:val="24"/>
          <w:szCs w:val="24"/>
        </w:rPr>
        <w:t>pobór energii elektrycznej dla potrzeb budowy i zaplecza, według wskazań licznika,</w:t>
      </w:r>
    </w:p>
    <w:p w:rsidR="003B3450" w:rsidRPr="00612317" w:rsidRDefault="003B3450" w:rsidP="00AF3BDE">
      <w:pPr>
        <w:widowControl/>
        <w:numPr>
          <w:ilvl w:val="1"/>
          <w:numId w:val="53"/>
        </w:numPr>
        <w:suppressAutoHyphens w:val="0"/>
        <w:autoSpaceDE w:val="0"/>
        <w:autoSpaceDN w:val="0"/>
        <w:spacing w:after="0"/>
        <w:ind w:left="1134" w:hanging="283"/>
        <w:contextualSpacing/>
        <w:textAlignment w:val="auto"/>
        <w:rPr>
          <w:rFonts w:ascii="Cambria" w:eastAsia="Calibri" w:hAnsi="Cambria" w:cs="ArialNarrow"/>
          <w:color w:val="000000"/>
          <w:sz w:val="24"/>
          <w:szCs w:val="24"/>
        </w:rPr>
      </w:pPr>
      <w:r w:rsidRPr="00612317">
        <w:rPr>
          <w:rFonts w:ascii="Cambria" w:eastAsia="Calibri" w:hAnsi="Cambria" w:cs="ArialNarrow"/>
          <w:color w:val="000000"/>
          <w:sz w:val="24"/>
          <w:szCs w:val="24"/>
        </w:rPr>
        <w:t>pobór wody dla potrzeb budowy i zaplecza, według wskazań licznika,</w:t>
      </w:r>
    </w:p>
    <w:p w:rsidR="003B3450" w:rsidRPr="00612317" w:rsidRDefault="003B3450" w:rsidP="00844F56">
      <w:pPr>
        <w:widowControl/>
        <w:numPr>
          <w:ilvl w:val="0"/>
          <w:numId w:val="3"/>
        </w:numPr>
        <w:tabs>
          <w:tab w:val="left" w:pos="851"/>
        </w:tabs>
        <w:suppressAutoHyphens w:val="0"/>
        <w:autoSpaceDE w:val="0"/>
        <w:autoSpaceDN w:val="0"/>
        <w:spacing w:after="0"/>
        <w:ind w:left="851"/>
        <w:contextualSpacing/>
        <w:textAlignment w:val="auto"/>
        <w:rPr>
          <w:rFonts w:ascii="Cambria" w:eastAsia="Calibri" w:hAnsi="Cambria" w:cs="ArialNarrow"/>
          <w:color w:val="000000"/>
          <w:sz w:val="24"/>
          <w:szCs w:val="24"/>
        </w:rPr>
      </w:pPr>
      <w:r w:rsidRPr="00612317">
        <w:rPr>
          <w:rFonts w:ascii="Cambria" w:eastAsia="Calibri" w:hAnsi="Cambria" w:cs="ArialNarrow"/>
          <w:color w:val="000000"/>
          <w:sz w:val="24"/>
          <w:szCs w:val="24"/>
        </w:rPr>
        <w:t>pokrycie kosztów związanych z urządzeniem i organizacją zaplecza dla potrzeb budowy,</w:t>
      </w:r>
    </w:p>
    <w:p w:rsidR="003B3450" w:rsidRPr="00612317" w:rsidRDefault="003B3450" w:rsidP="00AF3BDE">
      <w:pPr>
        <w:widowControl/>
        <w:numPr>
          <w:ilvl w:val="0"/>
          <w:numId w:val="52"/>
        </w:numPr>
        <w:tabs>
          <w:tab w:val="left" w:pos="851"/>
        </w:tabs>
        <w:suppressAutoHyphens w:val="0"/>
        <w:autoSpaceDE w:val="0"/>
        <w:autoSpaceDN w:val="0"/>
        <w:spacing w:after="0"/>
        <w:ind w:left="851" w:hanging="425"/>
        <w:contextualSpacing/>
        <w:textAlignment w:val="auto"/>
        <w:rPr>
          <w:rFonts w:ascii="Cambria" w:eastAsia="Calibri" w:hAnsi="Cambria" w:cs="ArialNarrow"/>
          <w:color w:val="000000"/>
          <w:sz w:val="24"/>
          <w:szCs w:val="24"/>
        </w:rPr>
      </w:pPr>
      <w:r w:rsidRPr="00612317">
        <w:rPr>
          <w:rFonts w:ascii="Cambria" w:eastAsia="Calibri" w:hAnsi="Cambria" w:cs="ArialNarrow"/>
          <w:color w:val="000000"/>
          <w:sz w:val="24"/>
          <w:szCs w:val="24"/>
        </w:rPr>
        <w:t>naprawa uszkodzeń sieci uzbrojenia podziemnego i nadziemnego oraz budowli znajdujących się w bezpośrednim sąsiedztwie placu budowy, za które odpowiedzialność ponosi Wykonawca,</w:t>
      </w:r>
    </w:p>
    <w:p w:rsidR="003B3450" w:rsidRPr="00612317" w:rsidRDefault="003B3450" w:rsidP="00AF3BDE">
      <w:pPr>
        <w:widowControl/>
        <w:numPr>
          <w:ilvl w:val="0"/>
          <w:numId w:val="52"/>
        </w:numPr>
        <w:tabs>
          <w:tab w:val="left" w:pos="851"/>
        </w:tabs>
        <w:suppressAutoHyphens w:val="0"/>
        <w:autoSpaceDE w:val="0"/>
        <w:autoSpaceDN w:val="0"/>
        <w:spacing w:after="0"/>
        <w:ind w:left="851" w:hanging="425"/>
        <w:contextualSpacing/>
        <w:textAlignment w:val="auto"/>
        <w:rPr>
          <w:rFonts w:ascii="Cambria" w:eastAsia="Calibri" w:hAnsi="Cambria" w:cs="ArialNarrow"/>
          <w:color w:val="000000"/>
          <w:sz w:val="24"/>
          <w:szCs w:val="24"/>
        </w:rPr>
      </w:pPr>
      <w:r w:rsidRPr="00612317">
        <w:rPr>
          <w:rFonts w:ascii="Cambria" w:eastAsia="Calibri" w:hAnsi="Cambria" w:cs="ArialNarrow"/>
          <w:color w:val="000000"/>
          <w:sz w:val="24"/>
          <w:szCs w:val="24"/>
        </w:rPr>
        <w:t>uczestniczenie we wszystkich naradach zwoływanych przez Zamawiającego, dotyczących realizacji przedmiotu umowy,</w:t>
      </w:r>
    </w:p>
    <w:p w:rsidR="003B3450" w:rsidRPr="00612317" w:rsidRDefault="003B3450" w:rsidP="00AF3BDE">
      <w:pPr>
        <w:widowControl/>
        <w:numPr>
          <w:ilvl w:val="0"/>
          <w:numId w:val="52"/>
        </w:numPr>
        <w:tabs>
          <w:tab w:val="left" w:pos="851"/>
        </w:tabs>
        <w:suppressAutoHyphens w:val="0"/>
        <w:autoSpaceDE w:val="0"/>
        <w:autoSpaceDN w:val="0"/>
        <w:spacing w:after="0"/>
        <w:ind w:left="851" w:hanging="425"/>
        <w:contextualSpacing/>
        <w:textAlignment w:val="auto"/>
        <w:rPr>
          <w:rFonts w:ascii="Cambria" w:eastAsia="Calibri" w:hAnsi="Cambria" w:cs="ArialNarrow"/>
          <w:color w:val="000000"/>
          <w:sz w:val="24"/>
          <w:szCs w:val="24"/>
        </w:rPr>
      </w:pPr>
      <w:r w:rsidRPr="00612317">
        <w:rPr>
          <w:rFonts w:ascii="Cambria" w:eastAsia="Calibri" w:hAnsi="Cambria" w:cs="ArialNarrow"/>
          <w:color w:val="000000"/>
          <w:sz w:val="24"/>
          <w:szCs w:val="24"/>
        </w:rPr>
        <w:t>prowadzenie systematycznych prac porządkowych w czasie realizacji robót,</w:t>
      </w:r>
    </w:p>
    <w:p w:rsidR="003B3450" w:rsidRPr="00612317" w:rsidRDefault="003B3450" w:rsidP="00AF3BDE">
      <w:pPr>
        <w:widowControl/>
        <w:numPr>
          <w:ilvl w:val="0"/>
          <w:numId w:val="52"/>
        </w:numPr>
        <w:tabs>
          <w:tab w:val="left" w:pos="851"/>
        </w:tabs>
        <w:suppressAutoHyphens w:val="0"/>
        <w:autoSpaceDE w:val="0"/>
        <w:autoSpaceDN w:val="0"/>
        <w:spacing w:after="0"/>
        <w:ind w:left="851" w:hanging="425"/>
        <w:contextualSpacing/>
        <w:textAlignment w:val="auto"/>
        <w:rPr>
          <w:rFonts w:ascii="Cambria" w:eastAsia="Calibri" w:hAnsi="Cambria" w:cs="ArialNarrow"/>
          <w:color w:val="000000"/>
          <w:sz w:val="24"/>
          <w:szCs w:val="24"/>
        </w:rPr>
      </w:pPr>
      <w:r w:rsidRPr="00612317">
        <w:rPr>
          <w:rFonts w:ascii="Cambria" w:eastAsia="Calibri" w:hAnsi="Cambria" w:cs="ArialNarrow"/>
          <w:color w:val="000000"/>
          <w:sz w:val="24"/>
          <w:szCs w:val="24"/>
        </w:rPr>
        <w:lastRenderedPageBreak/>
        <w:t>uporządkowanie placu po wykonanych robotach w terminie nie późniejszym niż termin odbioru końcowego wykonanych robót,</w:t>
      </w:r>
    </w:p>
    <w:p w:rsidR="003C7FF8" w:rsidRPr="00612317" w:rsidRDefault="003C7FF8" w:rsidP="003C7FF8">
      <w:pPr>
        <w:widowControl/>
        <w:numPr>
          <w:ilvl w:val="0"/>
          <w:numId w:val="3"/>
        </w:numPr>
        <w:tabs>
          <w:tab w:val="left" w:pos="851"/>
        </w:tabs>
        <w:suppressAutoHyphens w:val="0"/>
        <w:autoSpaceDE w:val="0"/>
        <w:autoSpaceDN w:val="0"/>
        <w:spacing w:after="0"/>
        <w:ind w:left="851" w:hanging="425"/>
        <w:contextualSpacing/>
        <w:textAlignment w:val="auto"/>
        <w:rPr>
          <w:rFonts w:ascii="Cambria" w:eastAsia="Calibri" w:hAnsi="Cambria" w:cs="ArialNarrow"/>
          <w:color w:val="000000" w:themeColor="text1"/>
          <w:sz w:val="24"/>
          <w:szCs w:val="24"/>
        </w:rPr>
      </w:pPr>
      <w:r w:rsidRPr="00612317">
        <w:rPr>
          <w:rFonts w:ascii="Cambria" w:eastAsia="Calibri" w:hAnsi="Cambria" w:cs="ArialNarrow"/>
          <w:color w:val="000000" w:themeColor="text1"/>
          <w:sz w:val="24"/>
          <w:szCs w:val="24"/>
        </w:rPr>
        <w:t>uporządkowanie placu budowy oraz przywrócenie do stanu pierwotnego po wykonanych robotach instalacyjnych (kanalizacja sanitarna)</w:t>
      </w:r>
      <w:r w:rsidR="000263E5" w:rsidRPr="00612317">
        <w:rPr>
          <w:rFonts w:ascii="Cambria" w:eastAsia="Calibri" w:hAnsi="Cambria" w:cs="ArialNarrow"/>
          <w:color w:val="000000" w:themeColor="text1"/>
          <w:sz w:val="24"/>
          <w:szCs w:val="24"/>
        </w:rPr>
        <w:t xml:space="preserve"> </w:t>
      </w:r>
      <w:r w:rsidRPr="00612317">
        <w:rPr>
          <w:rFonts w:ascii="Cambria" w:eastAsia="Calibri" w:hAnsi="Cambria" w:cs="ArialNarrow"/>
          <w:color w:val="000000" w:themeColor="text1"/>
          <w:sz w:val="24"/>
          <w:szCs w:val="24"/>
        </w:rPr>
        <w:t>na działkach przeznaczonych do zajęcia czasowego w terminie 30 dni od zakończenia prac budowlanych,</w:t>
      </w:r>
    </w:p>
    <w:p w:rsidR="003B3450" w:rsidRPr="00612317" w:rsidRDefault="003B3450" w:rsidP="00AF3BDE">
      <w:pPr>
        <w:widowControl/>
        <w:numPr>
          <w:ilvl w:val="0"/>
          <w:numId w:val="52"/>
        </w:numPr>
        <w:tabs>
          <w:tab w:val="left" w:pos="851"/>
        </w:tabs>
        <w:suppressAutoHyphens w:val="0"/>
        <w:autoSpaceDE w:val="0"/>
        <w:autoSpaceDN w:val="0"/>
        <w:spacing w:after="0"/>
        <w:ind w:left="851" w:hanging="425"/>
        <w:contextualSpacing/>
        <w:textAlignment w:val="auto"/>
        <w:rPr>
          <w:rFonts w:ascii="Cambria" w:eastAsia="Calibri" w:hAnsi="Cambria" w:cs="ArialNarrow"/>
          <w:color w:val="000000"/>
          <w:sz w:val="24"/>
          <w:szCs w:val="24"/>
        </w:rPr>
      </w:pPr>
      <w:r w:rsidRPr="00612317">
        <w:rPr>
          <w:rFonts w:ascii="Cambria" w:eastAsia="Calibri" w:hAnsi="Cambria" w:cs="ArialNarrow"/>
          <w:color w:val="000000"/>
          <w:sz w:val="24"/>
          <w:szCs w:val="24"/>
        </w:rPr>
        <w:t>doprowadzenie przez Wykonawcę, po zakończeniu robót budowlanych, elementów nieobjętych zakresem przedmiotu zamówienia do stanu sprzed rozpoczęcia robót budowlanych,</w:t>
      </w:r>
    </w:p>
    <w:p w:rsidR="003B3450" w:rsidRPr="00612317" w:rsidRDefault="003B3450" w:rsidP="00AF3BDE">
      <w:pPr>
        <w:widowControl/>
        <w:numPr>
          <w:ilvl w:val="0"/>
          <w:numId w:val="52"/>
        </w:numPr>
        <w:tabs>
          <w:tab w:val="left" w:pos="851"/>
        </w:tabs>
        <w:suppressAutoHyphens w:val="0"/>
        <w:autoSpaceDE w:val="0"/>
        <w:autoSpaceDN w:val="0"/>
        <w:spacing w:after="0"/>
        <w:ind w:left="851" w:hanging="425"/>
        <w:contextualSpacing/>
        <w:textAlignment w:val="auto"/>
        <w:rPr>
          <w:rFonts w:ascii="Cambria" w:eastAsia="Calibri" w:hAnsi="Cambria" w:cs="ArialNarrow"/>
          <w:color w:val="000000"/>
          <w:sz w:val="24"/>
          <w:szCs w:val="24"/>
        </w:rPr>
      </w:pPr>
      <w:r w:rsidRPr="00612317">
        <w:rPr>
          <w:rFonts w:ascii="Cambria" w:eastAsia="Calibri" w:hAnsi="Cambria" w:cs="ArialNarrow"/>
          <w:color w:val="000000"/>
          <w:sz w:val="24"/>
          <w:szCs w:val="24"/>
        </w:rPr>
        <w:t>składowanie zdemontowanych urządzeń i materiałów w miejscu wskazanym przez Zamawiającego lub Inspektora Nadzoru,</w:t>
      </w:r>
    </w:p>
    <w:p w:rsidR="003B3450" w:rsidRPr="00612317" w:rsidRDefault="003B3450" w:rsidP="00AF3BDE">
      <w:pPr>
        <w:widowControl/>
        <w:numPr>
          <w:ilvl w:val="0"/>
          <w:numId w:val="52"/>
        </w:numPr>
        <w:tabs>
          <w:tab w:val="left" w:pos="851"/>
        </w:tabs>
        <w:suppressAutoHyphens w:val="0"/>
        <w:autoSpaceDE w:val="0"/>
        <w:autoSpaceDN w:val="0"/>
        <w:spacing w:after="0"/>
        <w:ind w:left="851" w:hanging="491"/>
        <w:contextualSpacing/>
        <w:textAlignment w:val="auto"/>
        <w:rPr>
          <w:rFonts w:ascii="Cambria" w:eastAsia="Calibri" w:hAnsi="Cambria" w:cs="ArialNarrow"/>
          <w:color w:val="000000"/>
          <w:sz w:val="24"/>
          <w:szCs w:val="24"/>
        </w:rPr>
      </w:pPr>
      <w:r w:rsidRPr="00612317">
        <w:rPr>
          <w:rFonts w:ascii="Cambria" w:eastAsia="Calibri" w:hAnsi="Cambria" w:cs="ArialNarrow"/>
          <w:color w:val="000000"/>
          <w:sz w:val="24"/>
          <w:szCs w:val="24"/>
        </w:rPr>
        <w:t>zabezpieczenie zdemontowanych materiałów i urządzeń w sposób niezagrażający życiu i zdrowiu pracowników i osób trzecich,</w:t>
      </w:r>
    </w:p>
    <w:p w:rsidR="003B3450" w:rsidRPr="00612317" w:rsidRDefault="003B3450" w:rsidP="00AF3BDE">
      <w:pPr>
        <w:widowControl/>
        <w:numPr>
          <w:ilvl w:val="0"/>
          <w:numId w:val="52"/>
        </w:numPr>
        <w:tabs>
          <w:tab w:val="left" w:pos="851"/>
        </w:tabs>
        <w:suppressAutoHyphens w:val="0"/>
        <w:autoSpaceDE w:val="0"/>
        <w:autoSpaceDN w:val="0"/>
        <w:spacing w:after="0"/>
        <w:ind w:left="851" w:hanging="491"/>
        <w:contextualSpacing/>
        <w:textAlignment w:val="auto"/>
        <w:rPr>
          <w:rFonts w:ascii="Cambria" w:eastAsia="Calibri" w:hAnsi="Cambria" w:cs="ArialNarrow"/>
          <w:color w:val="000000"/>
          <w:sz w:val="24"/>
          <w:szCs w:val="24"/>
        </w:rPr>
      </w:pPr>
      <w:r w:rsidRPr="00612317">
        <w:rPr>
          <w:rFonts w:ascii="Cambria" w:eastAsia="Calibri" w:hAnsi="Cambria" w:cs="ArialNarrow"/>
          <w:color w:val="000000"/>
          <w:sz w:val="24"/>
          <w:szCs w:val="24"/>
        </w:rPr>
        <w:t>zgłoszenie wykonania robót do odbioru,</w:t>
      </w:r>
    </w:p>
    <w:p w:rsidR="003B3450" w:rsidRPr="00612317" w:rsidRDefault="003B3450" w:rsidP="00AF3BDE">
      <w:pPr>
        <w:widowControl/>
        <w:numPr>
          <w:ilvl w:val="0"/>
          <w:numId w:val="52"/>
        </w:numPr>
        <w:suppressAutoHyphens w:val="0"/>
        <w:adjustRightInd/>
        <w:spacing w:after="0"/>
        <w:ind w:left="851" w:hanging="491"/>
        <w:textAlignment w:val="auto"/>
        <w:rPr>
          <w:rFonts w:ascii="Cambria" w:eastAsia="Calibri" w:hAnsi="Cambria" w:cs="Times New Roman"/>
          <w:color w:val="000000"/>
          <w:sz w:val="24"/>
          <w:szCs w:val="24"/>
        </w:rPr>
      </w:pPr>
      <w:r w:rsidRPr="00612317">
        <w:rPr>
          <w:rFonts w:ascii="Cambria" w:hAnsi="Cambria"/>
          <w:color w:val="000000"/>
          <w:sz w:val="24"/>
          <w:szCs w:val="24"/>
        </w:rPr>
        <w:t xml:space="preserve">wnioskowanie do Inspektora Nadzoru o zatwierdzenie materiałów i urządzeń, przy czym w przypadku wnioskowania o zastosowanie materiałów i urządzeń równoważnych lub nie opisanych w dokumentacji projektowej zatwierdzenie będzie wymagało uzgodnienia z Zamawiającym i/lub Zarządzającym Projektem i/lub Projektantem. </w:t>
      </w:r>
    </w:p>
    <w:p w:rsidR="003B3450" w:rsidRPr="00612317" w:rsidRDefault="003B3450" w:rsidP="00AF3BDE">
      <w:pPr>
        <w:widowControl/>
        <w:numPr>
          <w:ilvl w:val="0"/>
          <w:numId w:val="52"/>
        </w:numPr>
        <w:suppressAutoHyphens w:val="0"/>
        <w:adjustRightInd/>
        <w:spacing w:after="0"/>
        <w:ind w:left="851" w:hanging="491"/>
        <w:textAlignment w:val="auto"/>
        <w:rPr>
          <w:rFonts w:ascii="Cambria" w:hAnsi="Cambria"/>
          <w:color w:val="000000"/>
          <w:sz w:val="24"/>
          <w:szCs w:val="24"/>
        </w:rPr>
      </w:pPr>
      <w:r w:rsidRPr="00612317">
        <w:rPr>
          <w:rFonts w:ascii="Cambria" w:hAnsi="Cambria"/>
          <w:color w:val="000000"/>
          <w:sz w:val="24"/>
          <w:szCs w:val="24"/>
        </w:rPr>
        <w:t>wykonywanie dodatkowych badań materiałów lub robót budzących wątpliwości Inspektora Nadzoru co do ich jakości.</w:t>
      </w:r>
    </w:p>
    <w:p w:rsidR="003B3450" w:rsidRPr="00612317" w:rsidRDefault="003B3450" w:rsidP="00AF3BDE">
      <w:pPr>
        <w:widowControl/>
        <w:numPr>
          <w:ilvl w:val="0"/>
          <w:numId w:val="52"/>
        </w:numPr>
        <w:tabs>
          <w:tab w:val="left" w:pos="851"/>
        </w:tabs>
        <w:suppressAutoHyphens w:val="0"/>
        <w:autoSpaceDE w:val="0"/>
        <w:autoSpaceDN w:val="0"/>
        <w:spacing w:after="0"/>
        <w:ind w:left="851" w:hanging="425"/>
        <w:contextualSpacing/>
        <w:textAlignment w:val="auto"/>
        <w:rPr>
          <w:rFonts w:ascii="Cambria" w:eastAsia="Calibri" w:hAnsi="Cambria" w:cs="ArialNarrow"/>
          <w:color w:val="000000"/>
          <w:sz w:val="24"/>
          <w:szCs w:val="24"/>
        </w:rPr>
      </w:pPr>
      <w:r w:rsidRPr="00612317">
        <w:rPr>
          <w:rFonts w:ascii="Cambria" w:eastAsia="Calibri" w:hAnsi="Cambria" w:cs="ArialNarrow"/>
          <w:color w:val="000000"/>
          <w:sz w:val="24"/>
          <w:szCs w:val="24"/>
        </w:rPr>
        <w:t>dostarczenie świadectw, aprobat technicznych, certyfikatów i atestów na materiały i urządzenia wbudowane przez Wykonawcę,</w:t>
      </w:r>
    </w:p>
    <w:p w:rsidR="003B3450" w:rsidRPr="00612317" w:rsidRDefault="003B3450" w:rsidP="00AF3BDE">
      <w:pPr>
        <w:widowControl/>
        <w:numPr>
          <w:ilvl w:val="0"/>
          <w:numId w:val="52"/>
        </w:numPr>
        <w:tabs>
          <w:tab w:val="left" w:pos="851"/>
        </w:tabs>
        <w:suppressAutoHyphens w:val="0"/>
        <w:autoSpaceDE w:val="0"/>
        <w:autoSpaceDN w:val="0"/>
        <w:spacing w:after="0"/>
        <w:ind w:left="851" w:hanging="425"/>
        <w:contextualSpacing/>
        <w:textAlignment w:val="auto"/>
        <w:rPr>
          <w:rFonts w:ascii="Cambria" w:eastAsia="Calibri" w:hAnsi="Cambria" w:cs="ArialNarrow"/>
          <w:color w:val="000000"/>
          <w:sz w:val="24"/>
          <w:szCs w:val="24"/>
        </w:rPr>
      </w:pPr>
      <w:r w:rsidRPr="00612317">
        <w:rPr>
          <w:rFonts w:ascii="Cambria" w:eastAsia="Calibri" w:hAnsi="Cambria" w:cs="ArialNarrow"/>
          <w:color w:val="000000"/>
          <w:sz w:val="24"/>
          <w:szCs w:val="24"/>
        </w:rPr>
        <w:t>dostarczenie dokumentacji warsztatowych, jeśli będą niezbędne do realizacji przedmiotu zamówienia,</w:t>
      </w:r>
    </w:p>
    <w:p w:rsidR="003B3450" w:rsidRPr="00612317" w:rsidRDefault="003B3450" w:rsidP="00AF3BDE">
      <w:pPr>
        <w:widowControl/>
        <w:numPr>
          <w:ilvl w:val="0"/>
          <w:numId w:val="52"/>
        </w:numPr>
        <w:tabs>
          <w:tab w:val="left" w:pos="851"/>
        </w:tabs>
        <w:suppressAutoHyphens w:val="0"/>
        <w:autoSpaceDE w:val="0"/>
        <w:autoSpaceDN w:val="0"/>
        <w:spacing w:after="0"/>
        <w:ind w:left="851" w:hanging="425"/>
        <w:contextualSpacing/>
        <w:textAlignment w:val="auto"/>
        <w:rPr>
          <w:rFonts w:ascii="Cambria" w:eastAsia="Calibri" w:hAnsi="Cambria" w:cs="ArialNarrow"/>
          <w:color w:val="000000"/>
          <w:sz w:val="24"/>
          <w:szCs w:val="24"/>
        </w:rPr>
      </w:pPr>
      <w:r w:rsidRPr="00612317">
        <w:rPr>
          <w:rFonts w:ascii="Cambria" w:eastAsia="Calibri" w:hAnsi="Cambria" w:cs="ArialNarrow"/>
          <w:color w:val="000000"/>
          <w:sz w:val="24"/>
          <w:szCs w:val="24"/>
        </w:rPr>
        <w:t>wykonanie inwentaryzacji geodezyjnej powykonawczej,</w:t>
      </w:r>
    </w:p>
    <w:p w:rsidR="003B3450" w:rsidRPr="00612317" w:rsidRDefault="003B3450" w:rsidP="00AF3BDE">
      <w:pPr>
        <w:widowControl/>
        <w:numPr>
          <w:ilvl w:val="0"/>
          <w:numId w:val="52"/>
        </w:numPr>
        <w:tabs>
          <w:tab w:val="left" w:pos="851"/>
        </w:tabs>
        <w:suppressAutoHyphens w:val="0"/>
        <w:autoSpaceDE w:val="0"/>
        <w:autoSpaceDN w:val="0"/>
        <w:spacing w:after="0"/>
        <w:ind w:left="851" w:hanging="425"/>
        <w:contextualSpacing/>
        <w:textAlignment w:val="auto"/>
        <w:rPr>
          <w:rFonts w:ascii="Cambria" w:eastAsia="Calibri" w:hAnsi="Cambria" w:cs="ArialNarrow"/>
          <w:color w:val="000000"/>
          <w:sz w:val="24"/>
          <w:szCs w:val="24"/>
        </w:rPr>
      </w:pPr>
      <w:r w:rsidRPr="00612317">
        <w:rPr>
          <w:rFonts w:ascii="Cambria" w:eastAsia="Calibri" w:hAnsi="Cambria" w:cs="ArialNarrow"/>
          <w:color w:val="000000"/>
          <w:sz w:val="24"/>
          <w:szCs w:val="24"/>
        </w:rPr>
        <w:t>przygotowanie dokumentów do odbioru końcowego,</w:t>
      </w:r>
    </w:p>
    <w:p w:rsidR="003B3450" w:rsidRPr="00612317" w:rsidRDefault="003B3450" w:rsidP="00AF3BDE">
      <w:pPr>
        <w:widowControl/>
        <w:numPr>
          <w:ilvl w:val="0"/>
          <w:numId w:val="52"/>
        </w:numPr>
        <w:tabs>
          <w:tab w:val="left" w:pos="851"/>
        </w:tabs>
        <w:suppressAutoHyphens w:val="0"/>
        <w:autoSpaceDE w:val="0"/>
        <w:autoSpaceDN w:val="0"/>
        <w:spacing w:after="0"/>
        <w:ind w:left="851" w:hanging="425"/>
        <w:contextualSpacing/>
        <w:textAlignment w:val="auto"/>
        <w:rPr>
          <w:rFonts w:ascii="Cambria" w:eastAsia="Calibri" w:hAnsi="Cambria" w:cs="ArialNarrow"/>
          <w:color w:val="000000"/>
          <w:sz w:val="24"/>
          <w:szCs w:val="24"/>
        </w:rPr>
      </w:pPr>
      <w:r w:rsidRPr="00612317">
        <w:rPr>
          <w:rFonts w:ascii="Cambria" w:eastAsia="Calibri" w:hAnsi="Cambria" w:cs="ArialNarrow"/>
          <w:color w:val="000000"/>
          <w:sz w:val="24"/>
          <w:szCs w:val="24"/>
        </w:rPr>
        <w:t>usuwanie usterek i wad stwierdzonych w czasie realizacji robót oraz ujawnionych w okresie rękojmi i gwarancji,</w:t>
      </w:r>
    </w:p>
    <w:p w:rsidR="003B3450" w:rsidRPr="00612317" w:rsidRDefault="003B3450" w:rsidP="00AF3BDE">
      <w:pPr>
        <w:widowControl/>
        <w:numPr>
          <w:ilvl w:val="0"/>
          <w:numId w:val="52"/>
        </w:numPr>
        <w:tabs>
          <w:tab w:val="left" w:pos="851"/>
        </w:tabs>
        <w:suppressAutoHyphens w:val="0"/>
        <w:autoSpaceDE w:val="0"/>
        <w:autoSpaceDN w:val="0"/>
        <w:spacing w:after="0"/>
        <w:ind w:left="851" w:hanging="425"/>
        <w:contextualSpacing/>
        <w:textAlignment w:val="auto"/>
        <w:rPr>
          <w:rFonts w:ascii="Cambria" w:eastAsia="Calibri" w:hAnsi="Cambria" w:cs="ArialNarrow"/>
          <w:color w:val="000000"/>
          <w:sz w:val="24"/>
          <w:szCs w:val="24"/>
        </w:rPr>
      </w:pPr>
      <w:r w:rsidRPr="00612317">
        <w:rPr>
          <w:rFonts w:ascii="Cambria" w:eastAsia="Calibri" w:hAnsi="Cambria" w:cs="ArialNarrow"/>
          <w:color w:val="000000"/>
          <w:sz w:val="24"/>
          <w:szCs w:val="24"/>
        </w:rPr>
        <w:t>prowadzenie prac budowlanych ze szczególną ostrożnością, zachowaniem przepisów BHP oraz przepisów przeciwpożarowych, poszanowaniem mienia, zgodnie z zasadami sztuki budowlanej oraz obowiązującymi wymaganiami prawa budowlanego,</w:t>
      </w:r>
    </w:p>
    <w:p w:rsidR="003B3450" w:rsidRPr="00612317" w:rsidRDefault="003B3450" w:rsidP="00AF3BDE">
      <w:pPr>
        <w:widowControl/>
        <w:numPr>
          <w:ilvl w:val="0"/>
          <w:numId w:val="52"/>
        </w:numPr>
        <w:tabs>
          <w:tab w:val="left" w:pos="851"/>
        </w:tabs>
        <w:suppressAutoHyphens w:val="0"/>
        <w:autoSpaceDE w:val="0"/>
        <w:autoSpaceDN w:val="0"/>
        <w:spacing w:after="0"/>
        <w:ind w:left="851" w:hanging="425"/>
        <w:contextualSpacing/>
        <w:textAlignment w:val="auto"/>
        <w:rPr>
          <w:rFonts w:ascii="Cambria" w:eastAsia="Calibri" w:hAnsi="Cambria" w:cs="ArialNarrow"/>
          <w:color w:val="000000"/>
          <w:sz w:val="24"/>
          <w:szCs w:val="24"/>
        </w:rPr>
      </w:pPr>
      <w:r w:rsidRPr="00612317">
        <w:rPr>
          <w:rFonts w:ascii="Cambria" w:eastAsia="Calibri" w:hAnsi="Cambria" w:cs="ArialNarrow"/>
          <w:color w:val="000000"/>
          <w:sz w:val="24"/>
          <w:szCs w:val="24"/>
        </w:rPr>
        <w:t>uporządkowanie placu budowy każdego dnia po zakończeniu robót,</w:t>
      </w:r>
    </w:p>
    <w:p w:rsidR="003B3450" w:rsidRPr="00612317" w:rsidRDefault="003B3450" w:rsidP="00AF3BDE">
      <w:pPr>
        <w:widowControl/>
        <w:numPr>
          <w:ilvl w:val="0"/>
          <w:numId w:val="52"/>
        </w:numPr>
        <w:tabs>
          <w:tab w:val="left" w:pos="851"/>
        </w:tabs>
        <w:suppressAutoHyphens w:val="0"/>
        <w:autoSpaceDE w:val="0"/>
        <w:autoSpaceDN w:val="0"/>
        <w:spacing w:after="0"/>
        <w:ind w:left="851" w:hanging="425"/>
        <w:contextualSpacing/>
        <w:textAlignment w:val="auto"/>
        <w:rPr>
          <w:rFonts w:ascii="Cambria" w:eastAsia="Calibri" w:hAnsi="Cambria" w:cs="ArialNarrow"/>
          <w:color w:val="000000"/>
          <w:sz w:val="24"/>
          <w:szCs w:val="24"/>
        </w:rPr>
      </w:pPr>
      <w:r w:rsidRPr="00612317">
        <w:rPr>
          <w:rFonts w:ascii="Cambria" w:eastAsia="Calibri" w:hAnsi="Cambria" w:cs="ArialNarrow"/>
          <w:color w:val="000000"/>
          <w:sz w:val="24"/>
          <w:szCs w:val="24"/>
        </w:rPr>
        <w:t>utrzymanie w należytej sprawności oznakowania i zabezpieczenia placu budowy, a także w trakcie prowadzenia robót – zabezpieczenie i uniemożliwienie dostępu na plac budowy osobom postronnym, oraz zabezpieczenie ruchu pieszych w strefie zagrożenia,</w:t>
      </w:r>
    </w:p>
    <w:p w:rsidR="003B3450" w:rsidRPr="00612317" w:rsidRDefault="003B3450" w:rsidP="00AF3BDE">
      <w:pPr>
        <w:widowControl/>
        <w:numPr>
          <w:ilvl w:val="0"/>
          <w:numId w:val="52"/>
        </w:numPr>
        <w:tabs>
          <w:tab w:val="left" w:pos="851"/>
        </w:tabs>
        <w:suppressAutoHyphens w:val="0"/>
        <w:autoSpaceDE w:val="0"/>
        <w:autoSpaceDN w:val="0"/>
        <w:spacing w:after="0"/>
        <w:ind w:left="851" w:hanging="425"/>
        <w:contextualSpacing/>
        <w:textAlignment w:val="auto"/>
        <w:rPr>
          <w:rFonts w:ascii="Cambria" w:eastAsia="Calibri" w:hAnsi="Cambria" w:cs="ArialNarrow"/>
          <w:color w:val="000000"/>
          <w:sz w:val="24"/>
          <w:szCs w:val="24"/>
        </w:rPr>
      </w:pPr>
      <w:r w:rsidRPr="00612317">
        <w:rPr>
          <w:rFonts w:ascii="Cambria" w:eastAsia="Calibri" w:hAnsi="Cambria" w:cs="ArialNarrow"/>
          <w:color w:val="000000"/>
          <w:sz w:val="24"/>
          <w:szCs w:val="24"/>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p>
    <w:p w:rsidR="003B3450" w:rsidRPr="00612317" w:rsidRDefault="003B3450" w:rsidP="00AF3BDE">
      <w:pPr>
        <w:widowControl/>
        <w:numPr>
          <w:ilvl w:val="0"/>
          <w:numId w:val="52"/>
        </w:numPr>
        <w:tabs>
          <w:tab w:val="left" w:pos="851"/>
          <w:tab w:val="left" w:pos="993"/>
        </w:tabs>
        <w:suppressAutoHyphens w:val="0"/>
        <w:autoSpaceDE w:val="0"/>
        <w:autoSpaceDN w:val="0"/>
        <w:spacing w:after="0"/>
        <w:ind w:left="851" w:hanging="425"/>
        <w:contextualSpacing/>
        <w:textAlignment w:val="auto"/>
        <w:rPr>
          <w:rFonts w:ascii="Cambria" w:eastAsia="Calibri" w:hAnsi="Cambria" w:cs="Times New Roman"/>
          <w:b/>
          <w:color w:val="000000"/>
          <w:sz w:val="24"/>
          <w:szCs w:val="24"/>
        </w:rPr>
      </w:pPr>
      <w:r w:rsidRPr="00612317">
        <w:rPr>
          <w:rFonts w:ascii="Cambria" w:eastAsia="Calibri" w:hAnsi="Cambria" w:cs="ArialNarrow"/>
          <w:color w:val="000000"/>
          <w:sz w:val="24"/>
          <w:szCs w:val="24"/>
        </w:rPr>
        <w:lastRenderedPageBreak/>
        <w:t>przedkładanie Zamawiającemu poświadczonej za zgodność z oryginałem kopii zawartych umów o podwykonawstwo, których przedmiotem są dostawy lub usługi, oraz ich zmian,</w:t>
      </w:r>
    </w:p>
    <w:p w:rsidR="003B3450" w:rsidRPr="00612317" w:rsidRDefault="003B3450" w:rsidP="003B3450">
      <w:pPr>
        <w:pStyle w:val="Jasnalistaakcent51"/>
        <w:widowControl/>
        <w:numPr>
          <w:ilvl w:val="0"/>
          <w:numId w:val="3"/>
        </w:numPr>
        <w:tabs>
          <w:tab w:val="left" w:pos="851"/>
        </w:tabs>
        <w:suppressAutoHyphens w:val="0"/>
        <w:autoSpaceDE w:val="0"/>
        <w:autoSpaceDN w:val="0"/>
        <w:spacing w:after="0"/>
        <w:ind w:left="851" w:hanging="425"/>
        <w:textAlignment w:val="auto"/>
        <w:rPr>
          <w:rFonts w:ascii="Cambria" w:eastAsia="Calibri" w:hAnsi="Cambria" w:cs="ArialNarrow"/>
          <w:sz w:val="24"/>
          <w:szCs w:val="24"/>
          <w:lang w:eastAsia="en-US"/>
        </w:rPr>
      </w:pPr>
      <w:r w:rsidRPr="00612317">
        <w:rPr>
          <w:rFonts w:ascii="Cambria" w:eastAsia="Calibri" w:hAnsi="Cambria" w:cs="ArialNarrow"/>
          <w:color w:val="000000"/>
          <w:sz w:val="24"/>
          <w:szCs w:val="24"/>
        </w:rPr>
        <w:t>uwzględnianie wytycznych Zamawiającego oraz inspektora Nadzoru</w:t>
      </w:r>
      <w:r w:rsidR="00844F56" w:rsidRPr="00612317">
        <w:rPr>
          <w:rFonts w:ascii="Cambria" w:eastAsia="Calibri" w:hAnsi="Cambria" w:cs="ArialNarrow"/>
          <w:color w:val="000000"/>
          <w:sz w:val="24"/>
          <w:szCs w:val="24"/>
        </w:rPr>
        <w:t>,</w:t>
      </w:r>
    </w:p>
    <w:p w:rsidR="00D77166" w:rsidRPr="00612317" w:rsidRDefault="00E73A3A" w:rsidP="00D77166">
      <w:pPr>
        <w:widowControl/>
        <w:numPr>
          <w:ilvl w:val="0"/>
          <w:numId w:val="3"/>
        </w:numPr>
        <w:tabs>
          <w:tab w:val="left" w:pos="851"/>
        </w:tabs>
        <w:suppressAutoHyphens w:val="0"/>
        <w:autoSpaceDE w:val="0"/>
        <w:autoSpaceDN w:val="0"/>
        <w:spacing w:after="0"/>
        <w:ind w:left="851" w:hanging="425"/>
        <w:contextualSpacing/>
        <w:textAlignment w:val="auto"/>
        <w:rPr>
          <w:rFonts w:ascii="Cambria" w:eastAsia="Calibri" w:hAnsi="Cambria" w:cs="ArialNarrow"/>
          <w:color w:val="000000"/>
          <w:sz w:val="24"/>
          <w:szCs w:val="24"/>
        </w:rPr>
      </w:pPr>
      <w:r w:rsidRPr="00612317">
        <w:rPr>
          <w:rFonts w:ascii="Cambria" w:hAnsi="Cambria"/>
          <w:color w:val="000000"/>
          <w:sz w:val="24"/>
          <w:szCs w:val="24"/>
        </w:rPr>
        <w:t>przekazanie przedmiotu zamówienia Zamawiającemu po wykonaniu robót budowlanych</w:t>
      </w:r>
      <w:r w:rsidR="00D77166" w:rsidRPr="00612317">
        <w:rPr>
          <w:rFonts w:ascii="Cambria" w:hAnsi="Cambria"/>
          <w:color w:val="000000"/>
          <w:sz w:val="24"/>
          <w:szCs w:val="24"/>
        </w:rPr>
        <w:t>,</w:t>
      </w:r>
    </w:p>
    <w:p w:rsidR="00D459B4" w:rsidRPr="00612317" w:rsidRDefault="00D459B4" w:rsidP="00B043D2">
      <w:pPr>
        <w:widowControl/>
        <w:numPr>
          <w:ilvl w:val="0"/>
          <w:numId w:val="1"/>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 xml:space="preserve">Wykonawca jest wytwórcą odpadów w rozumieniu przepisów ustawy z dnia </w:t>
      </w:r>
      <w:r w:rsidRPr="00612317">
        <w:rPr>
          <w:rFonts w:ascii="Cambria" w:eastAsia="Calibri" w:hAnsi="Cambria" w:cs="ArialNarrow"/>
          <w:sz w:val="24"/>
          <w:szCs w:val="24"/>
          <w:lang w:eastAsia="en-US"/>
        </w:rPr>
        <w:br/>
        <w:t>14 grudnia 2012 r. odpadach. Wykonawca w trakcie realizacji zamówienia ma obowiązek w pierwszej kolejności poddania odpadów budowlanych (odpadów betonowych, gruzu budowlanego) odzyskowi, a jeżeli z przyczyn technologicznych jest on niemożliwy lub nieuzasadniony z przyczyn ekologicznych lub ekonomicznych, Wykonawca zobowiązany jest do przekazania powstałych odpadów do unieszkodliwienia.</w:t>
      </w:r>
    </w:p>
    <w:p w:rsidR="00D459B4" w:rsidRPr="00612317" w:rsidRDefault="00D459B4" w:rsidP="00B043D2">
      <w:pPr>
        <w:widowControl/>
        <w:numPr>
          <w:ilvl w:val="0"/>
          <w:numId w:val="1"/>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Wykonawca zobowiązany jest udokumentować Zamawiającemu sposób gospodarowania tymi odpa</w:t>
      </w:r>
      <w:r w:rsidR="004632E6" w:rsidRPr="00612317">
        <w:rPr>
          <w:rFonts w:ascii="Cambria" w:eastAsia="Calibri" w:hAnsi="Cambria" w:cs="ArialNarrow"/>
          <w:sz w:val="24"/>
          <w:szCs w:val="24"/>
          <w:lang w:eastAsia="en-US"/>
        </w:rPr>
        <w:t>dami</w:t>
      </w:r>
      <w:r w:rsidRPr="00612317">
        <w:rPr>
          <w:rFonts w:ascii="Cambria" w:eastAsia="Calibri" w:hAnsi="Cambria" w:cs="ArialNarrow"/>
          <w:sz w:val="24"/>
          <w:szCs w:val="24"/>
          <w:lang w:eastAsia="en-US"/>
        </w:rPr>
        <w:t xml:space="preserve"> jako warunek dokonania odbioru końcowego realizowanego zamówienia.</w:t>
      </w:r>
    </w:p>
    <w:p w:rsidR="00D459B4" w:rsidRPr="00612317" w:rsidRDefault="00D459B4" w:rsidP="00B043D2">
      <w:pPr>
        <w:widowControl/>
        <w:numPr>
          <w:ilvl w:val="0"/>
          <w:numId w:val="1"/>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 xml:space="preserve">Wszystkie materiały pochodzące z prowadzonych w ramach przedmiotowej inwestycji robót, wymagające wywozu, którego dokona Wykonawca, nienadające się do ponownego wykorzystania, pochodzące z robót rozbiórkowych, będą </w:t>
      </w:r>
      <w:r w:rsidR="0028589F" w:rsidRPr="00612317">
        <w:rPr>
          <w:rFonts w:ascii="Cambria" w:eastAsia="Calibri" w:hAnsi="Cambria" w:cs="ArialNarrow"/>
          <w:sz w:val="24"/>
          <w:szCs w:val="24"/>
          <w:lang w:eastAsia="en-US"/>
        </w:rPr>
        <w:br/>
      </w:r>
      <w:r w:rsidRPr="00612317">
        <w:rPr>
          <w:rFonts w:ascii="Cambria" w:eastAsia="Calibri" w:hAnsi="Cambria" w:cs="ArialNarrow"/>
          <w:sz w:val="24"/>
          <w:szCs w:val="24"/>
          <w:lang w:eastAsia="en-US"/>
        </w:rPr>
        <w:t>w posiadaniu Wykonawcy.</w:t>
      </w:r>
    </w:p>
    <w:p w:rsidR="00D459B4" w:rsidRPr="00612317" w:rsidRDefault="00D459B4" w:rsidP="00B043D2">
      <w:pPr>
        <w:widowControl/>
        <w:numPr>
          <w:ilvl w:val="0"/>
          <w:numId w:val="1"/>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Wytworzone podczas prac rozbiórkowych odpady Wykonawca zobowiązany jest segregować w miejscu ich wytworzenia i magazynować selektywnie do czasu wywozu z placu rozbiórki.</w:t>
      </w:r>
    </w:p>
    <w:p w:rsidR="00D459B4" w:rsidRPr="00612317" w:rsidRDefault="00D459B4" w:rsidP="00B043D2">
      <w:pPr>
        <w:widowControl/>
        <w:numPr>
          <w:ilvl w:val="0"/>
          <w:numId w:val="1"/>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Wykonawca zobowiązany jest uzgodnić z Zamawiającym sposób wykorzystania materiałów z odzysku.</w:t>
      </w:r>
      <w:r w:rsidR="004E2EEA" w:rsidRPr="00612317">
        <w:rPr>
          <w:rFonts w:ascii="Cambria" w:eastAsia="Calibri" w:hAnsi="Cambria" w:cs="ArialNarrow"/>
          <w:sz w:val="24"/>
          <w:szCs w:val="24"/>
          <w:lang w:eastAsia="en-US"/>
        </w:rPr>
        <w:t xml:space="preserve"> </w:t>
      </w:r>
    </w:p>
    <w:p w:rsidR="00D459B4" w:rsidRPr="00612317" w:rsidRDefault="00D459B4" w:rsidP="00B043D2">
      <w:pPr>
        <w:widowControl/>
        <w:numPr>
          <w:ilvl w:val="0"/>
          <w:numId w:val="1"/>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 xml:space="preserve">Wykonawca jest zobowiązany współpracować w trakcie realizacji prac </w:t>
      </w:r>
      <w:r w:rsidRPr="00612317">
        <w:rPr>
          <w:rFonts w:ascii="Cambria" w:eastAsia="Calibri" w:hAnsi="Cambria" w:cs="ArialNarrow"/>
          <w:sz w:val="24"/>
          <w:szCs w:val="24"/>
          <w:lang w:eastAsia="en-US"/>
        </w:rPr>
        <w:br/>
        <w:t>z przedstawicielami Zamawiającego</w:t>
      </w:r>
      <w:r w:rsidR="00D317EE" w:rsidRPr="00612317">
        <w:rPr>
          <w:rFonts w:ascii="Cambria" w:eastAsia="Calibri" w:hAnsi="Cambria" w:cs="ArialNarrow"/>
          <w:sz w:val="24"/>
          <w:szCs w:val="24"/>
          <w:lang w:eastAsia="en-US"/>
        </w:rPr>
        <w:t>.</w:t>
      </w:r>
    </w:p>
    <w:p w:rsidR="00D459B4" w:rsidRPr="00612317" w:rsidRDefault="00D459B4" w:rsidP="00B043D2">
      <w:pPr>
        <w:widowControl/>
        <w:numPr>
          <w:ilvl w:val="0"/>
          <w:numId w:val="1"/>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Wykonawca zobowiązuje się zorganizować prace w sposób nienarażający osób trzecich na niebezpieczeństwa i uciążliwości wynikające z prowadzonych robót na terenie działki, z jednoczesnym zastosowaniem szczególnych środków ostrożności.</w:t>
      </w:r>
    </w:p>
    <w:p w:rsidR="00D459B4" w:rsidRPr="00612317" w:rsidRDefault="00D459B4" w:rsidP="00B043D2">
      <w:pPr>
        <w:widowControl/>
        <w:numPr>
          <w:ilvl w:val="0"/>
          <w:numId w:val="1"/>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 xml:space="preserve">Do dnia komisyjnego odbioru końcowego robót, plac budowy pozostaje </w:t>
      </w:r>
      <w:r w:rsidRPr="00612317">
        <w:rPr>
          <w:rFonts w:ascii="Cambria" w:eastAsia="Calibri" w:hAnsi="Cambria" w:cs="ArialNarrow"/>
          <w:sz w:val="24"/>
          <w:szCs w:val="24"/>
          <w:lang w:eastAsia="en-US"/>
        </w:rPr>
        <w:br/>
        <w:t>w posiadaniu Wykonawcy.</w:t>
      </w:r>
    </w:p>
    <w:p w:rsidR="00D459B4" w:rsidRPr="00612317" w:rsidRDefault="00D459B4" w:rsidP="00B043D2">
      <w:pPr>
        <w:widowControl/>
        <w:numPr>
          <w:ilvl w:val="0"/>
          <w:numId w:val="1"/>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Zamawiający nie przewiduje przekazania Wykonawcy placu pod zaplecze budowy poza terenem planowanej inwestycji.</w:t>
      </w:r>
    </w:p>
    <w:p w:rsidR="00D459B4" w:rsidRPr="00612317" w:rsidRDefault="0059195E" w:rsidP="00B043D2">
      <w:pPr>
        <w:widowControl/>
        <w:numPr>
          <w:ilvl w:val="0"/>
          <w:numId w:val="1"/>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Do obowiązków W</w:t>
      </w:r>
      <w:r w:rsidR="00D459B4" w:rsidRPr="00612317">
        <w:rPr>
          <w:rFonts w:ascii="Cambria" w:eastAsia="Calibri" w:hAnsi="Cambria" w:cs="ArialNarrow"/>
          <w:sz w:val="24"/>
          <w:szCs w:val="24"/>
          <w:lang w:eastAsia="en-US"/>
        </w:rPr>
        <w:t>ykonawcy należy także:</w:t>
      </w:r>
    </w:p>
    <w:p w:rsidR="00E003D1" w:rsidRPr="00612317" w:rsidRDefault="00E003D1" w:rsidP="00AF3BDE">
      <w:pPr>
        <w:widowControl/>
        <w:numPr>
          <w:ilvl w:val="0"/>
          <w:numId w:val="56"/>
        </w:numPr>
        <w:tabs>
          <w:tab w:val="left" w:pos="180"/>
          <w:tab w:val="left" w:pos="709"/>
        </w:tabs>
        <w:suppressAutoHyphens w:val="0"/>
        <w:adjustRightInd/>
        <w:spacing w:after="0"/>
        <w:ind w:left="709" w:hanging="283"/>
        <w:textAlignment w:val="auto"/>
        <w:rPr>
          <w:rFonts w:ascii="Cambria" w:hAnsi="Cambria"/>
          <w:sz w:val="24"/>
          <w:szCs w:val="24"/>
        </w:rPr>
      </w:pPr>
      <w:r w:rsidRPr="00612317">
        <w:rPr>
          <w:rFonts w:ascii="Cambria" w:hAnsi="Cambria"/>
          <w:sz w:val="24"/>
          <w:szCs w:val="24"/>
        </w:rPr>
        <w:t>z</w:t>
      </w:r>
      <w:r w:rsidR="007D5F36" w:rsidRPr="00612317">
        <w:rPr>
          <w:rFonts w:ascii="Cambria" w:hAnsi="Cambria"/>
          <w:sz w:val="24"/>
          <w:szCs w:val="24"/>
        </w:rPr>
        <w:t xml:space="preserve">apewnienie kompleksowej obsługi geodezyjnej na etapie realizacji umowy </w:t>
      </w:r>
      <w:r w:rsidRPr="00612317">
        <w:rPr>
          <w:rFonts w:ascii="Cambria" w:hAnsi="Cambria"/>
          <w:sz w:val="24"/>
          <w:szCs w:val="24"/>
        </w:rPr>
        <w:br/>
      </w:r>
      <w:r w:rsidR="007D5F36" w:rsidRPr="00612317">
        <w:rPr>
          <w:rFonts w:ascii="Cambria" w:hAnsi="Cambria"/>
          <w:sz w:val="24"/>
          <w:szCs w:val="24"/>
        </w:rPr>
        <w:t>i po jej wykonaniu</w:t>
      </w:r>
      <w:r w:rsidR="0096371B" w:rsidRPr="00612317">
        <w:rPr>
          <w:rFonts w:ascii="Cambria" w:hAnsi="Cambria"/>
          <w:sz w:val="24"/>
          <w:szCs w:val="24"/>
        </w:rPr>
        <w:t xml:space="preserve"> w tym wykonanie geodezyjnej inwentaryzacji powykonawczej</w:t>
      </w:r>
      <w:r w:rsidR="007D5F36" w:rsidRPr="00612317">
        <w:rPr>
          <w:rFonts w:ascii="Cambria" w:hAnsi="Cambria"/>
          <w:sz w:val="24"/>
          <w:szCs w:val="24"/>
        </w:rPr>
        <w:t>,</w:t>
      </w:r>
    </w:p>
    <w:p w:rsidR="00E003D1" w:rsidRPr="00612317" w:rsidRDefault="00E003D1" w:rsidP="00AF3BDE">
      <w:pPr>
        <w:widowControl/>
        <w:numPr>
          <w:ilvl w:val="0"/>
          <w:numId w:val="56"/>
        </w:numPr>
        <w:tabs>
          <w:tab w:val="left" w:pos="180"/>
          <w:tab w:val="left" w:pos="709"/>
        </w:tabs>
        <w:suppressAutoHyphens w:val="0"/>
        <w:adjustRightInd/>
        <w:spacing w:after="0"/>
        <w:ind w:left="709" w:hanging="283"/>
        <w:textAlignment w:val="auto"/>
        <w:rPr>
          <w:rFonts w:ascii="Cambria" w:hAnsi="Cambria"/>
          <w:sz w:val="24"/>
          <w:szCs w:val="24"/>
        </w:rPr>
      </w:pPr>
      <w:r w:rsidRPr="00612317">
        <w:rPr>
          <w:rFonts w:ascii="Cambria" w:hAnsi="Cambria"/>
          <w:sz w:val="24"/>
          <w:szCs w:val="24"/>
        </w:rPr>
        <w:t>w</w:t>
      </w:r>
      <w:r w:rsidR="00D459B4" w:rsidRPr="00612317">
        <w:rPr>
          <w:rFonts w:ascii="Cambria" w:hAnsi="Cambria"/>
          <w:sz w:val="24"/>
          <w:szCs w:val="24"/>
        </w:rPr>
        <w:t>ykonanie wszelkich badań laboratoryjnych koniecznych do prawidłowego wykonania zadania,</w:t>
      </w:r>
    </w:p>
    <w:p w:rsidR="00E003D1" w:rsidRPr="00612317" w:rsidRDefault="00E003D1" w:rsidP="00AF3BDE">
      <w:pPr>
        <w:widowControl/>
        <w:numPr>
          <w:ilvl w:val="0"/>
          <w:numId w:val="56"/>
        </w:numPr>
        <w:tabs>
          <w:tab w:val="left" w:pos="180"/>
          <w:tab w:val="left" w:pos="709"/>
        </w:tabs>
        <w:suppressAutoHyphens w:val="0"/>
        <w:adjustRightInd/>
        <w:spacing w:after="0"/>
        <w:ind w:left="709" w:hanging="283"/>
        <w:textAlignment w:val="auto"/>
        <w:rPr>
          <w:rFonts w:ascii="Cambria" w:hAnsi="Cambria"/>
          <w:sz w:val="24"/>
          <w:szCs w:val="24"/>
        </w:rPr>
      </w:pPr>
      <w:r w:rsidRPr="00612317">
        <w:rPr>
          <w:rFonts w:ascii="Cambria" w:hAnsi="Cambria"/>
          <w:sz w:val="24"/>
          <w:szCs w:val="24"/>
        </w:rPr>
        <w:t>w</w:t>
      </w:r>
      <w:r w:rsidR="00D459B4" w:rsidRPr="00612317">
        <w:rPr>
          <w:rFonts w:ascii="Cambria" w:hAnsi="Cambria"/>
          <w:sz w:val="24"/>
          <w:szCs w:val="24"/>
        </w:rPr>
        <w:t>ykonanie robót tymczasowych, które mogą być potrzebne do wykonania robót podstawowych,</w:t>
      </w:r>
    </w:p>
    <w:p w:rsidR="00E003D1" w:rsidRPr="00612317" w:rsidRDefault="00E003D1" w:rsidP="00AF3BDE">
      <w:pPr>
        <w:widowControl/>
        <w:numPr>
          <w:ilvl w:val="0"/>
          <w:numId w:val="56"/>
        </w:numPr>
        <w:tabs>
          <w:tab w:val="left" w:pos="180"/>
          <w:tab w:val="left" w:pos="709"/>
        </w:tabs>
        <w:suppressAutoHyphens w:val="0"/>
        <w:adjustRightInd/>
        <w:spacing w:after="0"/>
        <w:ind w:left="709" w:hanging="283"/>
        <w:textAlignment w:val="auto"/>
        <w:rPr>
          <w:rFonts w:ascii="Cambria" w:hAnsi="Cambria"/>
          <w:sz w:val="24"/>
          <w:szCs w:val="24"/>
        </w:rPr>
      </w:pPr>
      <w:r w:rsidRPr="00612317">
        <w:rPr>
          <w:rFonts w:ascii="Cambria" w:hAnsi="Cambria"/>
          <w:sz w:val="24"/>
          <w:szCs w:val="24"/>
        </w:rPr>
        <w:lastRenderedPageBreak/>
        <w:t>n</w:t>
      </w:r>
      <w:r w:rsidR="00D459B4" w:rsidRPr="00612317">
        <w:rPr>
          <w:rFonts w:ascii="Cambria" w:hAnsi="Cambria"/>
          <w:sz w:val="24"/>
          <w:szCs w:val="24"/>
        </w:rPr>
        <w:t xml:space="preserve">iezwłoczne informowanie Zamawiającego o problemach technicznych lub okolicznościach, które mogą wpłynąć na jakość robót lub termin zakończenia robót. </w:t>
      </w:r>
    </w:p>
    <w:p w:rsidR="00E003D1" w:rsidRPr="00612317" w:rsidRDefault="00E003D1" w:rsidP="00AF3BDE">
      <w:pPr>
        <w:widowControl/>
        <w:numPr>
          <w:ilvl w:val="0"/>
          <w:numId w:val="56"/>
        </w:numPr>
        <w:tabs>
          <w:tab w:val="left" w:pos="180"/>
          <w:tab w:val="left" w:pos="709"/>
        </w:tabs>
        <w:suppressAutoHyphens w:val="0"/>
        <w:adjustRightInd/>
        <w:spacing w:after="0"/>
        <w:ind w:left="709" w:hanging="283"/>
        <w:textAlignment w:val="auto"/>
        <w:rPr>
          <w:rFonts w:ascii="Cambria" w:hAnsi="Cambria"/>
          <w:sz w:val="24"/>
          <w:szCs w:val="24"/>
        </w:rPr>
      </w:pPr>
      <w:r w:rsidRPr="00612317">
        <w:rPr>
          <w:rFonts w:ascii="Cambria" w:hAnsi="Cambria"/>
          <w:sz w:val="24"/>
          <w:szCs w:val="24"/>
        </w:rPr>
        <w:t>p</w:t>
      </w:r>
      <w:r w:rsidR="00D459B4" w:rsidRPr="00612317">
        <w:rPr>
          <w:rFonts w:ascii="Cambria" w:hAnsi="Cambria"/>
          <w:sz w:val="24"/>
          <w:szCs w:val="24"/>
        </w:rPr>
        <w:t>ozyskanie - własnym staraniem - składowiska (miejsc zwałki) przeznaczonego do wywozu materiałów</w:t>
      </w:r>
      <w:r w:rsidR="00B10C66" w:rsidRPr="00612317">
        <w:rPr>
          <w:rFonts w:ascii="Cambria" w:hAnsi="Cambria"/>
          <w:sz w:val="24"/>
          <w:szCs w:val="24"/>
        </w:rPr>
        <w:t xml:space="preserve"> </w:t>
      </w:r>
      <w:r w:rsidR="00D459B4" w:rsidRPr="00612317">
        <w:rPr>
          <w:rFonts w:ascii="Cambria" w:hAnsi="Cambria"/>
          <w:sz w:val="24"/>
          <w:szCs w:val="24"/>
        </w:rPr>
        <w:t xml:space="preserve">pochodzących z </w:t>
      </w:r>
      <w:r w:rsidR="0096371B" w:rsidRPr="00612317">
        <w:rPr>
          <w:rFonts w:ascii="Cambria" w:hAnsi="Cambria"/>
          <w:sz w:val="24"/>
          <w:szCs w:val="24"/>
        </w:rPr>
        <w:t xml:space="preserve">wykopów i ew. </w:t>
      </w:r>
      <w:r w:rsidR="00D459B4" w:rsidRPr="00612317">
        <w:rPr>
          <w:rFonts w:ascii="Cambria" w:hAnsi="Cambria"/>
          <w:sz w:val="24"/>
          <w:szCs w:val="24"/>
        </w:rPr>
        <w:t>rozbiór</w:t>
      </w:r>
      <w:r w:rsidR="0096371B" w:rsidRPr="00612317">
        <w:rPr>
          <w:rFonts w:ascii="Cambria" w:hAnsi="Cambria"/>
          <w:sz w:val="24"/>
          <w:szCs w:val="24"/>
        </w:rPr>
        <w:t>e</w:t>
      </w:r>
      <w:r w:rsidR="00D459B4" w:rsidRPr="00612317">
        <w:rPr>
          <w:rFonts w:ascii="Cambria" w:hAnsi="Cambria"/>
          <w:sz w:val="24"/>
          <w:szCs w:val="24"/>
        </w:rPr>
        <w:t>k i przekazanie Zamawiającemu dokumentów potwierdzających przejęcie ww. odpadów. Opłaty za składowisko należy ująć w ramach wynagrodzenia za wykonanie zadania,</w:t>
      </w:r>
    </w:p>
    <w:p w:rsidR="00D459B4" w:rsidRPr="00612317" w:rsidRDefault="00E003D1" w:rsidP="00AF3BDE">
      <w:pPr>
        <w:widowControl/>
        <w:numPr>
          <w:ilvl w:val="0"/>
          <w:numId w:val="56"/>
        </w:numPr>
        <w:tabs>
          <w:tab w:val="left" w:pos="180"/>
          <w:tab w:val="left" w:pos="709"/>
        </w:tabs>
        <w:suppressAutoHyphens w:val="0"/>
        <w:adjustRightInd/>
        <w:spacing w:after="0"/>
        <w:ind w:left="709" w:hanging="283"/>
        <w:textAlignment w:val="auto"/>
        <w:rPr>
          <w:rFonts w:ascii="Cambria" w:hAnsi="Cambria"/>
          <w:bCs/>
          <w:sz w:val="24"/>
          <w:szCs w:val="24"/>
        </w:rPr>
      </w:pPr>
      <w:r w:rsidRPr="00612317">
        <w:rPr>
          <w:rFonts w:ascii="Cambria" w:hAnsi="Cambria"/>
          <w:bCs/>
          <w:sz w:val="24"/>
          <w:szCs w:val="24"/>
        </w:rPr>
        <w:t>s</w:t>
      </w:r>
      <w:r w:rsidR="00D459B4" w:rsidRPr="00612317">
        <w:rPr>
          <w:rFonts w:ascii="Cambria" w:hAnsi="Cambria"/>
          <w:bCs/>
          <w:sz w:val="24"/>
          <w:szCs w:val="24"/>
        </w:rPr>
        <w:t xml:space="preserve">kompletowanie i przedstawienie Zamawiającemu dokumentów pozwalających na ocenę prawidłowego wykonania przedmiotu odbioru, </w:t>
      </w:r>
      <w:r w:rsidRPr="00612317">
        <w:rPr>
          <w:rFonts w:ascii="Cambria" w:hAnsi="Cambria"/>
          <w:bCs/>
          <w:sz w:val="24"/>
          <w:szCs w:val="24"/>
        </w:rPr>
        <w:br/>
      </w:r>
      <w:r w:rsidR="00D459B4" w:rsidRPr="00612317">
        <w:rPr>
          <w:rFonts w:ascii="Cambria" w:hAnsi="Cambria"/>
          <w:bCs/>
          <w:sz w:val="24"/>
          <w:szCs w:val="24"/>
        </w:rPr>
        <w:t>a w szczególności: protokołów badań i spr</w:t>
      </w:r>
      <w:r w:rsidR="00974F26" w:rsidRPr="00612317">
        <w:rPr>
          <w:rFonts w:ascii="Cambria" w:hAnsi="Cambria"/>
          <w:bCs/>
          <w:sz w:val="24"/>
          <w:szCs w:val="24"/>
        </w:rPr>
        <w:t>awdzeń, protokołów pomiarów</w:t>
      </w:r>
      <w:r w:rsidR="00D459B4" w:rsidRPr="00612317">
        <w:rPr>
          <w:rFonts w:ascii="Cambria" w:hAnsi="Cambria"/>
          <w:bCs/>
          <w:sz w:val="24"/>
          <w:szCs w:val="24"/>
        </w:rPr>
        <w:t>, protokołów odbiorów technicznych, dziennika budowy,</w:t>
      </w:r>
      <w:r w:rsidR="00974F26" w:rsidRPr="00612317">
        <w:rPr>
          <w:rFonts w:ascii="Cambria" w:hAnsi="Cambria"/>
          <w:bCs/>
          <w:sz w:val="24"/>
          <w:szCs w:val="24"/>
        </w:rPr>
        <w:t xml:space="preserve"> </w:t>
      </w:r>
      <w:r w:rsidR="0096371B" w:rsidRPr="00612317">
        <w:rPr>
          <w:rFonts w:ascii="Cambria" w:hAnsi="Cambria"/>
          <w:bCs/>
          <w:sz w:val="24"/>
          <w:szCs w:val="24"/>
        </w:rPr>
        <w:t xml:space="preserve">inwentaryzacji powykonawczej </w:t>
      </w:r>
      <w:r w:rsidR="00D459B4" w:rsidRPr="00612317">
        <w:rPr>
          <w:rFonts w:ascii="Cambria" w:hAnsi="Cambria"/>
          <w:bCs/>
          <w:sz w:val="24"/>
          <w:szCs w:val="24"/>
        </w:rPr>
        <w:t>w terminie umożliwiającym wykonanie przedmiotu zamówienia</w:t>
      </w:r>
      <w:r w:rsidR="006A6864" w:rsidRPr="00612317">
        <w:rPr>
          <w:rFonts w:ascii="Cambria" w:hAnsi="Cambria"/>
          <w:bCs/>
          <w:sz w:val="24"/>
          <w:szCs w:val="24"/>
        </w:rPr>
        <w:t>,</w:t>
      </w:r>
      <w:r w:rsidR="00D459B4" w:rsidRPr="00612317">
        <w:rPr>
          <w:rFonts w:ascii="Cambria" w:hAnsi="Cambria"/>
          <w:bCs/>
          <w:sz w:val="24"/>
          <w:szCs w:val="24"/>
        </w:rPr>
        <w:t xml:space="preserve"> o którym mowa w § 2</w:t>
      </w:r>
      <w:r w:rsidR="0059195E" w:rsidRPr="00612317">
        <w:rPr>
          <w:rFonts w:ascii="Cambria" w:hAnsi="Cambria"/>
          <w:bCs/>
          <w:sz w:val="24"/>
          <w:szCs w:val="24"/>
        </w:rPr>
        <w:t xml:space="preserve"> ust. 1</w:t>
      </w:r>
      <w:r w:rsidR="00D459B4" w:rsidRPr="00612317">
        <w:rPr>
          <w:rFonts w:ascii="Cambria" w:hAnsi="Cambria"/>
          <w:bCs/>
          <w:sz w:val="24"/>
          <w:szCs w:val="24"/>
        </w:rPr>
        <w:t>.</w:t>
      </w:r>
    </w:p>
    <w:p w:rsidR="00525E56" w:rsidRPr="00612317" w:rsidRDefault="00525E56" w:rsidP="00527D2B">
      <w:pPr>
        <w:autoSpaceDE w:val="0"/>
        <w:autoSpaceDN w:val="0"/>
        <w:spacing w:after="0"/>
        <w:jc w:val="center"/>
        <w:rPr>
          <w:rFonts w:ascii="Cambria" w:eastAsia="Calibri" w:hAnsi="Cambria" w:cs="ArialNarrow,Bold"/>
          <w:b/>
          <w:bCs/>
          <w:sz w:val="24"/>
          <w:szCs w:val="24"/>
        </w:rPr>
      </w:pPr>
    </w:p>
    <w:p w:rsidR="002B020B" w:rsidRPr="00612317" w:rsidRDefault="002B020B" w:rsidP="002B020B">
      <w:pPr>
        <w:autoSpaceDE w:val="0"/>
        <w:autoSpaceDN w:val="0"/>
        <w:spacing w:after="0"/>
        <w:jc w:val="center"/>
        <w:rPr>
          <w:rFonts w:ascii="Cambria" w:eastAsia="Calibri" w:hAnsi="Cambria" w:cs="Arial"/>
          <w:b/>
          <w:bCs/>
          <w:sz w:val="24"/>
          <w:szCs w:val="24"/>
        </w:rPr>
      </w:pPr>
      <w:r w:rsidRPr="00612317">
        <w:rPr>
          <w:rFonts w:ascii="Cambria" w:eastAsia="Calibri" w:hAnsi="Cambria" w:cs="Arial"/>
          <w:b/>
          <w:bCs/>
          <w:sz w:val="24"/>
          <w:szCs w:val="24"/>
        </w:rPr>
        <w:t>§ 5</w:t>
      </w:r>
    </w:p>
    <w:p w:rsidR="002B020B" w:rsidRPr="00612317" w:rsidRDefault="002B020B" w:rsidP="002B020B">
      <w:pPr>
        <w:autoSpaceDE w:val="0"/>
        <w:autoSpaceDN w:val="0"/>
        <w:spacing w:after="0"/>
        <w:jc w:val="center"/>
        <w:rPr>
          <w:rFonts w:ascii="Cambria" w:eastAsia="Calibri" w:hAnsi="Cambria" w:cs="Arial"/>
          <w:b/>
          <w:bCs/>
          <w:sz w:val="24"/>
          <w:szCs w:val="24"/>
        </w:rPr>
      </w:pPr>
      <w:r w:rsidRPr="00612317">
        <w:rPr>
          <w:rFonts w:ascii="Cambria" w:hAnsi="Cambria" w:cs="Arial"/>
          <w:b/>
          <w:bCs/>
          <w:spacing w:val="-8"/>
          <w:sz w:val="24"/>
          <w:szCs w:val="24"/>
        </w:rPr>
        <w:t>Rozliczenie przedmiotu umowy</w:t>
      </w:r>
    </w:p>
    <w:p w:rsidR="00005054" w:rsidRPr="00612317" w:rsidRDefault="00005054" w:rsidP="00005054">
      <w:pPr>
        <w:widowControl/>
        <w:numPr>
          <w:ilvl w:val="1"/>
          <w:numId w:val="30"/>
        </w:numPr>
        <w:tabs>
          <w:tab w:val="clear" w:pos="1440"/>
        </w:tabs>
        <w:suppressAutoHyphens w:val="0"/>
        <w:overflowPunct w:val="0"/>
        <w:autoSpaceDE w:val="0"/>
        <w:autoSpaceDN w:val="0"/>
        <w:spacing w:after="0"/>
        <w:ind w:left="426" w:hanging="426"/>
        <w:rPr>
          <w:rFonts w:ascii="Cambria" w:hAnsi="Cambria" w:cs="Cambria"/>
          <w:color w:val="000000"/>
          <w:sz w:val="24"/>
          <w:szCs w:val="24"/>
        </w:rPr>
      </w:pPr>
      <w:r w:rsidRPr="00612317">
        <w:rPr>
          <w:rFonts w:ascii="Cambria" w:hAnsi="Cambria" w:cs="Cambria"/>
          <w:color w:val="000000"/>
          <w:sz w:val="24"/>
          <w:szCs w:val="24"/>
        </w:rPr>
        <w:t>Strony przewidują rozliczanie częściowe wykonanych robót w następujący sposób:</w:t>
      </w:r>
    </w:p>
    <w:p w:rsidR="00005054" w:rsidRPr="00612317" w:rsidRDefault="00005054" w:rsidP="00AF3BDE">
      <w:pPr>
        <w:numPr>
          <w:ilvl w:val="1"/>
          <w:numId w:val="58"/>
        </w:numPr>
        <w:autoSpaceDE w:val="0"/>
        <w:spacing w:after="0"/>
        <w:contextualSpacing/>
        <w:rPr>
          <w:rFonts w:ascii="Cambria" w:hAnsi="Cambria" w:cs="Cambria"/>
          <w:color w:val="000000"/>
          <w:sz w:val="24"/>
          <w:szCs w:val="24"/>
        </w:rPr>
      </w:pPr>
      <w:r w:rsidRPr="00612317">
        <w:rPr>
          <w:rFonts w:ascii="Cambria" w:hAnsi="Cambria" w:cs="Cambria"/>
          <w:color w:val="000000"/>
          <w:sz w:val="24"/>
          <w:szCs w:val="24"/>
        </w:rPr>
        <w:t xml:space="preserve">wykonawca wystawi </w:t>
      </w:r>
      <w:r w:rsidR="000C5E3C" w:rsidRPr="00612317">
        <w:rPr>
          <w:rFonts w:ascii="Cambria" w:hAnsi="Cambria" w:cs="Cambria"/>
          <w:color w:val="000000"/>
          <w:sz w:val="24"/>
          <w:szCs w:val="24"/>
        </w:rPr>
        <w:t xml:space="preserve">dwie </w:t>
      </w:r>
      <w:r w:rsidRPr="00612317">
        <w:rPr>
          <w:rFonts w:ascii="Cambria" w:hAnsi="Cambria" w:cs="Cambria"/>
          <w:color w:val="000000"/>
          <w:sz w:val="24"/>
          <w:szCs w:val="24"/>
        </w:rPr>
        <w:t>faktur</w:t>
      </w:r>
      <w:r w:rsidR="000C5E3C" w:rsidRPr="00612317">
        <w:rPr>
          <w:rFonts w:ascii="Cambria" w:hAnsi="Cambria" w:cs="Cambria"/>
          <w:color w:val="000000"/>
          <w:sz w:val="24"/>
          <w:szCs w:val="24"/>
        </w:rPr>
        <w:t>y</w:t>
      </w:r>
      <w:r w:rsidRPr="00612317">
        <w:rPr>
          <w:rFonts w:ascii="Cambria" w:hAnsi="Cambria" w:cs="Cambria"/>
          <w:color w:val="000000"/>
          <w:sz w:val="24"/>
          <w:szCs w:val="24"/>
        </w:rPr>
        <w:t xml:space="preserve"> częściow</w:t>
      </w:r>
      <w:r w:rsidR="000C5E3C" w:rsidRPr="00612317">
        <w:rPr>
          <w:rFonts w:ascii="Cambria" w:hAnsi="Cambria" w:cs="Cambria"/>
          <w:color w:val="000000"/>
          <w:sz w:val="24"/>
          <w:szCs w:val="24"/>
        </w:rPr>
        <w:t>e</w:t>
      </w:r>
      <w:r w:rsidRPr="00612317">
        <w:rPr>
          <w:rFonts w:ascii="Cambria" w:hAnsi="Cambria" w:cs="Cambria"/>
          <w:color w:val="000000"/>
          <w:sz w:val="24"/>
          <w:szCs w:val="24"/>
        </w:rPr>
        <w:t xml:space="preserve"> </w:t>
      </w:r>
      <w:r w:rsidR="00341BE8" w:rsidRPr="00612317">
        <w:rPr>
          <w:rFonts w:ascii="Cambria" w:hAnsi="Cambria" w:cs="Cambria"/>
          <w:color w:val="000000"/>
          <w:sz w:val="24"/>
          <w:szCs w:val="24"/>
        </w:rPr>
        <w:t xml:space="preserve">(każda obejmująca roboty objęte odrębnym źródłem finansowania) </w:t>
      </w:r>
      <w:r w:rsidRPr="00612317">
        <w:rPr>
          <w:rFonts w:ascii="Cambria" w:hAnsi="Cambria" w:cs="Cambria"/>
          <w:color w:val="000000"/>
          <w:sz w:val="24"/>
          <w:szCs w:val="24"/>
        </w:rPr>
        <w:t>o któr</w:t>
      </w:r>
      <w:r w:rsidR="000C5E3C" w:rsidRPr="00612317">
        <w:rPr>
          <w:rFonts w:ascii="Cambria" w:hAnsi="Cambria" w:cs="Cambria"/>
          <w:color w:val="000000"/>
          <w:sz w:val="24"/>
          <w:szCs w:val="24"/>
        </w:rPr>
        <w:t xml:space="preserve">ych </w:t>
      </w:r>
      <w:r w:rsidRPr="00612317">
        <w:rPr>
          <w:rFonts w:ascii="Cambria" w:hAnsi="Cambria" w:cs="Cambria"/>
          <w:color w:val="000000"/>
          <w:sz w:val="24"/>
          <w:szCs w:val="24"/>
        </w:rPr>
        <w:t xml:space="preserve">mowa w ust. 2 do </w:t>
      </w:r>
      <w:r w:rsidR="000C5E3C" w:rsidRPr="00612317">
        <w:rPr>
          <w:rFonts w:ascii="Cambria" w:hAnsi="Cambria" w:cs="Cambria"/>
          <w:color w:val="000000"/>
          <w:sz w:val="24"/>
          <w:szCs w:val="24"/>
        </w:rPr>
        <w:t xml:space="preserve">łącznej </w:t>
      </w:r>
      <w:r w:rsidRPr="00612317">
        <w:rPr>
          <w:rFonts w:ascii="Cambria" w:hAnsi="Cambria" w:cs="Cambria"/>
          <w:color w:val="000000"/>
          <w:sz w:val="24"/>
          <w:szCs w:val="24"/>
        </w:rPr>
        <w:t xml:space="preserve">wysokości </w:t>
      </w:r>
      <w:r w:rsidR="000C5E3C" w:rsidRPr="00612317">
        <w:rPr>
          <w:rFonts w:ascii="Cambria" w:hAnsi="Cambria" w:cs="Cambria"/>
          <w:color w:val="000000"/>
          <w:sz w:val="24"/>
          <w:szCs w:val="24"/>
        </w:rPr>
        <w:t>6</w:t>
      </w:r>
      <w:r w:rsidRPr="00612317">
        <w:rPr>
          <w:rFonts w:ascii="Cambria" w:hAnsi="Cambria" w:cs="Cambria"/>
          <w:color w:val="000000"/>
          <w:sz w:val="24"/>
          <w:szCs w:val="24"/>
        </w:rPr>
        <w:t xml:space="preserve">0% wynagrodzenia wykonawcy określonego w § 3 ust. 1 umowy po </w:t>
      </w:r>
      <w:r w:rsidR="00341BE8" w:rsidRPr="00612317">
        <w:rPr>
          <w:rFonts w:ascii="Cambria" w:hAnsi="Cambria" w:cs="Cambria"/>
          <w:color w:val="000000"/>
          <w:sz w:val="24"/>
          <w:szCs w:val="24"/>
        </w:rPr>
        <w:t xml:space="preserve">wykonaniu etapu pierwszego i </w:t>
      </w:r>
      <w:r w:rsidRPr="00612317">
        <w:rPr>
          <w:rFonts w:ascii="Cambria" w:hAnsi="Cambria" w:cs="Cambria"/>
          <w:color w:val="000000"/>
          <w:sz w:val="24"/>
          <w:szCs w:val="24"/>
        </w:rPr>
        <w:t>podpisaniu protokołu odbioru częściowego o którym mowa w § 6 ust. 1 pkt 2 umowy</w:t>
      </w:r>
    </w:p>
    <w:p w:rsidR="00005054" w:rsidRPr="00612317" w:rsidRDefault="00005054" w:rsidP="00AF3BDE">
      <w:pPr>
        <w:numPr>
          <w:ilvl w:val="1"/>
          <w:numId w:val="58"/>
        </w:numPr>
        <w:autoSpaceDE w:val="0"/>
        <w:spacing w:after="0"/>
        <w:contextualSpacing/>
        <w:rPr>
          <w:rFonts w:ascii="Cambria" w:hAnsi="Cambria" w:cs="Cambria"/>
          <w:color w:val="000000"/>
          <w:sz w:val="24"/>
          <w:szCs w:val="24"/>
        </w:rPr>
      </w:pPr>
      <w:r w:rsidRPr="00612317">
        <w:rPr>
          <w:rFonts w:ascii="Cambria" w:hAnsi="Cambria" w:cs="Cambria"/>
          <w:color w:val="000000"/>
          <w:sz w:val="24"/>
          <w:szCs w:val="24"/>
        </w:rPr>
        <w:t xml:space="preserve">wykonawca wystawi </w:t>
      </w:r>
      <w:r w:rsidR="00341BE8" w:rsidRPr="00612317">
        <w:rPr>
          <w:rFonts w:ascii="Cambria" w:hAnsi="Cambria" w:cs="Cambria"/>
          <w:color w:val="000000"/>
          <w:sz w:val="24"/>
          <w:szCs w:val="24"/>
        </w:rPr>
        <w:t xml:space="preserve">dwie </w:t>
      </w:r>
      <w:r w:rsidRPr="00612317">
        <w:rPr>
          <w:rFonts w:ascii="Cambria" w:hAnsi="Cambria" w:cs="Cambria"/>
          <w:color w:val="000000"/>
          <w:sz w:val="24"/>
          <w:szCs w:val="24"/>
        </w:rPr>
        <w:t>faktur</w:t>
      </w:r>
      <w:r w:rsidR="00341BE8" w:rsidRPr="00612317">
        <w:rPr>
          <w:rFonts w:ascii="Cambria" w:hAnsi="Cambria" w:cs="Cambria"/>
          <w:color w:val="000000"/>
          <w:sz w:val="24"/>
          <w:szCs w:val="24"/>
        </w:rPr>
        <w:t>y</w:t>
      </w:r>
      <w:r w:rsidRPr="00612317">
        <w:rPr>
          <w:rFonts w:ascii="Cambria" w:hAnsi="Cambria" w:cs="Cambria"/>
          <w:color w:val="000000"/>
          <w:sz w:val="24"/>
          <w:szCs w:val="24"/>
        </w:rPr>
        <w:t xml:space="preserve"> końcow</w:t>
      </w:r>
      <w:r w:rsidR="00341BE8" w:rsidRPr="00612317">
        <w:rPr>
          <w:rFonts w:ascii="Cambria" w:hAnsi="Cambria" w:cs="Cambria"/>
          <w:color w:val="000000"/>
          <w:sz w:val="24"/>
          <w:szCs w:val="24"/>
        </w:rPr>
        <w:t>e</w:t>
      </w:r>
      <w:r w:rsidRPr="00612317">
        <w:rPr>
          <w:rFonts w:ascii="Cambria" w:hAnsi="Cambria" w:cs="Cambria"/>
          <w:color w:val="000000"/>
          <w:sz w:val="24"/>
          <w:szCs w:val="24"/>
        </w:rPr>
        <w:t xml:space="preserve"> </w:t>
      </w:r>
      <w:r w:rsidR="00341BE8" w:rsidRPr="00612317">
        <w:rPr>
          <w:rFonts w:ascii="Cambria" w:hAnsi="Cambria" w:cs="Cambria"/>
          <w:color w:val="000000"/>
          <w:sz w:val="24"/>
          <w:szCs w:val="24"/>
        </w:rPr>
        <w:t xml:space="preserve">(każda obejmująca roboty objęte odrębnym źródłem finansowania) </w:t>
      </w:r>
      <w:r w:rsidRPr="00612317">
        <w:rPr>
          <w:rFonts w:ascii="Cambria" w:hAnsi="Cambria" w:cs="Cambria"/>
          <w:color w:val="000000"/>
          <w:sz w:val="24"/>
          <w:szCs w:val="24"/>
        </w:rPr>
        <w:t>na kwotę stanowiąca różnicę pomiędzy wysokością faktur częściow</w:t>
      </w:r>
      <w:r w:rsidR="00341BE8" w:rsidRPr="00612317">
        <w:rPr>
          <w:rFonts w:ascii="Cambria" w:hAnsi="Cambria" w:cs="Cambria"/>
          <w:color w:val="000000"/>
          <w:sz w:val="24"/>
          <w:szCs w:val="24"/>
        </w:rPr>
        <w:t>ych</w:t>
      </w:r>
      <w:r w:rsidRPr="00612317">
        <w:rPr>
          <w:rFonts w:ascii="Cambria" w:hAnsi="Cambria" w:cs="Cambria"/>
          <w:color w:val="000000"/>
          <w:sz w:val="24"/>
          <w:szCs w:val="24"/>
        </w:rPr>
        <w:t xml:space="preserve"> o których mowa w lit a), a wynagrodzeniem wskazanym w § 3 ust. 1 umowy po podpisaniu protokołu odbioru końcowego o którym mowa w</w:t>
      </w:r>
      <w:r w:rsidR="00A14870" w:rsidRPr="00612317">
        <w:rPr>
          <w:rFonts w:ascii="Cambria" w:hAnsi="Cambria" w:cs="Cambria"/>
          <w:color w:val="000000"/>
          <w:sz w:val="24"/>
          <w:szCs w:val="24"/>
        </w:rPr>
        <w:t xml:space="preserve"> </w:t>
      </w:r>
      <w:r w:rsidRPr="00612317">
        <w:rPr>
          <w:rFonts w:ascii="Cambria" w:hAnsi="Cambria" w:cs="Cambria"/>
          <w:color w:val="000000"/>
          <w:sz w:val="24"/>
          <w:szCs w:val="24"/>
        </w:rPr>
        <w:t xml:space="preserve">§ 6 ust. 1 pkt </w:t>
      </w:r>
      <w:r w:rsidR="00A14870" w:rsidRPr="00612317">
        <w:rPr>
          <w:rFonts w:ascii="Cambria" w:hAnsi="Cambria" w:cs="Cambria"/>
          <w:color w:val="000000"/>
          <w:sz w:val="24"/>
          <w:szCs w:val="24"/>
        </w:rPr>
        <w:t>3</w:t>
      </w:r>
      <w:r w:rsidRPr="00612317">
        <w:rPr>
          <w:rFonts w:ascii="Cambria" w:hAnsi="Cambria" w:cs="Cambria"/>
          <w:color w:val="000000"/>
          <w:sz w:val="24"/>
          <w:szCs w:val="24"/>
        </w:rPr>
        <w:t xml:space="preserve"> umowy</w:t>
      </w:r>
    </w:p>
    <w:p w:rsidR="00005054" w:rsidRPr="00612317" w:rsidRDefault="00005054" w:rsidP="00005054">
      <w:pPr>
        <w:widowControl/>
        <w:numPr>
          <w:ilvl w:val="1"/>
          <w:numId w:val="30"/>
        </w:numPr>
        <w:tabs>
          <w:tab w:val="clear" w:pos="1440"/>
        </w:tabs>
        <w:suppressAutoHyphens w:val="0"/>
        <w:overflowPunct w:val="0"/>
        <w:autoSpaceDE w:val="0"/>
        <w:autoSpaceDN w:val="0"/>
        <w:spacing w:after="0"/>
        <w:ind w:left="426" w:hanging="426"/>
        <w:rPr>
          <w:rFonts w:ascii="Cambria" w:hAnsi="Cambria" w:cs="Cambria"/>
          <w:color w:val="000000"/>
          <w:sz w:val="24"/>
          <w:szCs w:val="24"/>
        </w:rPr>
      </w:pPr>
      <w:r w:rsidRPr="00612317">
        <w:rPr>
          <w:rFonts w:ascii="Cambria" w:hAnsi="Cambria" w:cs="Cambria"/>
          <w:color w:val="000000"/>
          <w:sz w:val="24"/>
          <w:szCs w:val="24"/>
        </w:rPr>
        <w:t xml:space="preserve">Wykonawca wystawi </w:t>
      </w:r>
      <w:r w:rsidR="00341BE8" w:rsidRPr="00612317">
        <w:rPr>
          <w:rFonts w:ascii="Cambria" w:hAnsi="Cambria" w:cs="Cambria"/>
          <w:color w:val="000000"/>
          <w:sz w:val="24"/>
          <w:szCs w:val="24"/>
        </w:rPr>
        <w:t xml:space="preserve">dwie </w:t>
      </w:r>
      <w:r w:rsidRPr="00612317">
        <w:rPr>
          <w:rFonts w:ascii="Cambria" w:hAnsi="Cambria" w:cs="Cambria"/>
          <w:color w:val="000000"/>
          <w:sz w:val="24"/>
          <w:szCs w:val="24"/>
        </w:rPr>
        <w:t xml:space="preserve">faktury częściowe </w:t>
      </w:r>
      <w:r w:rsidR="00341BE8" w:rsidRPr="00612317">
        <w:rPr>
          <w:rFonts w:ascii="Cambria" w:hAnsi="Cambria" w:cs="Cambria"/>
          <w:color w:val="000000"/>
          <w:sz w:val="24"/>
          <w:szCs w:val="24"/>
        </w:rPr>
        <w:t xml:space="preserve">(każda obejmująca roboty objęte odrębnym źródłem finansowania) </w:t>
      </w:r>
      <w:r w:rsidRPr="00612317">
        <w:rPr>
          <w:rFonts w:ascii="Cambria" w:hAnsi="Cambria" w:cs="Cambria"/>
          <w:color w:val="000000"/>
          <w:sz w:val="24"/>
          <w:szCs w:val="24"/>
        </w:rPr>
        <w:t xml:space="preserve">za roboty wykonane po </w:t>
      </w:r>
      <w:r w:rsidR="00341BE8" w:rsidRPr="00612317">
        <w:rPr>
          <w:rFonts w:ascii="Cambria" w:hAnsi="Cambria" w:cs="Cambria"/>
          <w:color w:val="000000"/>
          <w:sz w:val="24"/>
          <w:szCs w:val="24"/>
        </w:rPr>
        <w:t>wykonaniu etapu pierwszego obejmującego wykonanie maksymalnie 60% robót objętych umową</w:t>
      </w:r>
      <w:r w:rsidRPr="00612317">
        <w:rPr>
          <w:rFonts w:ascii="Cambria" w:hAnsi="Cambria" w:cs="Cambria"/>
          <w:color w:val="000000"/>
          <w:sz w:val="24"/>
          <w:szCs w:val="24"/>
        </w:rPr>
        <w:t xml:space="preserve">. Ustalenie wartości robót wykonanych w </w:t>
      </w:r>
      <w:r w:rsidR="00341BE8" w:rsidRPr="00612317">
        <w:rPr>
          <w:rFonts w:ascii="Cambria" w:hAnsi="Cambria" w:cs="Cambria"/>
          <w:color w:val="000000"/>
          <w:sz w:val="24"/>
          <w:szCs w:val="24"/>
        </w:rPr>
        <w:t xml:space="preserve">pierwszym etapie </w:t>
      </w:r>
      <w:r w:rsidRPr="00612317">
        <w:rPr>
          <w:rFonts w:ascii="Cambria" w:hAnsi="Cambria" w:cs="Cambria"/>
          <w:color w:val="000000"/>
          <w:sz w:val="24"/>
          <w:szCs w:val="24"/>
        </w:rPr>
        <w:t xml:space="preserve">odbywać się będzie w oparciu o protokoły zaawansowania procentowego wykonania robót oraz ich wycenę ujętą w kosztorysie, o którym mowa w § </w:t>
      </w:r>
      <w:r w:rsidR="001D493F" w:rsidRPr="00612317">
        <w:rPr>
          <w:rFonts w:ascii="Cambria" w:hAnsi="Cambria" w:cs="Cambria"/>
          <w:color w:val="000000"/>
          <w:sz w:val="24"/>
          <w:szCs w:val="24"/>
        </w:rPr>
        <w:t>3</w:t>
      </w:r>
      <w:r w:rsidRPr="00612317">
        <w:rPr>
          <w:rFonts w:ascii="Cambria" w:hAnsi="Cambria" w:cs="Cambria"/>
          <w:color w:val="000000"/>
          <w:sz w:val="24"/>
          <w:szCs w:val="24"/>
        </w:rPr>
        <w:t xml:space="preserve"> ust. </w:t>
      </w:r>
      <w:r w:rsidR="001D493F" w:rsidRPr="00612317">
        <w:rPr>
          <w:rFonts w:ascii="Cambria" w:hAnsi="Cambria" w:cs="Cambria"/>
          <w:color w:val="000000"/>
          <w:sz w:val="24"/>
          <w:szCs w:val="24"/>
        </w:rPr>
        <w:t>7</w:t>
      </w:r>
      <w:r w:rsidRPr="00612317">
        <w:rPr>
          <w:rFonts w:ascii="Cambria" w:hAnsi="Cambria" w:cs="Cambria"/>
          <w:color w:val="000000"/>
          <w:sz w:val="24"/>
          <w:szCs w:val="24"/>
        </w:rPr>
        <w:t xml:space="preserve"> umowy. </w:t>
      </w:r>
    </w:p>
    <w:p w:rsidR="00005054" w:rsidRPr="00612317" w:rsidRDefault="00005054" w:rsidP="00005054">
      <w:pPr>
        <w:widowControl/>
        <w:numPr>
          <w:ilvl w:val="1"/>
          <w:numId w:val="30"/>
        </w:numPr>
        <w:tabs>
          <w:tab w:val="clear" w:pos="1440"/>
        </w:tabs>
        <w:suppressAutoHyphens w:val="0"/>
        <w:overflowPunct w:val="0"/>
        <w:autoSpaceDE w:val="0"/>
        <w:autoSpaceDN w:val="0"/>
        <w:spacing w:after="0"/>
        <w:ind w:left="426" w:hanging="426"/>
        <w:rPr>
          <w:rFonts w:ascii="Cambria" w:hAnsi="Cambria" w:cs="Cambria"/>
          <w:color w:val="000000"/>
          <w:sz w:val="24"/>
          <w:szCs w:val="24"/>
        </w:rPr>
      </w:pPr>
      <w:r w:rsidRPr="00612317">
        <w:rPr>
          <w:rFonts w:ascii="Cambria" w:hAnsi="Cambria" w:cs="Cambria"/>
          <w:color w:val="000000"/>
          <w:sz w:val="24"/>
          <w:szCs w:val="24"/>
        </w:rPr>
        <w:t>Podstawą wystawienia częściow</w:t>
      </w:r>
      <w:r w:rsidR="00341BE8" w:rsidRPr="00612317">
        <w:rPr>
          <w:rFonts w:ascii="Cambria" w:hAnsi="Cambria" w:cs="Cambria"/>
          <w:color w:val="000000"/>
          <w:sz w:val="24"/>
          <w:szCs w:val="24"/>
        </w:rPr>
        <w:t>ych</w:t>
      </w:r>
      <w:r w:rsidRPr="00612317">
        <w:rPr>
          <w:rFonts w:ascii="Cambria" w:hAnsi="Cambria" w:cs="Cambria"/>
          <w:color w:val="000000"/>
          <w:sz w:val="24"/>
          <w:szCs w:val="24"/>
        </w:rPr>
        <w:t xml:space="preserve"> faktur VAT będ</w:t>
      </w:r>
      <w:r w:rsidR="00341BE8" w:rsidRPr="00612317">
        <w:rPr>
          <w:rFonts w:ascii="Cambria" w:hAnsi="Cambria" w:cs="Cambria"/>
          <w:color w:val="000000"/>
          <w:sz w:val="24"/>
          <w:szCs w:val="24"/>
        </w:rPr>
        <w:t xml:space="preserve">ą dwa odrębne </w:t>
      </w:r>
      <w:r w:rsidRPr="00612317">
        <w:rPr>
          <w:rFonts w:ascii="Cambria" w:hAnsi="Cambria" w:cs="Cambria"/>
          <w:color w:val="000000"/>
          <w:sz w:val="24"/>
          <w:szCs w:val="24"/>
        </w:rPr>
        <w:t>protok</w:t>
      </w:r>
      <w:r w:rsidR="00341BE8" w:rsidRPr="00612317">
        <w:rPr>
          <w:rFonts w:ascii="Cambria" w:hAnsi="Cambria" w:cs="Cambria"/>
          <w:color w:val="000000"/>
          <w:sz w:val="24"/>
          <w:szCs w:val="24"/>
        </w:rPr>
        <w:t>oły</w:t>
      </w:r>
      <w:r w:rsidRPr="00612317">
        <w:rPr>
          <w:rFonts w:ascii="Cambria" w:hAnsi="Cambria" w:cs="Cambria"/>
          <w:color w:val="000000"/>
          <w:sz w:val="24"/>
          <w:szCs w:val="24"/>
        </w:rPr>
        <w:t xml:space="preserve"> odbioru częściowego </w:t>
      </w:r>
      <w:r w:rsidR="00341BE8" w:rsidRPr="00612317">
        <w:rPr>
          <w:rFonts w:ascii="Cambria" w:hAnsi="Cambria" w:cs="Cambria"/>
          <w:color w:val="000000"/>
          <w:sz w:val="24"/>
          <w:szCs w:val="24"/>
        </w:rPr>
        <w:t xml:space="preserve">po zakończeniu etapu pierwszego (każdy obejmujący roboty objęte odrębnym źródłem finansowania) </w:t>
      </w:r>
      <w:r w:rsidRPr="00612317">
        <w:rPr>
          <w:rFonts w:ascii="Cambria" w:hAnsi="Cambria" w:cs="Cambria"/>
          <w:color w:val="000000"/>
          <w:sz w:val="24"/>
          <w:szCs w:val="24"/>
        </w:rPr>
        <w:t>o którym mowa w § 6 ust. 1 pkt 2 umowy.</w:t>
      </w:r>
    </w:p>
    <w:p w:rsidR="00005054" w:rsidRPr="00612317" w:rsidRDefault="00005054" w:rsidP="00005054">
      <w:pPr>
        <w:widowControl/>
        <w:numPr>
          <w:ilvl w:val="1"/>
          <w:numId w:val="30"/>
        </w:numPr>
        <w:tabs>
          <w:tab w:val="clear" w:pos="1440"/>
        </w:tabs>
        <w:suppressAutoHyphens w:val="0"/>
        <w:overflowPunct w:val="0"/>
        <w:autoSpaceDE w:val="0"/>
        <w:autoSpaceDN w:val="0"/>
        <w:spacing w:after="0"/>
        <w:ind w:left="426" w:hanging="426"/>
        <w:rPr>
          <w:rFonts w:ascii="Cambria" w:hAnsi="Cambria" w:cs="Cambria"/>
          <w:color w:val="000000"/>
          <w:sz w:val="24"/>
          <w:szCs w:val="24"/>
        </w:rPr>
      </w:pPr>
      <w:r w:rsidRPr="00612317">
        <w:rPr>
          <w:rFonts w:ascii="Cambria" w:hAnsi="Cambria" w:cs="Cambria"/>
          <w:color w:val="000000"/>
          <w:sz w:val="24"/>
          <w:szCs w:val="24"/>
        </w:rPr>
        <w:t xml:space="preserve">Po wykonaniu </w:t>
      </w:r>
      <w:r w:rsidR="00341BE8" w:rsidRPr="00612317">
        <w:rPr>
          <w:rFonts w:ascii="Cambria" w:hAnsi="Cambria" w:cs="Cambria"/>
          <w:color w:val="000000"/>
          <w:sz w:val="24"/>
          <w:szCs w:val="24"/>
        </w:rPr>
        <w:t xml:space="preserve">całości </w:t>
      </w:r>
      <w:r w:rsidRPr="00612317">
        <w:rPr>
          <w:rFonts w:ascii="Cambria" w:hAnsi="Cambria" w:cs="Cambria"/>
          <w:color w:val="000000"/>
          <w:sz w:val="24"/>
          <w:szCs w:val="24"/>
        </w:rPr>
        <w:t xml:space="preserve">przedmiotu zamówienia i jego odbiorze przez zamawiającego wykonawca nabywa prawo do wystawienia </w:t>
      </w:r>
      <w:r w:rsidR="00341BE8" w:rsidRPr="00612317">
        <w:rPr>
          <w:rFonts w:ascii="Cambria" w:hAnsi="Cambria" w:cs="Cambria"/>
          <w:color w:val="000000"/>
          <w:sz w:val="24"/>
          <w:szCs w:val="24"/>
        </w:rPr>
        <w:t xml:space="preserve">dwóch </w:t>
      </w:r>
      <w:r w:rsidRPr="00612317">
        <w:rPr>
          <w:rFonts w:ascii="Cambria" w:hAnsi="Cambria" w:cs="Cambria"/>
          <w:color w:val="000000"/>
          <w:sz w:val="24"/>
          <w:szCs w:val="24"/>
        </w:rPr>
        <w:t>faktur końcow</w:t>
      </w:r>
      <w:r w:rsidR="00341BE8" w:rsidRPr="00612317">
        <w:rPr>
          <w:rFonts w:ascii="Cambria" w:hAnsi="Cambria" w:cs="Cambria"/>
          <w:color w:val="000000"/>
          <w:sz w:val="24"/>
          <w:szCs w:val="24"/>
        </w:rPr>
        <w:t>ych (każda obejmująca roboty objęte odrębnym źródłem finansowania)</w:t>
      </w:r>
      <w:r w:rsidRPr="00612317">
        <w:rPr>
          <w:rFonts w:ascii="Cambria" w:hAnsi="Cambria" w:cs="Cambria"/>
          <w:color w:val="000000"/>
          <w:sz w:val="24"/>
          <w:szCs w:val="24"/>
        </w:rPr>
        <w:t xml:space="preserve"> - na </w:t>
      </w:r>
      <w:r w:rsidR="00341BE8" w:rsidRPr="00612317">
        <w:rPr>
          <w:rFonts w:ascii="Cambria" w:hAnsi="Cambria" w:cs="Cambria"/>
          <w:color w:val="000000"/>
          <w:sz w:val="24"/>
          <w:szCs w:val="24"/>
        </w:rPr>
        <w:t xml:space="preserve">łączną </w:t>
      </w:r>
      <w:r w:rsidRPr="00612317">
        <w:rPr>
          <w:rFonts w:ascii="Cambria" w:hAnsi="Cambria" w:cs="Cambria"/>
          <w:color w:val="000000"/>
          <w:sz w:val="24"/>
          <w:szCs w:val="24"/>
        </w:rPr>
        <w:t>kwotę stanowiącą różnicę pomiędzy kwotą faktur częściowych, o których mowa w ust. 1, a wynagrodzeniem określonym w § 3 ust. 1 umowy.</w:t>
      </w:r>
    </w:p>
    <w:p w:rsidR="00005054" w:rsidRPr="00612317" w:rsidRDefault="00005054" w:rsidP="00005054">
      <w:pPr>
        <w:widowControl/>
        <w:numPr>
          <w:ilvl w:val="1"/>
          <w:numId w:val="30"/>
        </w:numPr>
        <w:tabs>
          <w:tab w:val="clear" w:pos="1440"/>
        </w:tabs>
        <w:suppressAutoHyphens w:val="0"/>
        <w:overflowPunct w:val="0"/>
        <w:autoSpaceDE w:val="0"/>
        <w:autoSpaceDN w:val="0"/>
        <w:spacing w:after="0"/>
        <w:ind w:left="426" w:hanging="426"/>
        <w:rPr>
          <w:rFonts w:ascii="Cambria" w:hAnsi="Cambria" w:cs="Cambria"/>
          <w:color w:val="000000"/>
          <w:sz w:val="24"/>
          <w:szCs w:val="24"/>
        </w:rPr>
      </w:pPr>
      <w:r w:rsidRPr="00612317">
        <w:rPr>
          <w:rFonts w:ascii="Cambria" w:hAnsi="Cambria" w:cs="Cambria"/>
          <w:color w:val="000000"/>
          <w:sz w:val="24"/>
          <w:szCs w:val="24"/>
        </w:rPr>
        <w:lastRenderedPageBreak/>
        <w:t xml:space="preserve">Rozliczenie końcowe robót budowlanych objętych umową nastąpi </w:t>
      </w:r>
      <w:r w:rsidR="00341BE8" w:rsidRPr="00612317">
        <w:rPr>
          <w:rFonts w:ascii="Cambria" w:hAnsi="Cambria" w:cs="Cambria"/>
          <w:color w:val="000000"/>
          <w:sz w:val="24"/>
          <w:szCs w:val="24"/>
        </w:rPr>
        <w:t xml:space="preserve">dwiema końcowymi </w:t>
      </w:r>
      <w:r w:rsidRPr="00612317">
        <w:rPr>
          <w:rFonts w:ascii="Cambria" w:hAnsi="Cambria" w:cs="Cambria"/>
          <w:color w:val="000000"/>
          <w:sz w:val="24"/>
          <w:szCs w:val="24"/>
        </w:rPr>
        <w:t>faktur</w:t>
      </w:r>
      <w:r w:rsidR="00341BE8" w:rsidRPr="00612317">
        <w:rPr>
          <w:rFonts w:ascii="Cambria" w:hAnsi="Cambria" w:cs="Cambria"/>
          <w:color w:val="000000"/>
          <w:sz w:val="24"/>
          <w:szCs w:val="24"/>
        </w:rPr>
        <w:t>ami</w:t>
      </w:r>
      <w:r w:rsidRPr="00612317">
        <w:rPr>
          <w:rFonts w:ascii="Cambria" w:hAnsi="Cambria" w:cs="Cambria"/>
          <w:color w:val="000000"/>
          <w:sz w:val="24"/>
          <w:szCs w:val="24"/>
        </w:rPr>
        <w:t xml:space="preserve"> VAT po dokonaniu odbioru końcowego o którym mowa w § 6 ust. 1 pkt 3 umowy. </w:t>
      </w:r>
    </w:p>
    <w:p w:rsidR="00A14870" w:rsidRPr="00612317" w:rsidRDefault="00005054" w:rsidP="002B020B">
      <w:pPr>
        <w:widowControl/>
        <w:numPr>
          <w:ilvl w:val="1"/>
          <w:numId w:val="30"/>
        </w:numPr>
        <w:tabs>
          <w:tab w:val="clear" w:pos="1440"/>
        </w:tabs>
        <w:suppressAutoHyphens w:val="0"/>
        <w:overflowPunct w:val="0"/>
        <w:autoSpaceDE w:val="0"/>
        <w:autoSpaceDN w:val="0"/>
        <w:spacing w:after="0"/>
        <w:ind w:left="426" w:hanging="426"/>
        <w:rPr>
          <w:rFonts w:ascii="Cambria" w:hAnsi="Cambria" w:cs="Arial"/>
          <w:sz w:val="24"/>
          <w:szCs w:val="24"/>
        </w:rPr>
      </w:pPr>
      <w:r w:rsidRPr="00612317">
        <w:rPr>
          <w:rFonts w:ascii="Cambria" w:hAnsi="Cambria" w:cs="Cambria"/>
          <w:color w:val="000000"/>
          <w:sz w:val="24"/>
          <w:szCs w:val="24"/>
        </w:rPr>
        <w:t>Rozliczenie częściowe wykonanych robót, o którym mowa w ust. 2 nie stanowi o odbiorze zadania przez Zamawiającego w rozumieniu przepisów art. 647 kodeksu cywilnego.</w:t>
      </w:r>
    </w:p>
    <w:p w:rsidR="002B020B" w:rsidRPr="00612317" w:rsidRDefault="002B020B" w:rsidP="002B020B">
      <w:pPr>
        <w:widowControl/>
        <w:numPr>
          <w:ilvl w:val="1"/>
          <w:numId w:val="30"/>
        </w:numPr>
        <w:tabs>
          <w:tab w:val="clear" w:pos="1440"/>
        </w:tabs>
        <w:suppressAutoHyphens w:val="0"/>
        <w:overflowPunct w:val="0"/>
        <w:autoSpaceDE w:val="0"/>
        <w:autoSpaceDN w:val="0"/>
        <w:spacing w:after="0"/>
        <w:ind w:left="426" w:hanging="426"/>
        <w:rPr>
          <w:rFonts w:ascii="Cambria" w:hAnsi="Cambria" w:cs="Arial"/>
          <w:sz w:val="24"/>
          <w:szCs w:val="24"/>
        </w:rPr>
      </w:pPr>
      <w:r w:rsidRPr="00612317">
        <w:rPr>
          <w:rFonts w:ascii="Cambria" w:eastAsia="Calibri" w:hAnsi="Cambria" w:cs="Arial"/>
          <w:sz w:val="24"/>
          <w:szCs w:val="24"/>
          <w:lang w:eastAsia="en-US"/>
        </w:rPr>
        <w:t>Do faktur wystawionych przez Wykonawcę załączone będzie zestawienie kwot umówionych wynagrodzeń wszystkich podwykonawców lub dalszych podwykonawców w przypadku których zamawiający ponosi odpowiedzialność  solidarną na zasadach określonych w art. 143c ustawy Prawo zamówień publicznych wraz z oświadczeniem podwykonawców lub dalszych podwykonawców o spłaceniu wszelkich należności wynikających z zawartych umów wskazanych w zestawieniu – dotyczących robót/dostaw/usług odebranych przez Zamawiającego przed dniem rozliczenia faktury, a także przedstawienie dowodu zapłaty wynagrodzenia podwykonawcom lub dalszym podwykonawcom za wykonane przez nich roboty/dostawy/usługi odebrane przez Zamawiającego przed dniem rozliczenia faktury. Dowodem zapłaty będzie potwierdzona za zgodność kopia przelewu. Wykonawca jest zobowiązany do zawierania umów podwykonawczych w sposób umożliwiający rozliczenie robót wykonanych przez podwykonawców odrębnie dla każdego z etapów.</w:t>
      </w:r>
    </w:p>
    <w:p w:rsidR="002B020B" w:rsidRPr="00612317" w:rsidRDefault="002B020B" w:rsidP="002B020B">
      <w:pPr>
        <w:widowControl/>
        <w:numPr>
          <w:ilvl w:val="1"/>
          <w:numId w:val="30"/>
        </w:numPr>
        <w:tabs>
          <w:tab w:val="clear" w:pos="1440"/>
        </w:tabs>
        <w:suppressAutoHyphens w:val="0"/>
        <w:overflowPunct w:val="0"/>
        <w:autoSpaceDE w:val="0"/>
        <w:autoSpaceDN w:val="0"/>
        <w:spacing w:after="0"/>
        <w:ind w:left="426" w:hanging="426"/>
        <w:rPr>
          <w:rFonts w:ascii="Cambria" w:hAnsi="Cambria" w:cs="Arial"/>
          <w:color w:val="000000"/>
          <w:sz w:val="24"/>
          <w:szCs w:val="24"/>
        </w:rPr>
      </w:pPr>
      <w:r w:rsidRPr="00612317">
        <w:rPr>
          <w:rFonts w:ascii="Cambria" w:eastAsia="Calibri" w:hAnsi="Cambria" w:cs="Arial"/>
          <w:color w:val="000000"/>
          <w:sz w:val="24"/>
          <w:szCs w:val="24"/>
          <w:lang w:eastAsia="en-US"/>
        </w:rPr>
        <w:t>Do faktur wystawionych przez Wykonawcę załączony będzie dowód zapłaty za przeprowadzone badania kontrolne sprawdzające jakość i ilość wykonanych robót. Dowodem zapłaty będzie potwierdzona za zgodność faktura wykonanych usług (badań kontrolnych) wystawiona przez niezależne laboratorium wskazane przez Inspektora Nadzoru w uzgodnieniu z Zamawiającym oraz potwierdzona za zgodność kopia przelewu.</w:t>
      </w:r>
    </w:p>
    <w:p w:rsidR="002B020B" w:rsidRPr="00612317" w:rsidRDefault="002B020B" w:rsidP="002B020B">
      <w:pPr>
        <w:widowControl/>
        <w:numPr>
          <w:ilvl w:val="1"/>
          <w:numId w:val="30"/>
        </w:numPr>
        <w:tabs>
          <w:tab w:val="clear" w:pos="1440"/>
        </w:tabs>
        <w:suppressAutoHyphens w:val="0"/>
        <w:overflowPunct w:val="0"/>
        <w:autoSpaceDE w:val="0"/>
        <w:autoSpaceDN w:val="0"/>
        <w:spacing w:after="0"/>
        <w:ind w:left="426" w:hanging="426"/>
        <w:rPr>
          <w:rFonts w:ascii="Cambria" w:hAnsi="Cambria" w:cs="Arial"/>
          <w:sz w:val="24"/>
          <w:szCs w:val="24"/>
        </w:rPr>
      </w:pPr>
      <w:r w:rsidRPr="00612317">
        <w:rPr>
          <w:rFonts w:ascii="Cambria" w:hAnsi="Cambria" w:cs="Arial"/>
          <w:sz w:val="24"/>
          <w:szCs w:val="24"/>
        </w:rPr>
        <w:t>Zamawiający ma obowiązek zapłaty wystawionej zgodnie z umową faktury VAT w ciągu 30 dni od daty jej doręczenia (daty wpływu do Zamawiającego)</w:t>
      </w:r>
      <w:r w:rsidRPr="00612317">
        <w:rPr>
          <w:rFonts w:ascii="Cambria" w:eastAsia="Calibri" w:hAnsi="Cambria" w:cs="Arial"/>
          <w:sz w:val="24"/>
          <w:szCs w:val="24"/>
          <w:lang w:eastAsia="en-US"/>
        </w:rPr>
        <w:t>.</w:t>
      </w:r>
    </w:p>
    <w:p w:rsidR="002B020B" w:rsidRPr="00612317" w:rsidRDefault="002B020B" w:rsidP="002B020B">
      <w:pPr>
        <w:widowControl/>
        <w:numPr>
          <w:ilvl w:val="1"/>
          <w:numId w:val="30"/>
        </w:numPr>
        <w:tabs>
          <w:tab w:val="clear" w:pos="1440"/>
        </w:tabs>
        <w:suppressAutoHyphens w:val="0"/>
        <w:overflowPunct w:val="0"/>
        <w:autoSpaceDE w:val="0"/>
        <w:autoSpaceDN w:val="0"/>
        <w:spacing w:after="0"/>
        <w:ind w:left="426" w:hanging="426"/>
        <w:rPr>
          <w:rFonts w:ascii="Cambria" w:hAnsi="Cambria" w:cs="Arial"/>
          <w:sz w:val="24"/>
          <w:szCs w:val="24"/>
        </w:rPr>
      </w:pPr>
      <w:r w:rsidRPr="00612317">
        <w:rPr>
          <w:rFonts w:ascii="Cambria" w:eastAsia="Calibri" w:hAnsi="Cambria" w:cs="Arial"/>
          <w:sz w:val="24"/>
          <w:szCs w:val="24"/>
          <w:lang w:eastAsia="en-US"/>
        </w:rPr>
        <w:t>Wynagrodzenie należne Wykonawcy zostanie przekazane na jego rachunek bankowy wskazany w fakturze.</w:t>
      </w:r>
    </w:p>
    <w:p w:rsidR="007C6219" w:rsidRPr="00612317" w:rsidRDefault="007C6219" w:rsidP="007C6219">
      <w:pPr>
        <w:widowControl/>
        <w:numPr>
          <w:ilvl w:val="1"/>
          <w:numId w:val="30"/>
        </w:numPr>
        <w:tabs>
          <w:tab w:val="clear" w:pos="1440"/>
        </w:tabs>
        <w:suppressAutoHyphens w:val="0"/>
        <w:overflowPunct w:val="0"/>
        <w:autoSpaceDE w:val="0"/>
        <w:autoSpaceDN w:val="0"/>
        <w:spacing w:after="0"/>
        <w:ind w:left="426" w:hanging="426"/>
      </w:pPr>
      <w:r w:rsidRPr="00612317">
        <w:rPr>
          <w:rFonts w:ascii="Cambria" w:hAnsi="Cambria" w:cs="Cambria"/>
          <w:color w:val="000000"/>
          <w:sz w:val="24"/>
          <w:szCs w:val="24"/>
        </w:rPr>
        <w:t>Warunkiem przekazania Wykonawcy wynagrodzenia w pełnej kwocie jest przedłożenie Zamawiającemu oświadczeń podwykonawców lub dalszych podwykonawców, w stosunku do których Zamawiający ponosi solidarną odpowiedzialność na zasadzie art. 143b- 143c ustawy Prawo zamówień publicznych lub na zasadach określonych w kodeksie cywilnym, że wszelkie należności wobec nich zostały przez Wykonawcę uregulowane, w tym należności zafakturowane, wymagalne po dacie płatności względem Wykonawcy.</w:t>
      </w:r>
    </w:p>
    <w:p w:rsidR="002B020B" w:rsidRPr="00612317" w:rsidRDefault="002B020B" w:rsidP="002B020B">
      <w:pPr>
        <w:widowControl/>
        <w:numPr>
          <w:ilvl w:val="1"/>
          <w:numId w:val="30"/>
        </w:numPr>
        <w:tabs>
          <w:tab w:val="clear" w:pos="1440"/>
        </w:tabs>
        <w:suppressAutoHyphens w:val="0"/>
        <w:overflowPunct w:val="0"/>
        <w:autoSpaceDE w:val="0"/>
        <w:autoSpaceDN w:val="0"/>
        <w:spacing w:after="0"/>
        <w:ind w:left="426" w:hanging="426"/>
        <w:rPr>
          <w:rFonts w:ascii="Cambria" w:hAnsi="Cambria" w:cs="Arial"/>
          <w:sz w:val="24"/>
          <w:szCs w:val="24"/>
        </w:rPr>
      </w:pPr>
      <w:r w:rsidRPr="00612317">
        <w:rPr>
          <w:rFonts w:ascii="Cambria" w:eastAsia="Calibri" w:hAnsi="Cambria" w:cs="Arial"/>
          <w:sz w:val="24"/>
          <w:szCs w:val="24"/>
          <w:lang w:eastAsia="en-US"/>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w:t>
      </w:r>
      <w:r w:rsidRPr="00612317">
        <w:rPr>
          <w:rFonts w:ascii="Cambria" w:eastAsia="Calibri" w:hAnsi="Cambria" w:cs="Arial"/>
          <w:sz w:val="24"/>
          <w:szCs w:val="24"/>
          <w:lang w:eastAsia="en-US"/>
        </w:rPr>
        <w:lastRenderedPageBreak/>
        <w:t>przypadku uchylenia się od obowiązku zapłaty odpowiednio przez Wykonawcę, podwykonawcę lub dalszego podwykonawcę.</w:t>
      </w:r>
    </w:p>
    <w:p w:rsidR="002B020B" w:rsidRPr="00612317" w:rsidRDefault="002B020B" w:rsidP="002B020B">
      <w:pPr>
        <w:widowControl/>
        <w:numPr>
          <w:ilvl w:val="1"/>
          <w:numId w:val="30"/>
        </w:numPr>
        <w:tabs>
          <w:tab w:val="clear" w:pos="1440"/>
        </w:tabs>
        <w:suppressAutoHyphens w:val="0"/>
        <w:overflowPunct w:val="0"/>
        <w:autoSpaceDE w:val="0"/>
        <w:autoSpaceDN w:val="0"/>
        <w:spacing w:after="0"/>
        <w:ind w:left="426" w:hanging="426"/>
        <w:rPr>
          <w:rFonts w:ascii="Cambria" w:hAnsi="Cambria" w:cs="Arial"/>
          <w:sz w:val="24"/>
          <w:szCs w:val="24"/>
        </w:rPr>
      </w:pPr>
      <w:r w:rsidRPr="00612317">
        <w:rPr>
          <w:rFonts w:ascii="Cambria" w:eastAsia="Calibri" w:hAnsi="Cambria" w:cs="Arial"/>
          <w:sz w:val="24"/>
          <w:szCs w:val="24"/>
          <w:lang w:eastAsia="en-US"/>
        </w:rPr>
        <w:t xml:space="preserve">Wynagrodzenie, o którym mowa w ust. </w:t>
      </w:r>
      <w:r w:rsidR="007C6219" w:rsidRPr="00612317">
        <w:rPr>
          <w:rFonts w:ascii="Cambria" w:eastAsia="Calibri" w:hAnsi="Cambria" w:cs="Arial"/>
          <w:sz w:val="24"/>
          <w:szCs w:val="24"/>
          <w:lang w:eastAsia="en-US"/>
        </w:rPr>
        <w:t>12</w:t>
      </w:r>
      <w:r w:rsidRPr="00612317">
        <w:rPr>
          <w:rFonts w:ascii="Cambria" w:eastAsia="Calibri" w:hAnsi="Cambria" w:cs="Arial"/>
          <w:sz w:val="24"/>
          <w:szCs w:val="24"/>
          <w:lang w:eastAsia="en-US"/>
        </w:rPr>
        <w:t xml:space="preserve">, dotyczy wyłącznie należności </w:t>
      </w:r>
      <w:r w:rsidRPr="00612317">
        <w:rPr>
          <w:rFonts w:ascii="Cambria" w:eastAsia="Calibri" w:hAnsi="Cambria" w:cs="Arial"/>
          <w:sz w:val="24"/>
          <w:szCs w:val="24"/>
          <w:lang w:eastAsia="en-US"/>
        </w:rPr>
        <w:br/>
        <w:t>powstałych po zaakceptowaniu przez Zamawiającego umowy</w:t>
      </w:r>
      <w:r w:rsidRPr="00612317">
        <w:rPr>
          <w:rFonts w:ascii="Cambria" w:eastAsia="Calibri" w:hAnsi="Cambria" w:cs="Arial"/>
          <w:sz w:val="24"/>
          <w:szCs w:val="24"/>
          <w:lang w:eastAsia="en-US"/>
        </w:rPr>
        <w:br/>
        <w:t>o podwykonawstwo, której przedmiotem są roboty budowlane, lub po przedłożeniu Zamawiającemu poświadczonej za zgodność z oryginałem kopii umowy podwykonawstwo, której przedmiotem są dostawy lub usługi.</w:t>
      </w:r>
    </w:p>
    <w:p w:rsidR="002B020B" w:rsidRPr="00612317" w:rsidRDefault="002B020B" w:rsidP="002B020B">
      <w:pPr>
        <w:widowControl/>
        <w:numPr>
          <w:ilvl w:val="1"/>
          <w:numId w:val="30"/>
        </w:numPr>
        <w:tabs>
          <w:tab w:val="clear" w:pos="1440"/>
        </w:tabs>
        <w:suppressAutoHyphens w:val="0"/>
        <w:overflowPunct w:val="0"/>
        <w:autoSpaceDE w:val="0"/>
        <w:autoSpaceDN w:val="0"/>
        <w:spacing w:after="0"/>
        <w:ind w:left="426" w:hanging="426"/>
        <w:rPr>
          <w:rFonts w:ascii="Cambria" w:hAnsi="Cambria" w:cs="Arial"/>
          <w:sz w:val="24"/>
          <w:szCs w:val="24"/>
        </w:rPr>
      </w:pPr>
      <w:r w:rsidRPr="00612317">
        <w:rPr>
          <w:rFonts w:ascii="Cambria" w:eastAsia="Calibri" w:hAnsi="Cambria" w:cs="Arial"/>
          <w:sz w:val="24"/>
          <w:szCs w:val="24"/>
          <w:lang w:eastAsia="en-US"/>
        </w:rPr>
        <w:t xml:space="preserve">Bezpośrednia zapłata, o której mowa w ust. </w:t>
      </w:r>
      <w:r w:rsidR="007C6219" w:rsidRPr="00612317">
        <w:rPr>
          <w:rFonts w:ascii="Cambria" w:eastAsia="Calibri" w:hAnsi="Cambria" w:cs="Arial"/>
          <w:sz w:val="24"/>
          <w:szCs w:val="24"/>
          <w:lang w:eastAsia="en-US"/>
        </w:rPr>
        <w:t>12</w:t>
      </w:r>
      <w:r w:rsidRPr="00612317">
        <w:rPr>
          <w:rFonts w:ascii="Cambria" w:eastAsia="Calibri" w:hAnsi="Cambria" w:cs="Arial"/>
          <w:sz w:val="24"/>
          <w:szCs w:val="24"/>
          <w:lang w:eastAsia="en-US"/>
        </w:rPr>
        <w:t>, obejmuje wyłącznie należne wynagrodzenie, bez odsetek, należnych podwykonawcy lub dalszemu podwykonawcy.</w:t>
      </w:r>
    </w:p>
    <w:p w:rsidR="002B020B" w:rsidRPr="00612317" w:rsidRDefault="002B020B" w:rsidP="002B020B">
      <w:pPr>
        <w:widowControl/>
        <w:numPr>
          <w:ilvl w:val="1"/>
          <w:numId w:val="30"/>
        </w:numPr>
        <w:tabs>
          <w:tab w:val="clear" w:pos="1440"/>
        </w:tabs>
        <w:suppressAutoHyphens w:val="0"/>
        <w:overflowPunct w:val="0"/>
        <w:autoSpaceDE w:val="0"/>
        <w:autoSpaceDN w:val="0"/>
        <w:spacing w:after="0"/>
        <w:ind w:left="426" w:hanging="426"/>
        <w:rPr>
          <w:rFonts w:ascii="Cambria" w:hAnsi="Cambria" w:cs="Arial"/>
          <w:sz w:val="24"/>
          <w:szCs w:val="24"/>
        </w:rPr>
      </w:pPr>
      <w:r w:rsidRPr="00612317">
        <w:rPr>
          <w:rFonts w:ascii="Cambria" w:eastAsia="Calibri" w:hAnsi="Cambria" w:cs="Arial"/>
          <w:sz w:val="24"/>
          <w:szCs w:val="24"/>
          <w:lang w:eastAsia="en-US"/>
        </w:rPr>
        <w:t>Przed dokonaniem bezpośredniej zapłaty Wykonawca zostanie poinformowany przez Zamawiającego w formie pisemnej o:</w:t>
      </w:r>
    </w:p>
    <w:p w:rsidR="002B020B" w:rsidRPr="00612317" w:rsidRDefault="002B020B" w:rsidP="002B020B">
      <w:pPr>
        <w:pStyle w:val="Jasnalistaakcent51"/>
        <w:widowControl/>
        <w:numPr>
          <w:ilvl w:val="0"/>
          <w:numId w:val="5"/>
        </w:numPr>
        <w:suppressAutoHyphens w:val="0"/>
        <w:autoSpaceDE w:val="0"/>
        <w:autoSpaceDN w:val="0"/>
        <w:spacing w:after="0"/>
        <w:ind w:left="709" w:hanging="283"/>
        <w:textAlignment w:val="auto"/>
        <w:rPr>
          <w:rFonts w:ascii="Cambria" w:eastAsia="Calibri" w:hAnsi="Cambria" w:cs="Arial"/>
          <w:sz w:val="24"/>
          <w:szCs w:val="24"/>
          <w:lang w:eastAsia="en-US"/>
        </w:rPr>
      </w:pPr>
      <w:r w:rsidRPr="00612317">
        <w:rPr>
          <w:rFonts w:ascii="Cambria" w:eastAsia="Calibri" w:hAnsi="Cambria" w:cs="Arial"/>
          <w:sz w:val="24"/>
          <w:szCs w:val="24"/>
          <w:lang w:eastAsia="en-US"/>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2B020B" w:rsidRPr="00612317" w:rsidRDefault="002B020B" w:rsidP="002B020B">
      <w:pPr>
        <w:pStyle w:val="Jasnalistaakcent51"/>
        <w:widowControl/>
        <w:numPr>
          <w:ilvl w:val="0"/>
          <w:numId w:val="5"/>
        </w:numPr>
        <w:suppressAutoHyphens w:val="0"/>
        <w:autoSpaceDE w:val="0"/>
        <w:autoSpaceDN w:val="0"/>
        <w:spacing w:after="0"/>
        <w:ind w:left="709" w:hanging="283"/>
        <w:textAlignment w:val="auto"/>
        <w:rPr>
          <w:rFonts w:ascii="Cambria" w:eastAsia="Calibri" w:hAnsi="Cambria" w:cs="Arial"/>
          <w:sz w:val="24"/>
          <w:szCs w:val="24"/>
          <w:lang w:eastAsia="en-US"/>
        </w:rPr>
      </w:pPr>
      <w:r w:rsidRPr="00612317">
        <w:rPr>
          <w:rFonts w:ascii="Cambria" w:eastAsia="Calibri" w:hAnsi="Cambria" w:cs="Arial"/>
          <w:sz w:val="24"/>
          <w:szCs w:val="24"/>
          <w:lang w:eastAsia="en-US"/>
        </w:rPr>
        <w:t>możliwości zgłoszenia przez Wykonawcę, w terminie 7 dni od dnia otrzymania informacji, o której mowa w pkt 1, pisemnych uwag dotyczących zasadności bezpośredniej zapłaty wynagrodzenia podwykonawcy lub dalszemu podwykonawcy.</w:t>
      </w:r>
    </w:p>
    <w:p w:rsidR="002B020B" w:rsidRPr="00612317" w:rsidRDefault="002B020B" w:rsidP="002B020B">
      <w:pPr>
        <w:widowControl/>
        <w:numPr>
          <w:ilvl w:val="1"/>
          <w:numId w:val="30"/>
        </w:numPr>
        <w:tabs>
          <w:tab w:val="clear" w:pos="1440"/>
        </w:tabs>
        <w:suppressAutoHyphens w:val="0"/>
        <w:overflowPunct w:val="0"/>
        <w:autoSpaceDE w:val="0"/>
        <w:autoSpaceDN w:val="0"/>
        <w:spacing w:after="0"/>
        <w:ind w:left="360"/>
        <w:rPr>
          <w:rFonts w:ascii="Cambria" w:eastAsia="Calibri" w:hAnsi="Cambria" w:cs="Arial"/>
          <w:sz w:val="24"/>
          <w:szCs w:val="24"/>
          <w:lang w:eastAsia="en-US"/>
        </w:rPr>
      </w:pPr>
      <w:r w:rsidRPr="00612317">
        <w:rPr>
          <w:rFonts w:ascii="Cambria" w:eastAsia="Calibri" w:hAnsi="Cambria" w:cs="Arial"/>
          <w:sz w:val="24"/>
          <w:szCs w:val="24"/>
          <w:lang w:eastAsia="en-US"/>
        </w:rPr>
        <w:t>W przypadku zgłoszenia przez Wykonawcę uwag, o których mowa w ust. 1</w:t>
      </w:r>
      <w:r w:rsidR="007C6219" w:rsidRPr="00612317">
        <w:rPr>
          <w:rFonts w:ascii="Cambria" w:eastAsia="Calibri" w:hAnsi="Cambria" w:cs="Arial"/>
          <w:sz w:val="24"/>
          <w:szCs w:val="24"/>
          <w:lang w:eastAsia="en-US"/>
        </w:rPr>
        <w:t>5</w:t>
      </w:r>
      <w:r w:rsidRPr="00612317">
        <w:rPr>
          <w:rFonts w:ascii="Cambria" w:eastAsia="Calibri" w:hAnsi="Cambria" w:cs="Arial"/>
          <w:sz w:val="24"/>
          <w:szCs w:val="24"/>
          <w:lang w:eastAsia="en-US"/>
        </w:rPr>
        <w:t xml:space="preserve"> </w:t>
      </w:r>
      <w:r w:rsidRPr="00612317">
        <w:rPr>
          <w:rFonts w:ascii="Cambria" w:eastAsia="Calibri" w:hAnsi="Cambria" w:cs="Arial"/>
          <w:sz w:val="24"/>
          <w:szCs w:val="24"/>
          <w:lang w:eastAsia="en-US"/>
        </w:rPr>
        <w:br/>
        <w:t>pkt 2, w terminie 7 dni od dnia otrzymania informacji, o której mowa w ust. 1</w:t>
      </w:r>
      <w:r w:rsidR="007C6219" w:rsidRPr="00612317">
        <w:rPr>
          <w:rFonts w:ascii="Cambria" w:eastAsia="Calibri" w:hAnsi="Cambria" w:cs="Arial"/>
          <w:sz w:val="24"/>
          <w:szCs w:val="24"/>
          <w:lang w:eastAsia="en-US"/>
        </w:rPr>
        <w:t>5</w:t>
      </w:r>
      <w:r w:rsidR="001D493F" w:rsidRPr="00612317">
        <w:rPr>
          <w:rFonts w:ascii="Cambria" w:eastAsia="Calibri" w:hAnsi="Cambria" w:cs="Arial"/>
          <w:sz w:val="24"/>
          <w:szCs w:val="24"/>
          <w:lang w:eastAsia="en-US"/>
        </w:rPr>
        <w:t xml:space="preserve"> pkt </w:t>
      </w:r>
      <w:r w:rsidRPr="00612317">
        <w:rPr>
          <w:rFonts w:ascii="Cambria" w:eastAsia="Calibri" w:hAnsi="Cambria" w:cs="Arial"/>
          <w:sz w:val="24"/>
          <w:szCs w:val="24"/>
          <w:lang w:eastAsia="en-US"/>
        </w:rPr>
        <w:t>2, Zamawiający może:</w:t>
      </w:r>
    </w:p>
    <w:p w:rsidR="002B020B" w:rsidRPr="00612317" w:rsidRDefault="002B020B" w:rsidP="002B020B">
      <w:pPr>
        <w:pStyle w:val="Jasnalistaakcent51"/>
        <w:widowControl/>
        <w:numPr>
          <w:ilvl w:val="0"/>
          <w:numId w:val="6"/>
        </w:numPr>
        <w:suppressAutoHyphens w:val="0"/>
        <w:autoSpaceDE w:val="0"/>
        <w:autoSpaceDN w:val="0"/>
        <w:spacing w:after="0"/>
        <w:ind w:left="709" w:hanging="283"/>
        <w:textAlignment w:val="auto"/>
        <w:rPr>
          <w:rFonts w:ascii="Cambria" w:eastAsia="Calibri" w:hAnsi="Cambria" w:cs="Arial"/>
          <w:sz w:val="24"/>
          <w:szCs w:val="24"/>
          <w:lang w:eastAsia="en-US"/>
        </w:rPr>
      </w:pPr>
      <w:r w:rsidRPr="00612317">
        <w:rPr>
          <w:rFonts w:ascii="Cambria" w:eastAsia="Calibri" w:hAnsi="Cambria" w:cs="Arial"/>
          <w:sz w:val="24"/>
          <w:szCs w:val="24"/>
          <w:lang w:eastAsia="en-US"/>
        </w:rPr>
        <w:t>nie dokonać bezpośredniej zapłaty wynagrodzenia podwykonawcy lub dalszemu podwykonawcy, jeżeli wykonawca wykaże niezasadność takiej zapłaty, albo</w:t>
      </w:r>
    </w:p>
    <w:p w:rsidR="002B020B" w:rsidRPr="00612317" w:rsidRDefault="002B020B" w:rsidP="002B020B">
      <w:pPr>
        <w:pStyle w:val="Jasnalistaakcent51"/>
        <w:widowControl/>
        <w:numPr>
          <w:ilvl w:val="0"/>
          <w:numId w:val="6"/>
        </w:numPr>
        <w:suppressAutoHyphens w:val="0"/>
        <w:autoSpaceDE w:val="0"/>
        <w:autoSpaceDN w:val="0"/>
        <w:spacing w:after="0"/>
        <w:ind w:left="709" w:hanging="283"/>
        <w:textAlignment w:val="auto"/>
        <w:rPr>
          <w:rFonts w:ascii="Cambria" w:eastAsia="Calibri" w:hAnsi="Cambria" w:cs="Arial"/>
          <w:sz w:val="24"/>
          <w:szCs w:val="24"/>
          <w:lang w:eastAsia="en-US"/>
        </w:rPr>
      </w:pPr>
      <w:r w:rsidRPr="00612317">
        <w:rPr>
          <w:rFonts w:ascii="Cambria" w:eastAsia="Calibri" w:hAnsi="Cambria" w:cs="Arial"/>
          <w:sz w:val="24"/>
          <w:szCs w:val="24"/>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B020B" w:rsidRPr="00612317" w:rsidRDefault="002B020B" w:rsidP="002B020B">
      <w:pPr>
        <w:pStyle w:val="Jasnalistaakcent51"/>
        <w:widowControl/>
        <w:numPr>
          <w:ilvl w:val="0"/>
          <w:numId w:val="6"/>
        </w:numPr>
        <w:suppressAutoHyphens w:val="0"/>
        <w:autoSpaceDE w:val="0"/>
        <w:autoSpaceDN w:val="0"/>
        <w:spacing w:after="0"/>
        <w:ind w:left="709" w:hanging="283"/>
        <w:textAlignment w:val="auto"/>
        <w:rPr>
          <w:rFonts w:ascii="Cambria" w:eastAsia="Calibri" w:hAnsi="Cambria" w:cs="Arial"/>
          <w:sz w:val="24"/>
          <w:szCs w:val="24"/>
          <w:lang w:eastAsia="en-US"/>
        </w:rPr>
      </w:pPr>
      <w:r w:rsidRPr="00612317">
        <w:rPr>
          <w:rFonts w:ascii="Cambria" w:eastAsia="Calibri" w:hAnsi="Cambria" w:cs="Arial"/>
          <w:sz w:val="24"/>
          <w:szCs w:val="24"/>
          <w:lang w:eastAsia="en-US"/>
        </w:rPr>
        <w:t>dokonać bezpośredniej zapłaty wynagrodzenia podwykonawcy lub dalszemu podwykonawcy, jeżeli podwykonawca lub dalszy podwykonawca wykaże zasadność takiej zapłaty.</w:t>
      </w:r>
    </w:p>
    <w:p w:rsidR="002B020B" w:rsidRPr="00612317" w:rsidRDefault="002B020B" w:rsidP="002B020B">
      <w:pPr>
        <w:widowControl/>
        <w:numPr>
          <w:ilvl w:val="1"/>
          <w:numId w:val="30"/>
        </w:numPr>
        <w:tabs>
          <w:tab w:val="clear" w:pos="1440"/>
        </w:tabs>
        <w:suppressAutoHyphens w:val="0"/>
        <w:overflowPunct w:val="0"/>
        <w:autoSpaceDE w:val="0"/>
        <w:autoSpaceDN w:val="0"/>
        <w:spacing w:after="0"/>
        <w:ind w:left="360"/>
        <w:rPr>
          <w:rFonts w:ascii="Cambria" w:eastAsia="Calibri" w:hAnsi="Cambria" w:cs="Arial"/>
          <w:sz w:val="24"/>
          <w:szCs w:val="24"/>
          <w:lang w:eastAsia="en-US"/>
        </w:rPr>
      </w:pPr>
      <w:r w:rsidRPr="00612317">
        <w:rPr>
          <w:rFonts w:ascii="Cambria" w:eastAsia="Calibri" w:hAnsi="Cambria" w:cs="Arial"/>
          <w:sz w:val="24"/>
          <w:szCs w:val="24"/>
          <w:lang w:eastAsia="en-US"/>
        </w:rPr>
        <w:t xml:space="preserve">W przypadku dokonania bezpośredniej zapłaty podwykonawcy lub dalszemu podwykonawcy, o której mowa w ust. </w:t>
      </w:r>
      <w:r w:rsidR="001D493F" w:rsidRPr="00612317">
        <w:rPr>
          <w:rFonts w:ascii="Cambria" w:eastAsia="Calibri" w:hAnsi="Cambria" w:cs="Arial"/>
          <w:sz w:val="24"/>
          <w:szCs w:val="24"/>
          <w:lang w:eastAsia="en-US"/>
        </w:rPr>
        <w:t>12</w:t>
      </w:r>
      <w:r w:rsidRPr="00612317">
        <w:rPr>
          <w:rFonts w:ascii="Cambria" w:eastAsia="Calibri" w:hAnsi="Cambria" w:cs="Arial"/>
          <w:sz w:val="24"/>
          <w:szCs w:val="24"/>
          <w:lang w:eastAsia="en-US"/>
        </w:rPr>
        <w:t>, Zamawiający potrąci kwotę wypłaconego podwykonawcy lub dalszemu podwykonawcy wynagrodzenia z wynagrodzenia należnego Wykonawcy.</w:t>
      </w:r>
    </w:p>
    <w:p w:rsidR="001D493F" w:rsidRPr="00612317" w:rsidRDefault="001D493F" w:rsidP="001D493F">
      <w:pPr>
        <w:widowControl/>
        <w:numPr>
          <w:ilvl w:val="1"/>
          <w:numId w:val="30"/>
        </w:numPr>
        <w:tabs>
          <w:tab w:val="clear" w:pos="1440"/>
        </w:tabs>
        <w:suppressAutoHyphens w:val="0"/>
        <w:overflowPunct w:val="0"/>
        <w:autoSpaceDE w:val="0"/>
        <w:autoSpaceDN w:val="0"/>
        <w:spacing w:after="0"/>
        <w:ind w:left="360"/>
      </w:pPr>
      <w:r w:rsidRPr="00612317">
        <w:rPr>
          <w:rFonts w:ascii="Cambria" w:hAnsi="Cambria" w:cs="Cambria"/>
          <w:color w:val="000000"/>
          <w:sz w:val="24"/>
          <w:szCs w:val="24"/>
        </w:rPr>
        <w:t>Termin zapłaty wynagrodzenia podwykonawcy lub dalszemu podwykonawcy, o której mowa w ust. 16 pkt 3, wynosi 30 dni od upływu terminu, o którym mowa w ust. 15 pkt 2.</w:t>
      </w:r>
    </w:p>
    <w:p w:rsidR="002B020B" w:rsidRPr="00612317" w:rsidRDefault="002B020B" w:rsidP="001D493F">
      <w:pPr>
        <w:widowControl/>
        <w:numPr>
          <w:ilvl w:val="1"/>
          <w:numId w:val="30"/>
        </w:numPr>
        <w:tabs>
          <w:tab w:val="clear" w:pos="1440"/>
        </w:tabs>
        <w:suppressAutoHyphens w:val="0"/>
        <w:overflowPunct w:val="0"/>
        <w:autoSpaceDE w:val="0"/>
        <w:autoSpaceDN w:val="0"/>
        <w:spacing w:after="0"/>
        <w:ind w:left="360"/>
        <w:rPr>
          <w:rFonts w:ascii="Cambria" w:eastAsia="Calibri" w:hAnsi="Cambria" w:cs="Arial"/>
          <w:b/>
          <w:sz w:val="24"/>
          <w:szCs w:val="24"/>
          <w:lang w:eastAsia="en-US"/>
        </w:rPr>
      </w:pPr>
      <w:r w:rsidRPr="00612317">
        <w:rPr>
          <w:rFonts w:ascii="Cambria" w:eastAsia="Calibri" w:hAnsi="Cambria" w:cs="ArialNarrow"/>
          <w:sz w:val="24"/>
          <w:szCs w:val="24"/>
          <w:lang w:eastAsia="en-US"/>
        </w:rPr>
        <w:t xml:space="preserve">Zamawiający upoważnia Wykonawcę do wystawiania faktur VAT na: </w:t>
      </w:r>
    </w:p>
    <w:p w:rsidR="00126232" w:rsidRPr="00612317" w:rsidRDefault="00126232" w:rsidP="001D493F">
      <w:pPr>
        <w:widowControl/>
        <w:suppressAutoHyphens w:val="0"/>
        <w:overflowPunct w:val="0"/>
        <w:autoSpaceDE w:val="0"/>
        <w:autoSpaceDN w:val="0"/>
        <w:spacing w:after="0"/>
        <w:ind w:left="360"/>
        <w:rPr>
          <w:rFonts w:ascii="Cambria" w:hAnsi="Cambria" w:cs="Cambria"/>
          <w:b/>
          <w:sz w:val="24"/>
          <w:szCs w:val="24"/>
        </w:rPr>
      </w:pPr>
      <w:r w:rsidRPr="00612317">
        <w:rPr>
          <w:rFonts w:ascii="Cambria" w:hAnsi="Cambria" w:cs="Cambria"/>
          <w:b/>
          <w:sz w:val="24"/>
          <w:szCs w:val="24"/>
        </w:rPr>
        <w:lastRenderedPageBreak/>
        <w:t xml:space="preserve">Gmina </w:t>
      </w:r>
      <w:r w:rsidR="000E69AF" w:rsidRPr="00612317">
        <w:rPr>
          <w:rFonts w:ascii="Cambria" w:hAnsi="Cambria" w:cs="Cambria"/>
          <w:b/>
          <w:sz w:val="24"/>
          <w:szCs w:val="24"/>
        </w:rPr>
        <w:t>Sławatycze</w:t>
      </w:r>
    </w:p>
    <w:p w:rsidR="00126232" w:rsidRPr="00612317" w:rsidRDefault="000E69AF" w:rsidP="001D493F">
      <w:pPr>
        <w:widowControl/>
        <w:suppressAutoHyphens w:val="0"/>
        <w:overflowPunct w:val="0"/>
        <w:autoSpaceDE w:val="0"/>
        <w:autoSpaceDN w:val="0"/>
        <w:spacing w:after="0"/>
        <w:ind w:left="360"/>
        <w:rPr>
          <w:rFonts w:ascii="Cambria" w:hAnsi="Cambria" w:cs="Cambria"/>
          <w:b/>
          <w:sz w:val="24"/>
          <w:szCs w:val="24"/>
        </w:rPr>
      </w:pPr>
      <w:r w:rsidRPr="00612317">
        <w:rPr>
          <w:rFonts w:ascii="Cambria" w:hAnsi="Cambria" w:cs="Cambria"/>
          <w:b/>
          <w:sz w:val="24"/>
          <w:szCs w:val="24"/>
        </w:rPr>
        <w:t>ul. Rynek 14</w:t>
      </w:r>
      <w:r w:rsidR="00126232" w:rsidRPr="00612317">
        <w:rPr>
          <w:rFonts w:ascii="Cambria" w:hAnsi="Cambria" w:cs="Cambria"/>
          <w:b/>
          <w:sz w:val="24"/>
          <w:szCs w:val="24"/>
        </w:rPr>
        <w:t xml:space="preserve">, </w:t>
      </w:r>
      <w:r w:rsidRPr="00612317">
        <w:rPr>
          <w:rFonts w:ascii="Cambria" w:hAnsi="Cambria" w:cs="Cambria"/>
          <w:b/>
          <w:sz w:val="24"/>
          <w:szCs w:val="24"/>
        </w:rPr>
        <w:t>21-515 Sławatycze</w:t>
      </w:r>
      <w:r w:rsidR="00126232" w:rsidRPr="00612317">
        <w:rPr>
          <w:rFonts w:ascii="Cambria" w:hAnsi="Cambria" w:cs="Cambria"/>
          <w:b/>
          <w:sz w:val="24"/>
          <w:szCs w:val="24"/>
        </w:rPr>
        <w:t>,</w:t>
      </w:r>
    </w:p>
    <w:p w:rsidR="00126232" w:rsidRPr="00612317" w:rsidRDefault="00126232" w:rsidP="001D493F">
      <w:pPr>
        <w:widowControl/>
        <w:suppressAutoHyphens w:val="0"/>
        <w:overflowPunct w:val="0"/>
        <w:autoSpaceDE w:val="0"/>
        <w:autoSpaceDN w:val="0"/>
        <w:spacing w:after="0"/>
        <w:ind w:left="360"/>
        <w:rPr>
          <w:rFonts w:ascii="Cambria" w:eastAsia="Calibri" w:hAnsi="Cambria" w:cs="ArialNarrow"/>
          <w:sz w:val="24"/>
          <w:szCs w:val="24"/>
          <w:lang w:eastAsia="en-US"/>
        </w:rPr>
      </w:pPr>
      <w:r w:rsidRPr="00612317">
        <w:rPr>
          <w:rFonts w:ascii="Cambria" w:hAnsi="Cambria" w:cs="Cambria"/>
          <w:b/>
          <w:sz w:val="24"/>
          <w:szCs w:val="24"/>
        </w:rPr>
        <w:t xml:space="preserve">(NIP: </w:t>
      </w:r>
      <w:r w:rsidR="000E69AF" w:rsidRPr="00612317">
        <w:rPr>
          <w:rFonts w:ascii="Cambria" w:hAnsi="Cambria" w:cs="Cambria"/>
          <w:b/>
          <w:sz w:val="24"/>
          <w:szCs w:val="24"/>
        </w:rPr>
        <w:t>537 23 49 492</w:t>
      </w:r>
      <w:r w:rsidRPr="00612317">
        <w:rPr>
          <w:rFonts w:ascii="Cambria" w:hAnsi="Cambria" w:cs="Cambria"/>
          <w:b/>
          <w:sz w:val="24"/>
          <w:szCs w:val="24"/>
        </w:rPr>
        <w:t>).</w:t>
      </w:r>
    </w:p>
    <w:p w:rsidR="002B020B" w:rsidRPr="00612317" w:rsidRDefault="002B020B" w:rsidP="00AF3BDE">
      <w:pPr>
        <w:widowControl/>
        <w:numPr>
          <w:ilvl w:val="0"/>
          <w:numId w:val="57"/>
        </w:numPr>
        <w:suppressAutoHyphens w:val="0"/>
        <w:overflowPunct w:val="0"/>
        <w:autoSpaceDE w:val="0"/>
        <w:autoSpaceDN w:val="0"/>
        <w:spacing w:after="0"/>
        <w:rPr>
          <w:rFonts w:ascii="Cambria" w:eastAsia="Calibri" w:hAnsi="Cambria" w:cs="ArialNarrow"/>
          <w:sz w:val="24"/>
          <w:szCs w:val="24"/>
          <w:lang w:eastAsia="en-US"/>
        </w:rPr>
      </w:pPr>
      <w:r w:rsidRPr="00612317">
        <w:rPr>
          <w:rFonts w:ascii="Cambria" w:hAnsi="Cambria"/>
          <w:bCs/>
          <w:iCs/>
          <w:color w:val="000000"/>
          <w:sz w:val="24"/>
          <w:szCs w:val="24"/>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Dz. U. z 2020r., poz. 1666 z późn. zm.).</w:t>
      </w:r>
    </w:p>
    <w:p w:rsidR="002B020B" w:rsidRPr="00612317" w:rsidRDefault="002B020B" w:rsidP="00AF3BDE">
      <w:pPr>
        <w:widowControl/>
        <w:numPr>
          <w:ilvl w:val="0"/>
          <w:numId w:val="57"/>
        </w:numPr>
        <w:suppressAutoHyphens w:val="0"/>
        <w:overflowPunct w:val="0"/>
        <w:autoSpaceDE w:val="0"/>
        <w:autoSpaceDN w:val="0"/>
        <w:spacing w:after="0"/>
        <w:rPr>
          <w:rFonts w:ascii="Cambria" w:eastAsia="Calibri" w:hAnsi="Cambria" w:cs="ArialNarrow"/>
          <w:sz w:val="24"/>
          <w:szCs w:val="24"/>
          <w:lang w:eastAsia="en-US"/>
        </w:rPr>
      </w:pPr>
      <w:r w:rsidRPr="00612317">
        <w:rPr>
          <w:rFonts w:ascii="Cambria" w:hAnsi="Cambria" w:cs="†¯øw≥¸"/>
          <w:iCs/>
          <w:sz w:val="24"/>
          <w:szCs w:val="24"/>
        </w:rPr>
        <w:t xml:space="preserve">Zapłata faktury nastąpi z uwzględnieniem przepisów art. 108 ust. 1a ustawy </w:t>
      </w:r>
      <w:r w:rsidRPr="00612317">
        <w:rPr>
          <w:rFonts w:ascii="Cambria" w:hAnsi="Cambria" w:cs="†¯øw≥¸"/>
          <w:iCs/>
          <w:sz w:val="24"/>
          <w:szCs w:val="24"/>
        </w:rPr>
        <w:br/>
        <w:t>o podatku od towarów i usług.</w:t>
      </w:r>
    </w:p>
    <w:p w:rsidR="002B020B" w:rsidRPr="00612317" w:rsidRDefault="002B020B" w:rsidP="00AF3BDE">
      <w:pPr>
        <w:widowControl/>
        <w:numPr>
          <w:ilvl w:val="0"/>
          <w:numId w:val="57"/>
        </w:numPr>
        <w:suppressAutoHyphens w:val="0"/>
        <w:overflowPunct w:val="0"/>
        <w:autoSpaceDE w:val="0"/>
        <w:autoSpaceDN w:val="0"/>
        <w:spacing w:after="0"/>
        <w:rPr>
          <w:rFonts w:ascii="Cambria" w:eastAsia="Calibri" w:hAnsi="Cambria" w:cs="ArialNarrow"/>
          <w:sz w:val="24"/>
          <w:szCs w:val="24"/>
          <w:lang w:eastAsia="en-US"/>
        </w:rPr>
      </w:pPr>
      <w:r w:rsidRPr="00612317">
        <w:rPr>
          <w:rFonts w:ascii="Cambria" w:hAnsi="Cambria" w:cs="†¯øw≥¸"/>
          <w:iCs/>
          <w:sz w:val="24"/>
          <w:szCs w:val="24"/>
        </w:rPr>
        <w:t>Wykonawca jest zobowiązany podać na fakturze adnotację „mechanizm podzielonej płatności”.</w:t>
      </w:r>
    </w:p>
    <w:p w:rsidR="002B020B" w:rsidRPr="00612317" w:rsidRDefault="002B020B" w:rsidP="00AF3BDE">
      <w:pPr>
        <w:widowControl/>
        <w:numPr>
          <w:ilvl w:val="0"/>
          <w:numId w:val="57"/>
        </w:numPr>
        <w:suppressAutoHyphens w:val="0"/>
        <w:overflowPunct w:val="0"/>
        <w:autoSpaceDE w:val="0"/>
        <w:autoSpaceDN w:val="0"/>
        <w:spacing w:after="0"/>
        <w:rPr>
          <w:rFonts w:ascii="Cambria" w:eastAsia="Calibri" w:hAnsi="Cambria" w:cs="ArialNarrow"/>
          <w:sz w:val="24"/>
          <w:szCs w:val="24"/>
          <w:lang w:eastAsia="en-US"/>
        </w:rPr>
      </w:pPr>
      <w:r w:rsidRPr="00612317">
        <w:rPr>
          <w:rFonts w:ascii="Cambria" w:hAnsi="Cambria"/>
          <w:sz w:val="24"/>
          <w:szCs w:val="24"/>
        </w:rP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t>
      </w:r>
      <w:r w:rsidRPr="00612317">
        <w:rPr>
          <w:rFonts w:ascii="Cambria" w:hAnsi="Cambria"/>
          <w:iCs/>
          <w:sz w:val="24"/>
          <w:szCs w:val="24"/>
        </w:rPr>
        <w:t>Wykazie podmiotów zarejestrowanych jako podatnicy VAT, niezarejestrowanych oraz wykreślonych i przywróconych do rejestru VAT,</w:t>
      </w:r>
      <w:r w:rsidRPr="00612317">
        <w:rPr>
          <w:rFonts w:ascii="Cambria" w:hAnsi="Cambria"/>
          <w:b/>
          <w:bCs/>
          <w:iCs/>
          <w:sz w:val="24"/>
          <w:szCs w:val="24"/>
        </w:rPr>
        <w:t xml:space="preserve"> </w:t>
      </w:r>
      <w:r w:rsidRPr="00612317">
        <w:rPr>
          <w:rFonts w:ascii="Cambria" w:hAnsi="Cambria"/>
          <w:sz w:val="24"/>
          <w:szCs w:val="24"/>
        </w:rPr>
        <w:t>najpóźniej na 5  dni roboczych przed wyznaczonym terminem płatności,</w:t>
      </w:r>
    </w:p>
    <w:p w:rsidR="002B020B" w:rsidRPr="00612317" w:rsidRDefault="002B020B" w:rsidP="00AF3BDE">
      <w:pPr>
        <w:widowControl/>
        <w:numPr>
          <w:ilvl w:val="0"/>
          <w:numId w:val="57"/>
        </w:numPr>
        <w:suppressAutoHyphens w:val="0"/>
        <w:overflowPunct w:val="0"/>
        <w:autoSpaceDE w:val="0"/>
        <w:autoSpaceDN w:val="0"/>
        <w:spacing w:after="0"/>
        <w:rPr>
          <w:rFonts w:ascii="Cambria" w:eastAsia="Calibri" w:hAnsi="Cambria" w:cs="ArialNarrow"/>
          <w:sz w:val="24"/>
          <w:szCs w:val="24"/>
          <w:lang w:eastAsia="en-US"/>
        </w:rPr>
      </w:pPr>
      <w:r w:rsidRPr="00612317">
        <w:rPr>
          <w:rFonts w:ascii="Cambria" w:hAnsi="Cambria"/>
          <w:sz w:val="24"/>
          <w:szCs w:val="24"/>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rsidR="002B020B" w:rsidRPr="00612317" w:rsidRDefault="002B020B" w:rsidP="002B020B">
      <w:pPr>
        <w:widowControl/>
        <w:numPr>
          <w:ilvl w:val="1"/>
          <w:numId w:val="30"/>
        </w:numPr>
        <w:tabs>
          <w:tab w:val="clear" w:pos="1440"/>
        </w:tabs>
        <w:suppressAutoHyphens w:val="0"/>
        <w:overflowPunct w:val="0"/>
        <w:autoSpaceDE w:val="0"/>
        <w:autoSpaceDN w:val="0"/>
        <w:spacing w:after="0"/>
        <w:ind w:left="360"/>
        <w:rPr>
          <w:rFonts w:ascii="Cambria" w:eastAsia="Calibri" w:hAnsi="Cambria" w:cs="Arial"/>
          <w:sz w:val="24"/>
          <w:szCs w:val="24"/>
          <w:lang w:eastAsia="en-US"/>
        </w:rPr>
      </w:pPr>
      <w:r w:rsidRPr="00612317">
        <w:rPr>
          <w:rFonts w:ascii="Cambria" w:eastAsia="Calibri" w:hAnsi="Cambria" w:cs="Arial"/>
          <w:sz w:val="24"/>
          <w:szCs w:val="24"/>
          <w:lang w:eastAsia="en-US"/>
        </w:rPr>
        <w:t>Zamawiający zastrzega sobie prawo zakwestionowania zafakturowanej kwoty w przypadku stwierdzenia, że jest ona niezgodna z umową lub przepisami powszechnie obowiązującymi.</w:t>
      </w:r>
    </w:p>
    <w:p w:rsidR="002B020B" w:rsidRPr="00612317" w:rsidRDefault="002B020B" w:rsidP="002B020B">
      <w:pPr>
        <w:widowControl/>
        <w:suppressAutoHyphens w:val="0"/>
        <w:overflowPunct w:val="0"/>
        <w:autoSpaceDE w:val="0"/>
        <w:autoSpaceDN w:val="0"/>
        <w:spacing w:after="0"/>
        <w:ind w:left="426"/>
        <w:rPr>
          <w:rFonts w:ascii="Cambria" w:eastAsia="Calibri" w:hAnsi="Cambria" w:cs="ArialNarrow"/>
          <w:sz w:val="24"/>
          <w:szCs w:val="24"/>
          <w:lang w:eastAsia="en-US"/>
        </w:rPr>
      </w:pPr>
    </w:p>
    <w:p w:rsidR="002B020B" w:rsidRPr="00612317" w:rsidRDefault="002B020B" w:rsidP="002B020B">
      <w:pPr>
        <w:widowControl/>
        <w:suppressAutoHyphens w:val="0"/>
        <w:overflowPunct w:val="0"/>
        <w:autoSpaceDE w:val="0"/>
        <w:autoSpaceDN w:val="0"/>
        <w:spacing w:after="0"/>
        <w:ind w:left="426"/>
        <w:rPr>
          <w:rFonts w:ascii="Cambria" w:eastAsia="Calibri" w:hAnsi="Cambria" w:cs="ArialNarrow"/>
          <w:sz w:val="24"/>
          <w:szCs w:val="24"/>
          <w:lang w:eastAsia="en-US"/>
        </w:rPr>
      </w:pPr>
    </w:p>
    <w:p w:rsidR="004D3CE8" w:rsidRPr="00612317" w:rsidRDefault="004D3CE8" w:rsidP="00527D2B">
      <w:pPr>
        <w:autoSpaceDE w:val="0"/>
        <w:autoSpaceDN w:val="0"/>
        <w:spacing w:after="0"/>
        <w:jc w:val="center"/>
        <w:rPr>
          <w:rFonts w:ascii="Cambria" w:eastAsia="Calibri" w:hAnsi="Cambria" w:cs="ArialNarrow,Bold"/>
          <w:b/>
          <w:bCs/>
          <w:sz w:val="24"/>
          <w:szCs w:val="24"/>
        </w:rPr>
      </w:pPr>
      <w:r w:rsidRPr="00612317">
        <w:rPr>
          <w:rFonts w:ascii="Cambria" w:eastAsia="Calibri" w:hAnsi="Cambria" w:cs="ArialNarrow,Bold"/>
          <w:b/>
          <w:bCs/>
          <w:sz w:val="24"/>
          <w:szCs w:val="24"/>
        </w:rPr>
        <w:t>§ 6</w:t>
      </w:r>
    </w:p>
    <w:p w:rsidR="004D3CE8" w:rsidRPr="00612317" w:rsidRDefault="004D3CE8" w:rsidP="00527D2B">
      <w:pPr>
        <w:autoSpaceDE w:val="0"/>
        <w:autoSpaceDN w:val="0"/>
        <w:spacing w:after="0"/>
        <w:ind w:left="567" w:hanging="567"/>
        <w:jc w:val="center"/>
        <w:rPr>
          <w:rFonts w:ascii="Cambria" w:eastAsia="Calibri" w:hAnsi="Cambria" w:cs="ArialNarrow,Bold"/>
          <w:b/>
          <w:bCs/>
          <w:sz w:val="24"/>
          <w:szCs w:val="24"/>
        </w:rPr>
      </w:pPr>
      <w:r w:rsidRPr="00612317">
        <w:rPr>
          <w:rFonts w:ascii="Cambria" w:eastAsia="Calibri" w:hAnsi="Cambria" w:cs="ArialNarrow,Bold"/>
          <w:b/>
          <w:bCs/>
          <w:sz w:val="24"/>
          <w:szCs w:val="24"/>
        </w:rPr>
        <w:t>Odbiory robót</w:t>
      </w:r>
    </w:p>
    <w:p w:rsidR="00794D4C" w:rsidRPr="00612317" w:rsidRDefault="00794D4C" w:rsidP="00F34DAC">
      <w:pPr>
        <w:widowControl/>
        <w:numPr>
          <w:ilvl w:val="0"/>
          <w:numId w:val="37"/>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612317">
        <w:rPr>
          <w:rFonts w:ascii="Cambria" w:hAnsi="Cambria"/>
          <w:sz w:val="24"/>
          <w:szCs w:val="24"/>
        </w:rPr>
        <w:t>Strony zgodnie postanawiają, że będą stosowane następujące rodzaje odbiorów robót:</w:t>
      </w:r>
    </w:p>
    <w:p w:rsidR="002B020B" w:rsidRPr="00612317" w:rsidRDefault="002B020B" w:rsidP="002B020B">
      <w:pPr>
        <w:pStyle w:val="Kolorowalistaakcent11"/>
        <w:widowControl/>
        <w:numPr>
          <w:ilvl w:val="0"/>
          <w:numId w:val="35"/>
        </w:numPr>
        <w:tabs>
          <w:tab w:val="clear" w:pos="850"/>
          <w:tab w:val="num" w:pos="709"/>
        </w:tabs>
        <w:suppressAutoHyphens w:val="0"/>
        <w:autoSpaceDE w:val="0"/>
        <w:autoSpaceDN w:val="0"/>
        <w:spacing w:after="0"/>
        <w:ind w:left="709"/>
        <w:contextualSpacing/>
        <w:textAlignment w:val="auto"/>
        <w:rPr>
          <w:rFonts w:ascii="Cambria" w:hAnsi="Cambria" w:cs="Arial"/>
          <w:color w:val="000000"/>
          <w:sz w:val="24"/>
          <w:szCs w:val="24"/>
          <w:lang w:eastAsia="en-US"/>
        </w:rPr>
      </w:pPr>
      <w:r w:rsidRPr="00612317">
        <w:rPr>
          <w:rFonts w:ascii="Cambria" w:hAnsi="Cambria" w:cs="Arial"/>
          <w:b/>
          <w:color w:val="000000"/>
          <w:sz w:val="24"/>
          <w:szCs w:val="24"/>
        </w:rPr>
        <w:t>odbiory robót zanikających i ulegających zakryciu</w:t>
      </w:r>
      <w:r w:rsidRPr="00612317">
        <w:rPr>
          <w:rFonts w:ascii="Cambria" w:hAnsi="Cambria" w:cs="Arial"/>
          <w:color w:val="000000"/>
          <w:sz w:val="24"/>
          <w:szCs w:val="24"/>
        </w:rPr>
        <w:t xml:space="preserve"> (roboty zanikające lub zakrywane muszą zostać wpisane do dziennika budowy przez kierownika budowy, po sprawdzeniu przez Inspektora nadzoru lub na tę okoliczność będzie sporządzany protokół robót zanikających) </w:t>
      </w:r>
      <w:r w:rsidRPr="00612317">
        <w:rPr>
          <w:rFonts w:ascii="Cambria" w:hAnsi="Cambria" w:cs="Arial"/>
          <w:i/>
          <w:color w:val="000000"/>
          <w:sz w:val="24"/>
          <w:szCs w:val="24"/>
        </w:rPr>
        <w:t>– nie stanowią podstawy do wystawienia faktury.</w:t>
      </w:r>
    </w:p>
    <w:p w:rsidR="002B020B" w:rsidRPr="00612317" w:rsidRDefault="002B020B" w:rsidP="002B020B">
      <w:pPr>
        <w:pStyle w:val="Kolorowalistaakcent11"/>
        <w:widowControl/>
        <w:numPr>
          <w:ilvl w:val="0"/>
          <w:numId w:val="35"/>
        </w:numPr>
        <w:tabs>
          <w:tab w:val="clear" w:pos="850"/>
          <w:tab w:val="num" w:pos="709"/>
        </w:tabs>
        <w:suppressAutoHyphens w:val="0"/>
        <w:autoSpaceDE w:val="0"/>
        <w:autoSpaceDN w:val="0"/>
        <w:spacing w:after="0"/>
        <w:ind w:left="709"/>
        <w:contextualSpacing/>
        <w:textAlignment w:val="auto"/>
        <w:rPr>
          <w:rFonts w:ascii="Cambria" w:hAnsi="Cambria" w:cs="Arial"/>
          <w:color w:val="000000"/>
          <w:sz w:val="24"/>
          <w:szCs w:val="24"/>
        </w:rPr>
      </w:pPr>
      <w:r w:rsidRPr="00612317">
        <w:rPr>
          <w:rFonts w:ascii="Cambria" w:hAnsi="Cambria" w:cs="Arial"/>
          <w:b/>
          <w:color w:val="000000"/>
          <w:sz w:val="24"/>
          <w:szCs w:val="24"/>
        </w:rPr>
        <w:t>odbi</w:t>
      </w:r>
      <w:r w:rsidR="00341BE8" w:rsidRPr="00612317">
        <w:rPr>
          <w:rFonts w:ascii="Cambria" w:hAnsi="Cambria" w:cs="Arial"/>
          <w:b/>
          <w:color w:val="000000"/>
          <w:sz w:val="24"/>
          <w:szCs w:val="24"/>
        </w:rPr>
        <w:t>ó</w:t>
      </w:r>
      <w:r w:rsidRPr="00612317">
        <w:rPr>
          <w:rFonts w:ascii="Cambria" w:hAnsi="Cambria" w:cs="Arial"/>
          <w:b/>
          <w:color w:val="000000"/>
          <w:sz w:val="24"/>
          <w:szCs w:val="24"/>
        </w:rPr>
        <w:t>r częściow</w:t>
      </w:r>
      <w:r w:rsidR="00341BE8" w:rsidRPr="00612317">
        <w:rPr>
          <w:rFonts w:ascii="Cambria" w:hAnsi="Cambria" w:cs="Arial"/>
          <w:b/>
          <w:color w:val="000000"/>
          <w:sz w:val="24"/>
          <w:szCs w:val="24"/>
        </w:rPr>
        <w:t>y</w:t>
      </w:r>
      <w:r w:rsidRPr="00612317">
        <w:rPr>
          <w:rFonts w:ascii="Cambria" w:hAnsi="Cambria" w:cs="Arial"/>
          <w:color w:val="000000"/>
          <w:sz w:val="24"/>
          <w:szCs w:val="24"/>
        </w:rPr>
        <w:t xml:space="preserve"> </w:t>
      </w:r>
      <w:r w:rsidR="00341BE8" w:rsidRPr="00612317">
        <w:rPr>
          <w:rFonts w:ascii="Cambria" w:hAnsi="Cambria" w:cs="Arial"/>
          <w:color w:val="000000"/>
          <w:sz w:val="24"/>
          <w:szCs w:val="24"/>
        </w:rPr>
        <w:t xml:space="preserve">po zakończeniu pierwszego etapu </w:t>
      </w:r>
      <w:r w:rsidR="00AB085E" w:rsidRPr="00612317">
        <w:rPr>
          <w:rFonts w:ascii="Cambria" w:hAnsi="Cambria" w:cs="Arial"/>
          <w:color w:val="000000"/>
          <w:sz w:val="24"/>
          <w:szCs w:val="24"/>
        </w:rPr>
        <w:t xml:space="preserve">(w formie dwóch odrębnych protokołów odbioru obejmujących zakresy finansowane z odrębnych źródeł finansowania) </w:t>
      </w:r>
      <w:r w:rsidRPr="00612317">
        <w:rPr>
          <w:rFonts w:ascii="Cambria" w:hAnsi="Cambria" w:cs="Arial"/>
          <w:i/>
          <w:color w:val="000000"/>
          <w:sz w:val="24"/>
          <w:szCs w:val="24"/>
        </w:rPr>
        <w:t>- będący podstawą wystawienia faktur częściow</w:t>
      </w:r>
      <w:r w:rsidR="007D1041" w:rsidRPr="00612317">
        <w:rPr>
          <w:rFonts w:ascii="Cambria" w:hAnsi="Cambria" w:cs="Arial"/>
          <w:i/>
          <w:color w:val="000000"/>
          <w:sz w:val="24"/>
          <w:szCs w:val="24"/>
        </w:rPr>
        <w:t>ych</w:t>
      </w:r>
      <w:r w:rsidRPr="00612317">
        <w:rPr>
          <w:rFonts w:ascii="Cambria" w:hAnsi="Cambria" w:cs="Arial"/>
          <w:i/>
          <w:color w:val="000000"/>
          <w:sz w:val="24"/>
          <w:szCs w:val="24"/>
        </w:rPr>
        <w:t xml:space="preserve"> za </w:t>
      </w:r>
      <w:r w:rsidR="00AB085E" w:rsidRPr="00612317">
        <w:rPr>
          <w:rFonts w:ascii="Cambria" w:hAnsi="Cambria" w:cs="Arial"/>
          <w:i/>
          <w:color w:val="000000"/>
          <w:sz w:val="24"/>
          <w:szCs w:val="24"/>
        </w:rPr>
        <w:t>wykonanie etapu pierwszego</w:t>
      </w:r>
    </w:p>
    <w:p w:rsidR="002B020B" w:rsidRPr="00612317" w:rsidRDefault="002B020B" w:rsidP="002B020B">
      <w:pPr>
        <w:pStyle w:val="Kolorowalistaakcent11"/>
        <w:widowControl/>
        <w:numPr>
          <w:ilvl w:val="0"/>
          <w:numId w:val="35"/>
        </w:numPr>
        <w:tabs>
          <w:tab w:val="clear" w:pos="850"/>
          <w:tab w:val="num" w:pos="709"/>
        </w:tabs>
        <w:suppressAutoHyphens w:val="0"/>
        <w:autoSpaceDE w:val="0"/>
        <w:autoSpaceDN w:val="0"/>
        <w:spacing w:after="0"/>
        <w:ind w:left="709"/>
        <w:contextualSpacing/>
        <w:textAlignment w:val="auto"/>
        <w:rPr>
          <w:rFonts w:ascii="Cambria" w:hAnsi="Cambria" w:cs="Arial"/>
          <w:color w:val="000000"/>
          <w:sz w:val="24"/>
          <w:szCs w:val="24"/>
        </w:rPr>
      </w:pPr>
      <w:r w:rsidRPr="00612317">
        <w:rPr>
          <w:rFonts w:ascii="Cambria" w:hAnsi="Cambria" w:cs="Arial"/>
          <w:b/>
          <w:color w:val="000000"/>
          <w:sz w:val="24"/>
          <w:szCs w:val="24"/>
        </w:rPr>
        <w:t xml:space="preserve">odbiór końcowy </w:t>
      </w:r>
      <w:r w:rsidRPr="00612317">
        <w:rPr>
          <w:rFonts w:ascii="Cambria" w:hAnsi="Cambria" w:cs="Arial"/>
          <w:color w:val="000000"/>
          <w:sz w:val="24"/>
          <w:szCs w:val="24"/>
        </w:rPr>
        <w:t xml:space="preserve">po zakończeniu wszystkich robót budowlanych </w:t>
      </w:r>
      <w:r w:rsidR="00AB085E" w:rsidRPr="00612317">
        <w:rPr>
          <w:rFonts w:ascii="Cambria" w:hAnsi="Cambria" w:cs="Arial"/>
          <w:color w:val="000000"/>
          <w:sz w:val="24"/>
          <w:szCs w:val="24"/>
        </w:rPr>
        <w:t xml:space="preserve">(w formie dwóch odrębnych protokołów odbioru obejmujących zakresy finansowane z </w:t>
      </w:r>
      <w:r w:rsidR="00AB085E" w:rsidRPr="00612317">
        <w:rPr>
          <w:rFonts w:ascii="Cambria" w:hAnsi="Cambria" w:cs="Arial"/>
          <w:color w:val="000000"/>
          <w:sz w:val="24"/>
          <w:szCs w:val="24"/>
        </w:rPr>
        <w:lastRenderedPageBreak/>
        <w:t>odrębnych źródeł finansowania)</w:t>
      </w:r>
      <w:r w:rsidRPr="00612317">
        <w:rPr>
          <w:rFonts w:ascii="Cambria" w:hAnsi="Cambria" w:cs="Arial"/>
          <w:i/>
          <w:color w:val="000000"/>
          <w:sz w:val="24"/>
          <w:szCs w:val="24"/>
        </w:rPr>
        <w:t>- będący podstawą wystawienia faktur końcow</w:t>
      </w:r>
      <w:r w:rsidR="00AB085E" w:rsidRPr="00612317">
        <w:rPr>
          <w:rFonts w:ascii="Cambria" w:hAnsi="Cambria" w:cs="Arial"/>
          <w:i/>
          <w:color w:val="000000"/>
          <w:sz w:val="24"/>
          <w:szCs w:val="24"/>
        </w:rPr>
        <w:t>ych</w:t>
      </w:r>
      <w:r w:rsidRPr="00612317">
        <w:rPr>
          <w:rFonts w:ascii="Cambria" w:hAnsi="Cambria" w:cs="Arial"/>
          <w:i/>
          <w:color w:val="000000"/>
          <w:sz w:val="24"/>
          <w:szCs w:val="24"/>
        </w:rPr>
        <w:t>.</w:t>
      </w:r>
    </w:p>
    <w:p w:rsidR="00794D4C" w:rsidRPr="00612317" w:rsidRDefault="00794D4C" w:rsidP="00F34DAC">
      <w:pPr>
        <w:widowControl/>
        <w:numPr>
          <w:ilvl w:val="0"/>
          <w:numId w:val="37"/>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612317">
        <w:rPr>
          <w:rFonts w:ascii="Cambria" w:hAnsi="Cambria"/>
          <w:sz w:val="24"/>
          <w:szCs w:val="24"/>
        </w:rPr>
        <w:t>Odbiory robót zanikających i ulegających zakryciu, dokonywane będą przez Inspektora Nadzoru Inwestorskiego. Wykonawca winien zgłaszać gotowość do odbiorów, o których mowa wyżej, wpisem do Dziennika budowy.</w:t>
      </w:r>
    </w:p>
    <w:p w:rsidR="00794D4C" w:rsidRPr="00612317" w:rsidRDefault="00794D4C" w:rsidP="00F34DAC">
      <w:pPr>
        <w:widowControl/>
        <w:numPr>
          <w:ilvl w:val="0"/>
          <w:numId w:val="37"/>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612317">
        <w:rPr>
          <w:rFonts w:ascii="Cambria" w:hAnsi="Cambria"/>
          <w:sz w:val="24"/>
          <w:szCs w:val="24"/>
        </w:rPr>
        <w:t xml:space="preserve">Podstawą zgłoszenia przez Wykonawcę gotowości do </w:t>
      </w:r>
      <w:r w:rsidR="00FA13F1" w:rsidRPr="00612317">
        <w:rPr>
          <w:rFonts w:ascii="Cambria" w:hAnsi="Cambria"/>
          <w:sz w:val="24"/>
          <w:szCs w:val="24"/>
        </w:rPr>
        <w:t xml:space="preserve">odbioru </w:t>
      </w:r>
      <w:r w:rsidRPr="00612317">
        <w:rPr>
          <w:rFonts w:ascii="Cambria" w:hAnsi="Cambria"/>
          <w:sz w:val="24"/>
          <w:szCs w:val="24"/>
        </w:rPr>
        <w:t>końcowego, będzie faktyczne wykonanie robót, potwierdzone w Dzienniku budowy wpisem dokonanym przez kierownika budowy, potwierdzonym przez Inspektora nadzoru.</w:t>
      </w:r>
    </w:p>
    <w:p w:rsidR="00794D4C" w:rsidRPr="00612317" w:rsidRDefault="00794D4C" w:rsidP="00F34DAC">
      <w:pPr>
        <w:widowControl/>
        <w:numPr>
          <w:ilvl w:val="0"/>
          <w:numId w:val="37"/>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612317">
        <w:rPr>
          <w:rFonts w:ascii="Cambria" w:hAnsi="Cambria"/>
          <w:sz w:val="24"/>
          <w:szCs w:val="24"/>
        </w:rPr>
        <w:t xml:space="preserve">Wraz ze zgłoszeniem do końcowego </w:t>
      </w:r>
      <w:r w:rsidR="00FA13F1" w:rsidRPr="00612317">
        <w:rPr>
          <w:rFonts w:ascii="Cambria" w:hAnsi="Cambria"/>
          <w:sz w:val="24"/>
          <w:szCs w:val="24"/>
        </w:rPr>
        <w:t xml:space="preserve">odbioru </w:t>
      </w:r>
      <w:r w:rsidRPr="00612317">
        <w:rPr>
          <w:rFonts w:ascii="Cambria" w:hAnsi="Cambria"/>
          <w:sz w:val="24"/>
          <w:szCs w:val="24"/>
        </w:rPr>
        <w:t>Wykonawca przekaże Zamawiającemu następujące dokumenty wynikające z art. 57 ustawy Prawo budowlane:</w:t>
      </w:r>
    </w:p>
    <w:p w:rsidR="00794D4C" w:rsidRPr="00612317" w:rsidRDefault="00794D4C" w:rsidP="00F34DAC">
      <w:pPr>
        <w:pStyle w:val="Kolorowalistaakcent11"/>
        <w:widowControl/>
        <w:numPr>
          <w:ilvl w:val="0"/>
          <w:numId w:val="36"/>
        </w:numPr>
        <w:suppressAutoHyphens w:val="0"/>
        <w:autoSpaceDE w:val="0"/>
        <w:autoSpaceDN w:val="0"/>
        <w:spacing w:after="0"/>
        <w:ind w:hanging="424"/>
        <w:contextualSpacing/>
        <w:textAlignment w:val="auto"/>
        <w:rPr>
          <w:rFonts w:ascii="Cambria" w:hAnsi="Cambria"/>
          <w:sz w:val="24"/>
          <w:szCs w:val="24"/>
        </w:rPr>
      </w:pPr>
      <w:r w:rsidRPr="00612317">
        <w:rPr>
          <w:rFonts w:ascii="Cambria" w:hAnsi="Cambria"/>
          <w:sz w:val="24"/>
          <w:szCs w:val="24"/>
        </w:rPr>
        <w:t>Dziennik budowy,</w:t>
      </w:r>
    </w:p>
    <w:p w:rsidR="00D317EE" w:rsidRPr="00612317" w:rsidRDefault="00794D4C" w:rsidP="00F34DAC">
      <w:pPr>
        <w:pStyle w:val="Kolorowalistaakcent11"/>
        <w:widowControl/>
        <w:numPr>
          <w:ilvl w:val="0"/>
          <w:numId w:val="36"/>
        </w:numPr>
        <w:suppressAutoHyphens w:val="0"/>
        <w:autoSpaceDE w:val="0"/>
        <w:autoSpaceDN w:val="0"/>
        <w:spacing w:after="0"/>
        <w:ind w:hanging="424"/>
        <w:contextualSpacing/>
        <w:textAlignment w:val="auto"/>
        <w:rPr>
          <w:rFonts w:ascii="Cambria" w:hAnsi="Cambria"/>
          <w:sz w:val="24"/>
          <w:szCs w:val="24"/>
        </w:rPr>
      </w:pPr>
      <w:r w:rsidRPr="00612317">
        <w:rPr>
          <w:rFonts w:ascii="Cambria" w:hAnsi="Cambria"/>
          <w:sz w:val="24"/>
          <w:szCs w:val="24"/>
        </w:rPr>
        <w:t xml:space="preserve">Dokumentację powykonawczą, opisaną i skompletowaną w </w:t>
      </w:r>
      <w:r w:rsidR="000223AF" w:rsidRPr="00612317">
        <w:rPr>
          <w:rFonts w:ascii="Cambria" w:hAnsi="Cambria"/>
          <w:sz w:val="24"/>
          <w:szCs w:val="24"/>
        </w:rPr>
        <w:t xml:space="preserve">dwóch </w:t>
      </w:r>
      <w:r w:rsidRPr="00612317">
        <w:rPr>
          <w:rFonts w:ascii="Cambria" w:hAnsi="Cambria"/>
          <w:sz w:val="24"/>
          <w:szCs w:val="24"/>
        </w:rPr>
        <w:t>egzemplarz</w:t>
      </w:r>
      <w:r w:rsidR="000223AF" w:rsidRPr="00612317">
        <w:rPr>
          <w:rFonts w:ascii="Cambria" w:hAnsi="Cambria"/>
          <w:sz w:val="24"/>
          <w:szCs w:val="24"/>
        </w:rPr>
        <w:t>ach</w:t>
      </w:r>
      <w:r w:rsidR="00D317EE" w:rsidRPr="00612317">
        <w:rPr>
          <w:rFonts w:ascii="Cambria" w:hAnsi="Cambria"/>
          <w:sz w:val="24"/>
          <w:szCs w:val="24"/>
        </w:rPr>
        <w:t xml:space="preserve"> w formie papierowej i elektronicznej w formacie pdf,</w:t>
      </w:r>
    </w:p>
    <w:p w:rsidR="00794D4C" w:rsidRPr="00612317" w:rsidRDefault="00794D4C" w:rsidP="00F34DAC">
      <w:pPr>
        <w:pStyle w:val="Kolorowalistaakcent11"/>
        <w:widowControl/>
        <w:numPr>
          <w:ilvl w:val="0"/>
          <w:numId w:val="36"/>
        </w:numPr>
        <w:suppressAutoHyphens w:val="0"/>
        <w:autoSpaceDE w:val="0"/>
        <w:autoSpaceDN w:val="0"/>
        <w:spacing w:after="0"/>
        <w:ind w:hanging="424"/>
        <w:contextualSpacing/>
        <w:textAlignment w:val="auto"/>
        <w:rPr>
          <w:rFonts w:ascii="Cambria" w:hAnsi="Cambria"/>
          <w:sz w:val="24"/>
          <w:szCs w:val="24"/>
        </w:rPr>
      </w:pPr>
      <w:r w:rsidRPr="00612317">
        <w:rPr>
          <w:rFonts w:ascii="Cambria" w:hAnsi="Cambria"/>
          <w:sz w:val="24"/>
          <w:szCs w:val="24"/>
        </w:rPr>
        <w:t>Protokoły i zaświadczenia z przeprowadzonych prób i sprawdzeń i inne dokumenty wymagane stosownymi przepisami,</w:t>
      </w:r>
    </w:p>
    <w:p w:rsidR="00FC0338" w:rsidRPr="00612317" w:rsidRDefault="00794D4C" w:rsidP="00F34DAC">
      <w:pPr>
        <w:pStyle w:val="Kolorowalistaakcent11"/>
        <w:widowControl/>
        <w:numPr>
          <w:ilvl w:val="0"/>
          <w:numId w:val="36"/>
        </w:numPr>
        <w:suppressAutoHyphens w:val="0"/>
        <w:autoSpaceDE w:val="0"/>
        <w:autoSpaceDN w:val="0"/>
        <w:spacing w:after="0"/>
        <w:ind w:hanging="424"/>
        <w:contextualSpacing/>
        <w:textAlignment w:val="auto"/>
        <w:rPr>
          <w:rFonts w:ascii="Cambria" w:hAnsi="Cambria"/>
          <w:sz w:val="24"/>
          <w:szCs w:val="24"/>
        </w:rPr>
      </w:pPr>
      <w:r w:rsidRPr="00612317">
        <w:rPr>
          <w:rFonts w:ascii="Cambria" w:hAnsi="Cambria"/>
          <w:sz w:val="24"/>
          <w:szCs w:val="24"/>
        </w:rPr>
        <w:t>Oświadczenie Kierownika budowy</w:t>
      </w:r>
      <w:r w:rsidR="00F534AF" w:rsidRPr="00612317">
        <w:rPr>
          <w:rFonts w:ascii="Cambria" w:hAnsi="Cambria"/>
          <w:sz w:val="24"/>
          <w:szCs w:val="24"/>
        </w:rPr>
        <w:t xml:space="preserve"> oraz kierowników robót</w:t>
      </w:r>
      <w:r w:rsidRPr="00612317">
        <w:rPr>
          <w:rFonts w:ascii="Cambria" w:hAnsi="Cambria"/>
          <w:sz w:val="24"/>
          <w:szCs w:val="24"/>
        </w:rPr>
        <w:t xml:space="preserve"> o zakończeniu robót budowlanych oraz wykonaniu robót zgodnie ze sztuką budowlaną, obowiązującymi przepisami i normami,</w:t>
      </w:r>
    </w:p>
    <w:p w:rsidR="00E82692" w:rsidRPr="00612317" w:rsidRDefault="00E82692" w:rsidP="00F34DAC">
      <w:pPr>
        <w:pStyle w:val="Kolorowalistaakcent11"/>
        <w:widowControl/>
        <w:numPr>
          <w:ilvl w:val="0"/>
          <w:numId w:val="36"/>
        </w:numPr>
        <w:suppressAutoHyphens w:val="0"/>
        <w:autoSpaceDE w:val="0"/>
        <w:autoSpaceDN w:val="0"/>
        <w:spacing w:after="0"/>
        <w:ind w:hanging="424"/>
        <w:contextualSpacing/>
        <w:textAlignment w:val="auto"/>
        <w:rPr>
          <w:rFonts w:ascii="Cambria" w:hAnsi="Cambria"/>
          <w:sz w:val="24"/>
          <w:szCs w:val="24"/>
        </w:rPr>
      </w:pPr>
      <w:r w:rsidRPr="00612317">
        <w:rPr>
          <w:rFonts w:ascii="Cambria" w:hAnsi="Cambria"/>
          <w:sz w:val="24"/>
          <w:szCs w:val="24"/>
        </w:rPr>
        <w:t>Dokumenty (atesty, certyfikaty) potwierdzające, że wbudowane wyroby budowlane są zgodne z art. 10 ustawy Prawo budowlane (opisane i ostemplowane przez Kierownika robót potwierdzone przez Inspektora nadzoru).</w:t>
      </w:r>
    </w:p>
    <w:p w:rsidR="00181BBA" w:rsidRPr="00612317" w:rsidRDefault="00181BBA" w:rsidP="00F34DAC">
      <w:pPr>
        <w:pStyle w:val="Kolorowalistaakcent11"/>
        <w:widowControl/>
        <w:numPr>
          <w:ilvl w:val="0"/>
          <w:numId w:val="36"/>
        </w:numPr>
        <w:suppressAutoHyphens w:val="0"/>
        <w:autoSpaceDE w:val="0"/>
        <w:autoSpaceDN w:val="0"/>
        <w:spacing w:after="0"/>
        <w:ind w:hanging="424"/>
        <w:contextualSpacing/>
        <w:textAlignment w:val="auto"/>
        <w:rPr>
          <w:rFonts w:ascii="Cambria" w:hAnsi="Cambria"/>
          <w:sz w:val="24"/>
          <w:szCs w:val="24"/>
        </w:rPr>
      </w:pPr>
      <w:r w:rsidRPr="00612317">
        <w:rPr>
          <w:rFonts w:ascii="Cambria" w:hAnsi="Cambria"/>
          <w:sz w:val="24"/>
          <w:szCs w:val="24"/>
        </w:rPr>
        <w:t>Inwentaryzację geodezyjną powykonawczą.</w:t>
      </w:r>
    </w:p>
    <w:p w:rsidR="00FC7B2F" w:rsidRPr="00612317" w:rsidRDefault="00FC7B2F" w:rsidP="00F34DAC">
      <w:pPr>
        <w:pStyle w:val="Kolorowalistaakcent11"/>
        <w:widowControl/>
        <w:numPr>
          <w:ilvl w:val="0"/>
          <w:numId w:val="36"/>
        </w:numPr>
        <w:suppressAutoHyphens w:val="0"/>
        <w:autoSpaceDE w:val="0"/>
        <w:autoSpaceDN w:val="0"/>
        <w:spacing w:after="0"/>
        <w:ind w:hanging="424"/>
        <w:contextualSpacing/>
        <w:textAlignment w:val="auto"/>
        <w:rPr>
          <w:rFonts w:ascii="Cambria" w:hAnsi="Cambria"/>
          <w:color w:val="000000"/>
          <w:sz w:val="24"/>
          <w:szCs w:val="24"/>
        </w:rPr>
      </w:pPr>
      <w:r w:rsidRPr="00612317">
        <w:rPr>
          <w:rFonts w:ascii="Cambria" w:hAnsi="Cambria"/>
          <w:color w:val="000000"/>
          <w:sz w:val="24"/>
          <w:szCs w:val="24"/>
        </w:rPr>
        <w:t>inne dokumenty wymagane w Specyfikacji technicznej Wykonani i Odbioru Robót Budowlanych</w:t>
      </w:r>
    </w:p>
    <w:p w:rsidR="001E0FCC" w:rsidRPr="00612317" w:rsidRDefault="00794D4C" w:rsidP="00F34DAC">
      <w:pPr>
        <w:widowControl/>
        <w:numPr>
          <w:ilvl w:val="0"/>
          <w:numId w:val="37"/>
        </w:numPr>
        <w:tabs>
          <w:tab w:val="clear" w:pos="1440"/>
          <w:tab w:val="num" w:pos="426"/>
        </w:tabs>
        <w:suppressAutoHyphens w:val="0"/>
        <w:overflowPunct w:val="0"/>
        <w:autoSpaceDE w:val="0"/>
        <w:autoSpaceDN w:val="0"/>
        <w:spacing w:after="0"/>
        <w:ind w:left="426" w:hanging="426"/>
        <w:rPr>
          <w:rFonts w:ascii="Cambria" w:hAnsi="Cambria"/>
          <w:color w:val="000000"/>
          <w:sz w:val="24"/>
          <w:szCs w:val="24"/>
        </w:rPr>
      </w:pPr>
      <w:r w:rsidRPr="00612317">
        <w:rPr>
          <w:rFonts w:ascii="Cambria" w:hAnsi="Cambria"/>
          <w:color w:val="000000"/>
          <w:sz w:val="24"/>
          <w:szCs w:val="24"/>
        </w:rPr>
        <w:t>Zamawiający wyznaczy i rozpocznie czynności odbioru</w:t>
      </w:r>
      <w:r w:rsidR="00FA13F1" w:rsidRPr="00612317">
        <w:rPr>
          <w:rFonts w:ascii="Cambria" w:hAnsi="Cambria"/>
          <w:color w:val="000000"/>
          <w:sz w:val="24"/>
          <w:szCs w:val="24"/>
        </w:rPr>
        <w:t xml:space="preserve"> </w:t>
      </w:r>
      <w:r w:rsidRPr="00612317">
        <w:rPr>
          <w:rFonts w:ascii="Cambria" w:hAnsi="Cambria"/>
          <w:color w:val="000000"/>
          <w:sz w:val="24"/>
          <w:szCs w:val="24"/>
        </w:rPr>
        <w:t xml:space="preserve">końcowego </w:t>
      </w:r>
      <w:r w:rsidRPr="00612317">
        <w:rPr>
          <w:rFonts w:ascii="Cambria" w:hAnsi="Cambria"/>
          <w:b/>
          <w:color w:val="000000"/>
          <w:sz w:val="24"/>
          <w:szCs w:val="24"/>
        </w:rPr>
        <w:t xml:space="preserve">w terminie </w:t>
      </w:r>
      <w:r w:rsidR="00181BBA" w:rsidRPr="00612317">
        <w:rPr>
          <w:rFonts w:ascii="Cambria" w:hAnsi="Cambria"/>
          <w:b/>
          <w:color w:val="000000"/>
          <w:sz w:val="24"/>
          <w:szCs w:val="24"/>
        </w:rPr>
        <w:t xml:space="preserve">do </w:t>
      </w:r>
      <w:r w:rsidR="008F5DFA" w:rsidRPr="00612317">
        <w:rPr>
          <w:rFonts w:ascii="Cambria" w:hAnsi="Cambria"/>
          <w:b/>
          <w:color w:val="000000"/>
          <w:sz w:val="24"/>
          <w:szCs w:val="24"/>
        </w:rPr>
        <w:t>14</w:t>
      </w:r>
      <w:r w:rsidRPr="00612317">
        <w:rPr>
          <w:rFonts w:ascii="Cambria" w:hAnsi="Cambria"/>
          <w:b/>
          <w:color w:val="000000"/>
          <w:sz w:val="24"/>
          <w:szCs w:val="24"/>
        </w:rPr>
        <w:t xml:space="preserve"> dni roboczych </w:t>
      </w:r>
      <w:r w:rsidRPr="00612317">
        <w:rPr>
          <w:rFonts w:ascii="Cambria" w:hAnsi="Cambria"/>
          <w:color w:val="000000"/>
          <w:sz w:val="24"/>
          <w:szCs w:val="24"/>
        </w:rPr>
        <w:t>od daty zawiadomienia go o osiągnięciu gotowości do odbioru końcowego</w:t>
      </w:r>
      <w:r w:rsidR="001E0FCC" w:rsidRPr="00612317">
        <w:rPr>
          <w:rFonts w:ascii="Cambria" w:hAnsi="Cambria"/>
          <w:color w:val="000000"/>
          <w:sz w:val="24"/>
          <w:szCs w:val="24"/>
        </w:rPr>
        <w:t>.</w:t>
      </w:r>
    </w:p>
    <w:p w:rsidR="00794D4C" w:rsidRPr="00612317" w:rsidRDefault="00794D4C" w:rsidP="00F34DAC">
      <w:pPr>
        <w:widowControl/>
        <w:numPr>
          <w:ilvl w:val="0"/>
          <w:numId w:val="37"/>
        </w:numPr>
        <w:tabs>
          <w:tab w:val="clear" w:pos="1440"/>
          <w:tab w:val="num" w:pos="426"/>
        </w:tabs>
        <w:suppressAutoHyphens w:val="0"/>
        <w:overflowPunct w:val="0"/>
        <w:autoSpaceDE w:val="0"/>
        <w:autoSpaceDN w:val="0"/>
        <w:spacing w:after="0"/>
        <w:ind w:left="426" w:hanging="426"/>
        <w:rPr>
          <w:rFonts w:ascii="Cambria" w:hAnsi="Cambria"/>
          <w:color w:val="000000"/>
          <w:sz w:val="24"/>
          <w:szCs w:val="24"/>
        </w:rPr>
      </w:pPr>
      <w:r w:rsidRPr="00612317">
        <w:rPr>
          <w:rFonts w:ascii="Cambria" w:hAnsi="Cambria"/>
          <w:color w:val="000000"/>
          <w:sz w:val="24"/>
          <w:szCs w:val="24"/>
        </w:rPr>
        <w:t xml:space="preserve">Zamawiający zobowiązany jest do dokonania lub odmowy dokonania odbioru końcowego, </w:t>
      </w:r>
      <w:r w:rsidRPr="00612317">
        <w:rPr>
          <w:rFonts w:ascii="Cambria" w:hAnsi="Cambria"/>
          <w:b/>
          <w:color w:val="000000"/>
          <w:sz w:val="24"/>
          <w:szCs w:val="24"/>
        </w:rPr>
        <w:t xml:space="preserve">w terminie </w:t>
      </w:r>
      <w:r w:rsidR="00181BBA" w:rsidRPr="00612317">
        <w:rPr>
          <w:rFonts w:ascii="Cambria" w:hAnsi="Cambria"/>
          <w:b/>
          <w:color w:val="000000"/>
          <w:sz w:val="24"/>
          <w:szCs w:val="24"/>
        </w:rPr>
        <w:t xml:space="preserve">do </w:t>
      </w:r>
      <w:r w:rsidR="008F5DFA" w:rsidRPr="00612317">
        <w:rPr>
          <w:rFonts w:ascii="Cambria" w:hAnsi="Cambria"/>
          <w:b/>
          <w:color w:val="000000"/>
          <w:sz w:val="24"/>
          <w:szCs w:val="24"/>
        </w:rPr>
        <w:t>14</w:t>
      </w:r>
      <w:r w:rsidRPr="00612317">
        <w:rPr>
          <w:rFonts w:ascii="Cambria" w:hAnsi="Cambria"/>
          <w:b/>
          <w:color w:val="000000"/>
          <w:sz w:val="24"/>
          <w:szCs w:val="24"/>
        </w:rPr>
        <w:t xml:space="preserve"> dni roboczych</w:t>
      </w:r>
      <w:r w:rsidRPr="00612317">
        <w:rPr>
          <w:rFonts w:ascii="Cambria" w:hAnsi="Cambria"/>
          <w:color w:val="000000"/>
          <w:sz w:val="24"/>
          <w:szCs w:val="24"/>
        </w:rPr>
        <w:t xml:space="preserve"> od dnia rozpoczęcia tego odbioru.</w:t>
      </w:r>
    </w:p>
    <w:p w:rsidR="001E0FCC" w:rsidRPr="00612317" w:rsidRDefault="00794D4C" w:rsidP="00F34DAC">
      <w:pPr>
        <w:widowControl/>
        <w:numPr>
          <w:ilvl w:val="0"/>
          <w:numId w:val="37"/>
        </w:numPr>
        <w:tabs>
          <w:tab w:val="clear" w:pos="1440"/>
          <w:tab w:val="num" w:pos="426"/>
        </w:tabs>
        <w:suppressAutoHyphens w:val="0"/>
        <w:overflowPunct w:val="0"/>
        <w:autoSpaceDE w:val="0"/>
        <w:autoSpaceDN w:val="0"/>
        <w:spacing w:after="0"/>
        <w:ind w:left="426" w:hanging="426"/>
        <w:rPr>
          <w:rFonts w:ascii="Cambria" w:hAnsi="Cambria"/>
          <w:b/>
          <w:sz w:val="24"/>
          <w:szCs w:val="24"/>
        </w:rPr>
      </w:pPr>
      <w:r w:rsidRPr="00612317">
        <w:rPr>
          <w:rFonts w:ascii="Cambria" w:hAnsi="Cambria"/>
          <w:sz w:val="24"/>
          <w:szCs w:val="24"/>
        </w:rPr>
        <w:t xml:space="preserve">Za datę wykonania przez Wykonawcę zobowiązania wynikającego z niniejszej Umowy, uznaje się datę odbioru, stwierdzoną w protokole odbioru końcowego podpisanym przez Zamawiającego, Inspektora nadzoru i Wykonawcę.  </w:t>
      </w:r>
      <w:r w:rsidRPr="00612317">
        <w:rPr>
          <w:rFonts w:ascii="Cambria" w:hAnsi="Cambria"/>
          <w:b/>
          <w:sz w:val="24"/>
          <w:szCs w:val="24"/>
        </w:rPr>
        <w:t xml:space="preserve"> </w:t>
      </w:r>
    </w:p>
    <w:p w:rsidR="001E0FCC" w:rsidRPr="00612317" w:rsidRDefault="001E0FCC" w:rsidP="00F34DAC">
      <w:pPr>
        <w:widowControl/>
        <w:numPr>
          <w:ilvl w:val="0"/>
          <w:numId w:val="37"/>
        </w:numPr>
        <w:tabs>
          <w:tab w:val="clear" w:pos="1440"/>
          <w:tab w:val="num" w:pos="426"/>
        </w:tabs>
        <w:suppressAutoHyphens w:val="0"/>
        <w:overflowPunct w:val="0"/>
        <w:autoSpaceDE w:val="0"/>
        <w:autoSpaceDN w:val="0"/>
        <w:spacing w:after="0"/>
        <w:ind w:left="426" w:hanging="426"/>
        <w:rPr>
          <w:rFonts w:ascii="Cambria" w:hAnsi="Cambria"/>
          <w:b/>
          <w:sz w:val="24"/>
          <w:szCs w:val="24"/>
        </w:rPr>
      </w:pPr>
      <w:r w:rsidRPr="00612317">
        <w:rPr>
          <w:rFonts w:ascii="Cambria" w:hAnsi="Cambria"/>
          <w:sz w:val="24"/>
          <w:szCs w:val="24"/>
        </w:rPr>
        <w:t>Datą wykonania przedmiotu umowy jest data zakończenia wszystkich prac objętych zamówieniem</w:t>
      </w:r>
      <w:r w:rsidR="00E40840" w:rsidRPr="00612317">
        <w:rPr>
          <w:rFonts w:ascii="Cambria" w:hAnsi="Cambria"/>
          <w:sz w:val="24"/>
          <w:szCs w:val="24"/>
        </w:rPr>
        <w:t>.</w:t>
      </w:r>
    </w:p>
    <w:p w:rsidR="00FA13F1" w:rsidRPr="00612317" w:rsidRDefault="00FA13F1" w:rsidP="00F34DAC">
      <w:pPr>
        <w:widowControl/>
        <w:numPr>
          <w:ilvl w:val="0"/>
          <w:numId w:val="37"/>
        </w:numPr>
        <w:tabs>
          <w:tab w:val="clear" w:pos="1440"/>
          <w:tab w:val="num" w:pos="426"/>
        </w:tabs>
        <w:suppressAutoHyphens w:val="0"/>
        <w:overflowPunct w:val="0"/>
        <w:autoSpaceDE w:val="0"/>
        <w:autoSpaceDN w:val="0"/>
        <w:spacing w:after="0"/>
        <w:ind w:left="426" w:hanging="426"/>
        <w:rPr>
          <w:rFonts w:ascii="Cambria" w:eastAsia="Calibri" w:hAnsi="Cambria" w:cs="ArialNarrow"/>
          <w:color w:val="000000"/>
          <w:sz w:val="24"/>
          <w:szCs w:val="24"/>
          <w:lang w:eastAsia="en-US"/>
        </w:rPr>
      </w:pPr>
      <w:r w:rsidRPr="00612317">
        <w:rPr>
          <w:rFonts w:ascii="Cambria" w:eastAsia="Calibri" w:hAnsi="Cambria" w:cs="ArialNarrow"/>
          <w:color w:val="000000"/>
          <w:sz w:val="24"/>
          <w:szCs w:val="24"/>
        </w:rPr>
        <w:t>Jeżeli w toku czynności odbioru zostaną stwierdzone wady, Zamawiającemu przysługują następujące uprawnienia:</w:t>
      </w:r>
    </w:p>
    <w:p w:rsidR="00FA13F1" w:rsidRPr="00612317" w:rsidRDefault="00FA13F1" w:rsidP="00F34DAC">
      <w:pPr>
        <w:pStyle w:val="Kolorowalistaakcent11"/>
        <w:widowControl/>
        <w:numPr>
          <w:ilvl w:val="0"/>
          <w:numId w:val="38"/>
        </w:numPr>
        <w:suppressAutoHyphens w:val="0"/>
        <w:autoSpaceDE w:val="0"/>
        <w:autoSpaceDN w:val="0"/>
        <w:spacing w:after="0"/>
        <w:ind w:left="851" w:hanging="425"/>
        <w:contextualSpacing/>
        <w:textAlignment w:val="auto"/>
        <w:rPr>
          <w:rFonts w:ascii="Cambria" w:eastAsia="Calibri" w:hAnsi="Cambria" w:cs="ArialNarrow"/>
          <w:color w:val="000000"/>
          <w:sz w:val="24"/>
          <w:szCs w:val="24"/>
        </w:rPr>
      </w:pPr>
      <w:r w:rsidRPr="00612317">
        <w:rPr>
          <w:rFonts w:ascii="Cambria" w:eastAsia="Calibri" w:hAnsi="Cambria" w:cs="ArialNarrow"/>
          <w:color w:val="000000"/>
          <w:sz w:val="24"/>
          <w:szCs w:val="24"/>
        </w:rPr>
        <w:t xml:space="preserve">jeżeli wady nadają się do usunięcia, jednak uniemożliwiają użytkowanie przedmiotu zamówienia zgodnie z przeznaczeniem i zachowaniem zasad bezpieczeństwa /wady istotne/ Zamawiający odmówi odbioru do czasu usunięcia wad istotnych i wyznaczy termin ich usunięcia </w:t>
      </w:r>
      <w:r w:rsidR="008C497C" w:rsidRPr="00612317">
        <w:rPr>
          <w:rFonts w:ascii="Cambria" w:eastAsia="Calibri" w:hAnsi="Cambria" w:cs="ArialNarrow"/>
          <w:color w:val="000000"/>
          <w:sz w:val="24"/>
          <w:szCs w:val="24"/>
        </w:rPr>
        <w:t>nie krótszy niż 14 dni</w:t>
      </w:r>
    </w:p>
    <w:p w:rsidR="00FA13F1" w:rsidRPr="00612317" w:rsidRDefault="00FA13F1" w:rsidP="00F34DAC">
      <w:pPr>
        <w:pStyle w:val="Kolorowalistaakcent11"/>
        <w:widowControl/>
        <w:numPr>
          <w:ilvl w:val="0"/>
          <w:numId w:val="38"/>
        </w:numPr>
        <w:suppressAutoHyphens w:val="0"/>
        <w:autoSpaceDE w:val="0"/>
        <w:autoSpaceDN w:val="0"/>
        <w:spacing w:after="0"/>
        <w:ind w:left="851" w:hanging="425"/>
        <w:contextualSpacing/>
        <w:textAlignment w:val="auto"/>
        <w:rPr>
          <w:rFonts w:ascii="Cambria" w:eastAsia="Calibri" w:hAnsi="Cambria" w:cs="ArialNarrow"/>
          <w:color w:val="000000"/>
          <w:sz w:val="24"/>
          <w:szCs w:val="24"/>
        </w:rPr>
      </w:pPr>
      <w:r w:rsidRPr="00612317">
        <w:rPr>
          <w:rFonts w:ascii="Cambria" w:eastAsia="Calibri" w:hAnsi="Cambria" w:cs="ArialNarrow"/>
          <w:color w:val="000000"/>
          <w:sz w:val="24"/>
          <w:szCs w:val="24"/>
        </w:rPr>
        <w:t xml:space="preserve">jeżeli wady nadają się do usunięcia i nie stanowią przeszkody w użytkowaniu przedmiotu zamówienia zgodnie z przeznaczeniem i zachowaniem zasad </w:t>
      </w:r>
      <w:r w:rsidRPr="00612317">
        <w:rPr>
          <w:rFonts w:ascii="Cambria" w:eastAsia="Calibri" w:hAnsi="Cambria" w:cs="ArialNarrow"/>
          <w:color w:val="000000"/>
          <w:sz w:val="24"/>
          <w:szCs w:val="24"/>
        </w:rPr>
        <w:lastRenderedPageBreak/>
        <w:t>bezpieczeństwa /wady nieistotne/ Zamawiający odbierze przedmiot zamówienia wyznaczając termin ich usunięcia</w:t>
      </w:r>
      <w:r w:rsidR="008C497C" w:rsidRPr="00612317">
        <w:rPr>
          <w:rFonts w:ascii="Cambria" w:eastAsia="Calibri" w:hAnsi="Cambria" w:cs="ArialNarrow"/>
          <w:color w:val="000000"/>
          <w:sz w:val="24"/>
          <w:szCs w:val="24"/>
        </w:rPr>
        <w:t xml:space="preserve"> nie krótszy niż</w:t>
      </w:r>
      <w:r w:rsidRPr="00612317">
        <w:rPr>
          <w:rFonts w:ascii="Cambria" w:eastAsia="Calibri" w:hAnsi="Cambria" w:cs="ArialNarrow"/>
          <w:color w:val="000000"/>
          <w:sz w:val="24"/>
          <w:szCs w:val="24"/>
        </w:rPr>
        <w:t xml:space="preserve"> </w:t>
      </w:r>
      <w:r w:rsidR="008C497C" w:rsidRPr="00612317">
        <w:rPr>
          <w:rFonts w:ascii="Cambria" w:eastAsia="Calibri" w:hAnsi="Cambria" w:cs="ArialNarrow"/>
          <w:color w:val="000000"/>
          <w:sz w:val="24"/>
          <w:szCs w:val="24"/>
        </w:rPr>
        <w:t>14 dni.</w:t>
      </w:r>
    </w:p>
    <w:p w:rsidR="00123EC8" w:rsidRPr="00612317" w:rsidRDefault="00FA13F1" w:rsidP="00F34DAC">
      <w:pPr>
        <w:pStyle w:val="Kolorowalistaakcent11"/>
        <w:widowControl/>
        <w:numPr>
          <w:ilvl w:val="0"/>
          <w:numId w:val="38"/>
        </w:numPr>
        <w:suppressAutoHyphens w:val="0"/>
        <w:autoSpaceDE w:val="0"/>
        <w:autoSpaceDN w:val="0"/>
        <w:spacing w:after="0"/>
        <w:ind w:left="851" w:hanging="425"/>
        <w:contextualSpacing/>
        <w:textAlignment w:val="auto"/>
        <w:rPr>
          <w:rFonts w:ascii="Cambria" w:eastAsia="Calibri" w:hAnsi="Cambria" w:cs="ArialNarrow"/>
          <w:color w:val="000000"/>
          <w:sz w:val="24"/>
          <w:szCs w:val="24"/>
        </w:rPr>
      </w:pPr>
      <w:r w:rsidRPr="00612317">
        <w:rPr>
          <w:rFonts w:ascii="Cambria" w:eastAsia="Calibri" w:hAnsi="Cambria" w:cs="ArialNarrow"/>
          <w:color w:val="000000"/>
          <w:sz w:val="24"/>
          <w:szCs w:val="24"/>
        </w:rPr>
        <w:t>jeżeli wady nie nadają się do usunięcia, Zamawiający może:</w:t>
      </w:r>
    </w:p>
    <w:p w:rsidR="00123EC8" w:rsidRPr="00612317" w:rsidRDefault="00FA13F1" w:rsidP="00F34DAC">
      <w:pPr>
        <w:pStyle w:val="Kolorowalistaakcent11"/>
        <w:widowControl/>
        <w:numPr>
          <w:ilvl w:val="1"/>
          <w:numId w:val="38"/>
        </w:numPr>
        <w:tabs>
          <w:tab w:val="num" w:pos="1134"/>
        </w:tabs>
        <w:suppressAutoHyphens w:val="0"/>
        <w:autoSpaceDE w:val="0"/>
        <w:autoSpaceDN w:val="0"/>
        <w:spacing w:after="0"/>
        <w:ind w:left="1134" w:hanging="283"/>
        <w:contextualSpacing/>
        <w:textAlignment w:val="auto"/>
        <w:rPr>
          <w:rFonts w:ascii="Cambria" w:eastAsia="Calibri" w:hAnsi="Cambria" w:cs="ArialNarrow"/>
          <w:color w:val="000000"/>
          <w:sz w:val="24"/>
          <w:szCs w:val="24"/>
        </w:rPr>
      </w:pPr>
      <w:r w:rsidRPr="00612317">
        <w:rPr>
          <w:rFonts w:ascii="Cambria" w:eastAsia="Calibri" w:hAnsi="Cambria" w:cs="ArialNarrow"/>
          <w:color w:val="000000"/>
          <w:sz w:val="24"/>
          <w:szCs w:val="24"/>
        </w:rPr>
        <w:t>obniżyć wynagrodzenie, jeżeli wady nie uniemożliwiają użytkowania przedmiotu odbioru zgodnie z przeznaczeniem,</w:t>
      </w:r>
    </w:p>
    <w:p w:rsidR="00FA13F1" w:rsidRPr="00612317" w:rsidRDefault="00FA13F1" w:rsidP="00F34DAC">
      <w:pPr>
        <w:pStyle w:val="Kolorowalistaakcent11"/>
        <w:widowControl/>
        <w:numPr>
          <w:ilvl w:val="1"/>
          <w:numId w:val="38"/>
        </w:numPr>
        <w:tabs>
          <w:tab w:val="num" w:pos="1134"/>
        </w:tabs>
        <w:suppressAutoHyphens w:val="0"/>
        <w:autoSpaceDE w:val="0"/>
        <w:autoSpaceDN w:val="0"/>
        <w:spacing w:after="0"/>
        <w:ind w:left="1134" w:hanging="283"/>
        <w:contextualSpacing/>
        <w:textAlignment w:val="auto"/>
        <w:rPr>
          <w:rFonts w:ascii="Cambria" w:eastAsia="Calibri" w:hAnsi="Cambria" w:cs="ArialNarrow"/>
          <w:color w:val="000000"/>
          <w:sz w:val="24"/>
          <w:szCs w:val="24"/>
        </w:rPr>
      </w:pPr>
      <w:r w:rsidRPr="00612317">
        <w:rPr>
          <w:rFonts w:ascii="Cambria" w:eastAsia="Calibri" w:hAnsi="Cambria" w:cs="ArialNarrow"/>
          <w:color w:val="000000"/>
          <w:sz w:val="24"/>
          <w:szCs w:val="24"/>
        </w:rPr>
        <w:t>odstąpić od umowy lub żądać ponownego wykonania przedmiotu zamówienia, jeżeli wady uniemożliwiają użytkowanie przedmiotu zamówienia zgodnie z przeznaczeniem.</w:t>
      </w:r>
    </w:p>
    <w:p w:rsidR="00FA13F1" w:rsidRPr="00612317" w:rsidRDefault="00FA13F1" w:rsidP="00F34DAC">
      <w:pPr>
        <w:widowControl/>
        <w:numPr>
          <w:ilvl w:val="0"/>
          <w:numId w:val="37"/>
        </w:numPr>
        <w:tabs>
          <w:tab w:val="clear" w:pos="1440"/>
          <w:tab w:val="num" w:pos="426"/>
        </w:tabs>
        <w:suppressAutoHyphens w:val="0"/>
        <w:overflowPunct w:val="0"/>
        <w:autoSpaceDE w:val="0"/>
        <w:autoSpaceDN w:val="0"/>
        <w:spacing w:after="0"/>
        <w:ind w:left="426" w:hanging="426"/>
        <w:rPr>
          <w:rFonts w:ascii="Cambria" w:eastAsia="Calibri" w:hAnsi="Cambria" w:cs="ArialNarrow"/>
          <w:color w:val="000000"/>
          <w:sz w:val="24"/>
          <w:szCs w:val="24"/>
        </w:rPr>
      </w:pPr>
      <w:r w:rsidRPr="00612317">
        <w:rPr>
          <w:rFonts w:ascii="Cambria" w:eastAsia="Calibri" w:hAnsi="Cambria" w:cs="ArialNarrow"/>
          <w:color w:val="000000"/>
          <w:sz w:val="24"/>
          <w:szCs w:val="24"/>
        </w:rPr>
        <w:t>W przypadku odmowy usunięcia wad przez Wykonawcę, wady zostaną usunięte  w ramach wykonawstwa zastępczego na jego koszt.</w:t>
      </w:r>
    </w:p>
    <w:p w:rsidR="00D00CDE" w:rsidRPr="00612317" w:rsidRDefault="00FA13F1" w:rsidP="00F34DAC">
      <w:pPr>
        <w:widowControl/>
        <w:numPr>
          <w:ilvl w:val="0"/>
          <w:numId w:val="37"/>
        </w:numPr>
        <w:tabs>
          <w:tab w:val="clear" w:pos="1440"/>
          <w:tab w:val="num" w:pos="426"/>
        </w:tabs>
        <w:suppressAutoHyphens w:val="0"/>
        <w:overflowPunct w:val="0"/>
        <w:autoSpaceDE w:val="0"/>
        <w:autoSpaceDN w:val="0"/>
        <w:spacing w:after="0"/>
        <w:ind w:left="426" w:hanging="426"/>
        <w:rPr>
          <w:rFonts w:ascii="Cambria" w:eastAsia="Calibri" w:hAnsi="Cambria" w:cs="ArialNarrow,Bold"/>
          <w:b/>
          <w:bCs/>
          <w:sz w:val="24"/>
          <w:szCs w:val="24"/>
          <w:lang w:eastAsia="en-US"/>
        </w:rPr>
      </w:pPr>
      <w:r w:rsidRPr="00612317">
        <w:rPr>
          <w:rFonts w:ascii="Cambria" w:hAnsi="Cambria" w:cs="Cambria"/>
          <w:b/>
          <w:color w:val="000000"/>
          <w:sz w:val="24"/>
          <w:szCs w:val="24"/>
        </w:rPr>
        <w:t xml:space="preserve">W przypadku odmowy </w:t>
      </w:r>
      <w:r w:rsidR="004E2090" w:rsidRPr="00612317">
        <w:rPr>
          <w:rFonts w:ascii="Cambria" w:hAnsi="Cambria" w:cs="Cambria"/>
          <w:b/>
          <w:color w:val="000000"/>
          <w:sz w:val="24"/>
          <w:szCs w:val="24"/>
        </w:rPr>
        <w:t>odbioru,</w:t>
      </w:r>
      <w:r w:rsidRPr="00612317">
        <w:rPr>
          <w:rFonts w:ascii="Cambria" w:hAnsi="Cambria" w:cs="Cambria"/>
          <w:b/>
          <w:color w:val="000000"/>
          <w:sz w:val="24"/>
          <w:szCs w:val="24"/>
        </w:rPr>
        <w:t xml:space="preserve"> o którym mowa w ust. </w:t>
      </w:r>
      <w:r w:rsidR="00E40840" w:rsidRPr="00612317">
        <w:rPr>
          <w:rFonts w:ascii="Cambria" w:hAnsi="Cambria" w:cs="Cambria"/>
          <w:b/>
          <w:color w:val="000000"/>
          <w:sz w:val="24"/>
          <w:szCs w:val="24"/>
        </w:rPr>
        <w:t>9</w:t>
      </w:r>
      <w:r w:rsidRPr="00612317">
        <w:rPr>
          <w:rFonts w:ascii="Cambria" w:hAnsi="Cambria" w:cs="Cambria"/>
          <w:b/>
          <w:color w:val="000000"/>
          <w:sz w:val="24"/>
          <w:szCs w:val="24"/>
        </w:rPr>
        <w:t xml:space="preserve"> pkt 1, terminem wykonana zamówienia będzie data ponownego zgłoszenia przez wykonawcę gotowości do odbioru przedmiotu zamówienia z usuniętymi wadami istotnymi (nie będzie nim data pierwotnego zgłoszenia gotowości odbioru). </w:t>
      </w:r>
    </w:p>
    <w:p w:rsidR="0080173E" w:rsidRPr="00612317" w:rsidRDefault="0080173E" w:rsidP="00D00CDE">
      <w:pPr>
        <w:widowControl/>
        <w:suppressAutoHyphens w:val="0"/>
        <w:overflowPunct w:val="0"/>
        <w:autoSpaceDE w:val="0"/>
        <w:autoSpaceDN w:val="0"/>
        <w:spacing w:after="0"/>
        <w:ind w:left="426"/>
        <w:rPr>
          <w:rFonts w:ascii="Cambria" w:eastAsia="Calibri" w:hAnsi="Cambria" w:cs="ArialNarrow,Bold"/>
          <w:b/>
          <w:bCs/>
          <w:sz w:val="24"/>
          <w:szCs w:val="24"/>
          <w:lang w:eastAsia="en-US"/>
        </w:rPr>
      </w:pPr>
    </w:p>
    <w:p w:rsidR="00FE080F" w:rsidRPr="00612317" w:rsidRDefault="00FE080F" w:rsidP="00527D2B">
      <w:pPr>
        <w:widowControl/>
        <w:suppressAutoHyphens w:val="0"/>
        <w:autoSpaceDE w:val="0"/>
        <w:autoSpaceDN w:val="0"/>
        <w:spacing w:after="0"/>
        <w:jc w:val="center"/>
        <w:textAlignment w:val="auto"/>
        <w:rPr>
          <w:rFonts w:ascii="Cambria" w:eastAsia="Calibri" w:hAnsi="Cambria" w:cs="ArialNarrow,Bold"/>
          <w:b/>
          <w:bCs/>
          <w:sz w:val="24"/>
          <w:szCs w:val="24"/>
          <w:lang w:eastAsia="en-US"/>
        </w:rPr>
      </w:pPr>
      <w:r w:rsidRPr="00612317">
        <w:rPr>
          <w:rFonts w:ascii="Cambria" w:eastAsia="Calibri" w:hAnsi="Cambria" w:cs="ArialNarrow,Bold"/>
          <w:b/>
          <w:bCs/>
          <w:sz w:val="24"/>
          <w:szCs w:val="24"/>
          <w:lang w:eastAsia="en-US"/>
        </w:rPr>
        <w:t>§ 7</w:t>
      </w:r>
    </w:p>
    <w:p w:rsidR="003B368A" w:rsidRPr="00612317" w:rsidRDefault="00FE080F" w:rsidP="00527D2B">
      <w:pPr>
        <w:pStyle w:val="Lista"/>
        <w:spacing w:line="276" w:lineRule="auto"/>
        <w:ind w:left="360"/>
        <w:jc w:val="center"/>
        <w:rPr>
          <w:rFonts w:ascii="Cambria" w:hAnsi="Cambria"/>
          <w:b/>
          <w:szCs w:val="24"/>
        </w:rPr>
      </w:pPr>
      <w:r w:rsidRPr="00612317">
        <w:rPr>
          <w:rFonts w:ascii="Cambria" w:hAnsi="Cambria"/>
          <w:b/>
          <w:szCs w:val="24"/>
        </w:rPr>
        <w:t>Obowiązki Kierownika budowy</w:t>
      </w:r>
    </w:p>
    <w:p w:rsidR="00794D4C" w:rsidRPr="00612317" w:rsidRDefault="00794D4C" w:rsidP="00F34DAC">
      <w:pPr>
        <w:pStyle w:val="Lista"/>
        <w:numPr>
          <w:ilvl w:val="2"/>
          <w:numId w:val="31"/>
        </w:numPr>
        <w:tabs>
          <w:tab w:val="clear" w:pos="737"/>
          <w:tab w:val="num" w:pos="284"/>
        </w:tabs>
        <w:spacing w:line="276" w:lineRule="auto"/>
        <w:ind w:left="284"/>
        <w:jc w:val="both"/>
        <w:rPr>
          <w:rFonts w:ascii="Cambria" w:hAnsi="Cambria"/>
          <w:szCs w:val="24"/>
        </w:rPr>
      </w:pPr>
      <w:r w:rsidRPr="00612317">
        <w:rPr>
          <w:rFonts w:ascii="Cambria" w:hAnsi="Cambria"/>
          <w:szCs w:val="24"/>
        </w:rPr>
        <w:t>Kierownik budowy działać będzie w granicach umocowania określonego w ustawie Prawo budowlane.</w:t>
      </w:r>
    </w:p>
    <w:p w:rsidR="00794D4C" w:rsidRPr="00612317" w:rsidRDefault="00794D4C" w:rsidP="00F34DAC">
      <w:pPr>
        <w:pStyle w:val="Lista"/>
        <w:numPr>
          <w:ilvl w:val="2"/>
          <w:numId w:val="31"/>
        </w:numPr>
        <w:tabs>
          <w:tab w:val="clear" w:pos="737"/>
          <w:tab w:val="num" w:pos="284"/>
        </w:tabs>
        <w:spacing w:line="276" w:lineRule="auto"/>
        <w:ind w:left="284"/>
        <w:jc w:val="both"/>
        <w:rPr>
          <w:rFonts w:ascii="Cambria" w:hAnsi="Cambria"/>
          <w:szCs w:val="24"/>
        </w:rPr>
      </w:pPr>
      <w:r w:rsidRPr="00612317">
        <w:rPr>
          <w:rFonts w:ascii="Cambria" w:hAnsi="Cambria"/>
          <w:szCs w:val="24"/>
        </w:rPr>
        <w:t>Kierownik budowy zobowiązany jest do:</w:t>
      </w:r>
    </w:p>
    <w:p w:rsidR="00794D4C" w:rsidRPr="00612317" w:rsidRDefault="00794D4C" w:rsidP="00F34DAC">
      <w:pPr>
        <w:widowControl/>
        <w:numPr>
          <w:ilvl w:val="0"/>
          <w:numId w:val="32"/>
        </w:numPr>
        <w:suppressAutoHyphens w:val="0"/>
        <w:overflowPunct w:val="0"/>
        <w:autoSpaceDE w:val="0"/>
        <w:autoSpaceDN w:val="0"/>
        <w:spacing w:after="0"/>
        <w:ind w:left="709" w:hanging="425"/>
        <w:rPr>
          <w:rFonts w:ascii="Cambria" w:hAnsi="Cambria"/>
          <w:sz w:val="24"/>
          <w:szCs w:val="24"/>
        </w:rPr>
      </w:pPr>
      <w:r w:rsidRPr="00612317">
        <w:rPr>
          <w:rFonts w:ascii="Cambria" w:hAnsi="Cambria"/>
          <w:sz w:val="24"/>
          <w:szCs w:val="24"/>
        </w:rPr>
        <w:t xml:space="preserve">prowadzenia dziennika robót, </w:t>
      </w:r>
    </w:p>
    <w:p w:rsidR="00794D4C" w:rsidRPr="00612317" w:rsidRDefault="00E92DAE" w:rsidP="00F34DAC">
      <w:pPr>
        <w:widowControl/>
        <w:numPr>
          <w:ilvl w:val="0"/>
          <w:numId w:val="32"/>
        </w:numPr>
        <w:suppressAutoHyphens w:val="0"/>
        <w:overflowPunct w:val="0"/>
        <w:autoSpaceDE w:val="0"/>
        <w:autoSpaceDN w:val="0"/>
        <w:spacing w:after="0"/>
        <w:ind w:left="709" w:hanging="425"/>
        <w:rPr>
          <w:rFonts w:ascii="Cambria" w:hAnsi="Cambria"/>
          <w:b/>
          <w:sz w:val="24"/>
          <w:szCs w:val="24"/>
        </w:rPr>
      </w:pPr>
      <w:r w:rsidRPr="00612317">
        <w:rPr>
          <w:rFonts w:ascii="Cambria" w:hAnsi="Cambria"/>
          <w:b/>
          <w:sz w:val="24"/>
          <w:szCs w:val="24"/>
        </w:rPr>
        <w:t xml:space="preserve">przed wbudowaniem, </w:t>
      </w:r>
      <w:r w:rsidR="00794D4C" w:rsidRPr="00612317">
        <w:rPr>
          <w:rFonts w:ascii="Cambria" w:hAnsi="Cambria"/>
          <w:b/>
          <w:sz w:val="24"/>
          <w:szCs w:val="24"/>
        </w:rPr>
        <w:t>przedkładanie</w:t>
      </w:r>
      <w:r w:rsidRPr="00612317">
        <w:rPr>
          <w:rFonts w:ascii="Cambria" w:hAnsi="Cambria"/>
          <w:b/>
          <w:sz w:val="24"/>
          <w:szCs w:val="24"/>
        </w:rPr>
        <w:t xml:space="preserve"> Inspektorowi</w:t>
      </w:r>
      <w:r w:rsidR="00794D4C" w:rsidRPr="00612317">
        <w:rPr>
          <w:rFonts w:ascii="Cambria" w:hAnsi="Cambria"/>
          <w:b/>
          <w:sz w:val="24"/>
          <w:szCs w:val="24"/>
        </w:rPr>
        <w:t xml:space="preserve"> wniosków </w:t>
      </w:r>
      <w:r w:rsidRPr="00612317">
        <w:rPr>
          <w:rFonts w:ascii="Cambria" w:hAnsi="Cambria"/>
          <w:b/>
          <w:sz w:val="24"/>
          <w:szCs w:val="24"/>
        </w:rPr>
        <w:br/>
      </w:r>
      <w:r w:rsidR="00794D4C" w:rsidRPr="00612317">
        <w:rPr>
          <w:rFonts w:ascii="Cambria" w:hAnsi="Cambria"/>
          <w:b/>
          <w:sz w:val="24"/>
          <w:szCs w:val="24"/>
        </w:rPr>
        <w:t>o zatwierdz</w:t>
      </w:r>
      <w:r w:rsidRPr="00612317">
        <w:rPr>
          <w:rFonts w:ascii="Cambria" w:hAnsi="Cambria"/>
          <w:b/>
          <w:sz w:val="24"/>
          <w:szCs w:val="24"/>
        </w:rPr>
        <w:t>e</w:t>
      </w:r>
      <w:r w:rsidR="00794D4C" w:rsidRPr="00612317">
        <w:rPr>
          <w:rFonts w:ascii="Cambria" w:hAnsi="Cambria"/>
          <w:b/>
          <w:sz w:val="24"/>
          <w:szCs w:val="24"/>
        </w:rPr>
        <w:t>ni</w:t>
      </w:r>
      <w:r w:rsidRPr="00612317">
        <w:rPr>
          <w:rFonts w:ascii="Cambria" w:hAnsi="Cambria"/>
          <w:b/>
          <w:sz w:val="24"/>
          <w:szCs w:val="24"/>
        </w:rPr>
        <w:t>e</w:t>
      </w:r>
      <w:r w:rsidR="00794D4C" w:rsidRPr="00612317">
        <w:rPr>
          <w:rFonts w:ascii="Cambria" w:hAnsi="Cambria"/>
          <w:b/>
          <w:sz w:val="24"/>
          <w:szCs w:val="24"/>
        </w:rPr>
        <w:t xml:space="preserve"> do wbudowania materiałów</w:t>
      </w:r>
      <w:r w:rsidR="00CA3524" w:rsidRPr="00612317">
        <w:rPr>
          <w:rFonts w:ascii="Cambria" w:hAnsi="Cambria"/>
          <w:b/>
          <w:sz w:val="24"/>
          <w:szCs w:val="24"/>
        </w:rPr>
        <w:t xml:space="preserve"> i urządzeń</w:t>
      </w:r>
      <w:r w:rsidR="00794D4C" w:rsidRPr="00612317">
        <w:rPr>
          <w:rFonts w:ascii="Cambria" w:hAnsi="Cambria"/>
          <w:b/>
          <w:sz w:val="24"/>
          <w:szCs w:val="24"/>
        </w:rPr>
        <w:t>,</w:t>
      </w:r>
    </w:p>
    <w:p w:rsidR="00794D4C" w:rsidRPr="00612317" w:rsidRDefault="00794D4C" w:rsidP="00F34DAC">
      <w:pPr>
        <w:widowControl/>
        <w:numPr>
          <w:ilvl w:val="0"/>
          <w:numId w:val="32"/>
        </w:numPr>
        <w:suppressAutoHyphens w:val="0"/>
        <w:overflowPunct w:val="0"/>
        <w:autoSpaceDE w:val="0"/>
        <w:autoSpaceDN w:val="0"/>
        <w:spacing w:after="0"/>
        <w:ind w:left="709" w:hanging="425"/>
        <w:rPr>
          <w:rFonts w:ascii="Cambria" w:hAnsi="Cambria"/>
          <w:sz w:val="24"/>
          <w:szCs w:val="24"/>
        </w:rPr>
      </w:pPr>
      <w:r w:rsidRPr="00612317">
        <w:rPr>
          <w:rFonts w:ascii="Cambria" w:hAnsi="Cambria"/>
          <w:sz w:val="24"/>
          <w:szCs w:val="24"/>
        </w:rPr>
        <w:t xml:space="preserve">zgłaszanie Zamawiającemu do sprawdzenia lub odbioru wykonane roboty ulegające zakryciu bądź zanikające oraz zapewnienie dokonania wymaganych przepisami lub ustalonych w dokumentacji projektowej prób </w:t>
      </w:r>
      <w:r w:rsidRPr="00612317">
        <w:rPr>
          <w:rFonts w:ascii="Cambria" w:hAnsi="Cambria"/>
          <w:sz w:val="24"/>
          <w:szCs w:val="24"/>
        </w:rPr>
        <w:br/>
        <w:t>i badań przed zgłoszeniem ich do odbioru,</w:t>
      </w:r>
    </w:p>
    <w:p w:rsidR="00794D4C" w:rsidRPr="00612317" w:rsidRDefault="00794D4C" w:rsidP="00F34DAC">
      <w:pPr>
        <w:widowControl/>
        <w:numPr>
          <w:ilvl w:val="0"/>
          <w:numId w:val="32"/>
        </w:numPr>
        <w:suppressAutoHyphens w:val="0"/>
        <w:overflowPunct w:val="0"/>
        <w:autoSpaceDE w:val="0"/>
        <w:autoSpaceDN w:val="0"/>
        <w:spacing w:after="0"/>
        <w:ind w:left="709" w:hanging="425"/>
        <w:rPr>
          <w:rFonts w:ascii="Cambria" w:hAnsi="Cambria"/>
          <w:sz w:val="24"/>
          <w:szCs w:val="24"/>
        </w:rPr>
      </w:pPr>
      <w:r w:rsidRPr="00612317">
        <w:rPr>
          <w:rFonts w:ascii="Cambria" w:hAnsi="Cambria"/>
          <w:sz w:val="24"/>
          <w:szCs w:val="24"/>
        </w:rPr>
        <w:t>pisem</w:t>
      </w:r>
      <w:r w:rsidR="007468F6" w:rsidRPr="00612317">
        <w:rPr>
          <w:rFonts w:ascii="Cambria" w:hAnsi="Cambria"/>
          <w:sz w:val="24"/>
          <w:szCs w:val="24"/>
        </w:rPr>
        <w:t>nego</w:t>
      </w:r>
      <w:r w:rsidRPr="00612317">
        <w:rPr>
          <w:rFonts w:ascii="Cambria" w:hAnsi="Cambria"/>
          <w:sz w:val="24"/>
          <w:szCs w:val="24"/>
        </w:rPr>
        <w:t xml:space="preserve"> inform</w:t>
      </w:r>
      <w:r w:rsidR="007468F6" w:rsidRPr="00612317">
        <w:rPr>
          <w:rFonts w:ascii="Cambria" w:hAnsi="Cambria"/>
          <w:sz w:val="24"/>
          <w:szCs w:val="24"/>
        </w:rPr>
        <w:t>owania</w:t>
      </w:r>
      <w:r w:rsidRPr="00612317">
        <w:rPr>
          <w:rFonts w:ascii="Cambria" w:hAnsi="Cambria"/>
          <w:sz w:val="24"/>
          <w:szCs w:val="24"/>
        </w:rPr>
        <w:t xml:space="preserv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rsidR="00794D4C" w:rsidRPr="00612317" w:rsidRDefault="00794D4C" w:rsidP="00F34DAC">
      <w:pPr>
        <w:widowControl/>
        <w:numPr>
          <w:ilvl w:val="0"/>
          <w:numId w:val="32"/>
        </w:numPr>
        <w:suppressAutoHyphens w:val="0"/>
        <w:overflowPunct w:val="0"/>
        <w:autoSpaceDE w:val="0"/>
        <w:autoSpaceDN w:val="0"/>
        <w:spacing w:after="0"/>
        <w:ind w:left="709" w:hanging="425"/>
        <w:rPr>
          <w:rFonts w:ascii="Cambria" w:hAnsi="Cambria"/>
          <w:sz w:val="24"/>
          <w:szCs w:val="24"/>
        </w:rPr>
      </w:pPr>
      <w:r w:rsidRPr="00612317">
        <w:rPr>
          <w:rFonts w:ascii="Cambria" w:hAnsi="Cambria"/>
          <w:sz w:val="24"/>
          <w:szCs w:val="24"/>
        </w:rPr>
        <w:t>koordyn</w:t>
      </w:r>
      <w:r w:rsidR="007468F6" w:rsidRPr="00612317">
        <w:rPr>
          <w:rFonts w:ascii="Cambria" w:hAnsi="Cambria"/>
          <w:sz w:val="24"/>
          <w:szCs w:val="24"/>
        </w:rPr>
        <w:t>owania</w:t>
      </w:r>
      <w:r w:rsidRPr="00612317">
        <w:rPr>
          <w:rFonts w:ascii="Cambria" w:hAnsi="Cambria"/>
          <w:sz w:val="24"/>
          <w:szCs w:val="24"/>
        </w:rPr>
        <w:t xml:space="preserve"> wszystki</w:t>
      </w:r>
      <w:r w:rsidR="007468F6" w:rsidRPr="00612317">
        <w:rPr>
          <w:rFonts w:ascii="Cambria" w:hAnsi="Cambria"/>
          <w:sz w:val="24"/>
          <w:szCs w:val="24"/>
        </w:rPr>
        <w:t>ch</w:t>
      </w:r>
      <w:r w:rsidRPr="00612317">
        <w:rPr>
          <w:rFonts w:ascii="Cambria" w:hAnsi="Cambria"/>
          <w:sz w:val="24"/>
          <w:szCs w:val="24"/>
        </w:rPr>
        <w:t xml:space="preserve"> prac na budowie pomiędzy podwykonawcami,</w:t>
      </w:r>
      <w:r w:rsidR="004D625E" w:rsidRPr="00612317">
        <w:rPr>
          <w:rFonts w:ascii="Cambria" w:hAnsi="Cambria"/>
          <w:sz w:val="24"/>
          <w:szCs w:val="24"/>
        </w:rPr>
        <w:t xml:space="preserve"> </w:t>
      </w:r>
    </w:p>
    <w:p w:rsidR="00794D4C" w:rsidRPr="00612317" w:rsidRDefault="00794D4C" w:rsidP="00F34DAC">
      <w:pPr>
        <w:widowControl/>
        <w:numPr>
          <w:ilvl w:val="0"/>
          <w:numId w:val="32"/>
        </w:numPr>
        <w:suppressAutoHyphens w:val="0"/>
        <w:overflowPunct w:val="0"/>
        <w:autoSpaceDE w:val="0"/>
        <w:autoSpaceDN w:val="0"/>
        <w:spacing w:after="0"/>
        <w:ind w:left="709" w:hanging="425"/>
        <w:rPr>
          <w:rFonts w:ascii="Cambria" w:hAnsi="Cambria"/>
          <w:sz w:val="24"/>
          <w:szCs w:val="24"/>
        </w:rPr>
      </w:pPr>
      <w:r w:rsidRPr="00612317">
        <w:rPr>
          <w:rFonts w:ascii="Cambria" w:hAnsi="Cambria"/>
          <w:sz w:val="24"/>
          <w:szCs w:val="24"/>
        </w:rPr>
        <w:t>uczestni</w:t>
      </w:r>
      <w:r w:rsidR="007468F6" w:rsidRPr="00612317">
        <w:rPr>
          <w:rFonts w:ascii="Cambria" w:hAnsi="Cambria"/>
          <w:sz w:val="24"/>
          <w:szCs w:val="24"/>
        </w:rPr>
        <w:t>czenia</w:t>
      </w:r>
      <w:r w:rsidRPr="00612317">
        <w:rPr>
          <w:rFonts w:ascii="Cambria" w:hAnsi="Cambria"/>
          <w:sz w:val="24"/>
          <w:szCs w:val="24"/>
        </w:rPr>
        <w:t xml:space="preserve"> w naradach koordynacyjnych, odbiorach,</w:t>
      </w:r>
    </w:p>
    <w:p w:rsidR="00794D4C" w:rsidRPr="00612317" w:rsidRDefault="00794D4C" w:rsidP="00F34DAC">
      <w:pPr>
        <w:widowControl/>
        <w:numPr>
          <w:ilvl w:val="0"/>
          <w:numId w:val="32"/>
        </w:numPr>
        <w:suppressAutoHyphens w:val="0"/>
        <w:overflowPunct w:val="0"/>
        <w:autoSpaceDE w:val="0"/>
        <w:autoSpaceDN w:val="0"/>
        <w:spacing w:after="0"/>
        <w:ind w:left="709" w:hanging="425"/>
        <w:rPr>
          <w:rFonts w:ascii="Cambria" w:hAnsi="Cambria"/>
          <w:sz w:val="24"/>
          <w:szCs w:val="24"/>
        </w:rPr>
      </w:pPr>
      <w:r w:rsidRPr="00612317">
        <w:rPr>
          <w:rFonts w:ascii="Cambria" w:hAnsi="Cambria"/>
          <w:sz w:val="24"/>
          <w:szCs w:val="24"/>
        </w:rPr>
        <w:t>pisemnie inform</w:t>
      </w:r>
      <w:r w:rsidR="007468F6" w:rsidRPr="00612317">
        <w:rPr>
          <w:rFonts w:ascii="Cambria" w:hAnsi="Cambria"/>
          <w:sz w:val="24"/>
          <w:szCs w:val="24"/>
        </w:rPr>
        <w:t>owania</w:t>
      </w:r>
      <w:r w:rsidRPr="00612317">
        <w:rPr>
          <w:rFonts w:ascii="Cambria" w:hAnsi="Cambria"/>
          <w:sz w:val="24"/>
          <w:szCs w:val="24"/>
        </w:rPr>
        <w:t xml:space="preserve"> Zamawiającego (Inspektora Nadzoru) o termin</w:t>
      </w:r>
      <w:r w:rsidR="00167712" w:rsidRPr="00612317">
        <w:rPr>
          <w:rFonts w:ascii="Cambria" w:hAnsi="Cambria"/>
          <w:sz w:val="24"/>
          <w:szCs w:val="24"/>
        </w:rPr>
        <w:t xml:space="preserve">ie </w:t>
      </w:r>
      <w:r w:rsidRPr="00612317">
        <w:rPr>
          <w:rFonts w:ascii="Cambria" w:hAnsi="Cambria"/>
          <w:sz w:val="24"/>
          <w:szCs w:val="24"/>
        </w:rPr>
        <w:t>odbior</w:t>
      </w:r>
      <w:r w:rsidR="00167712" w:rsidRPr="00612317">
        <w:rPr>
          <w:rFonts w:ascii="Cambria" w:hAnsi="Cambria"/>
          <w:sz w:val="24"/>
          <w:szCs w:val="24"/>
        </w:rPr>
        <w:t>u</w:t>
      </w:r>
      <w:r w:rsidRPr="00612317">
        <w:rPr>
          <w:rFonts w:ascii="Cambria" w:hAnsi="Cambria"/>
          <w:sz w:val="24"/>
          <w:szCs w:val="24"/>
        </w:rPr>
        <w:t>;</w:t>
      </w:r>
    </w:p>
    <w:p w:rsidR="00794D4C" w:rsidRPr="00612317" w:rsidRDefault="00794D4C" w:rsidP="00F34DAC">
      <w:pPr>
        <w:widowControl/>
        <w:numPr>
          <w:ilvl w:val="0"/>
          <w:numId w:val="32"/>
        </w:numPr>
        <w:suppressAutoHyphens w:val="0"/>
        <w:overflowPunct w:val="0"/>
        <w:autoSpaceDE w:val="0"/>
        <w:autoSpaceDN w:val="0"/>
        <w:spacing w:after="0"/>
        <w:ind w:left="709" w:hanging="425"/>
        <w:rPr>
          <w:rFonts w:ascii="Cambria" w:hAnsi="Cambria"/>
          <w:sz w:val="24"/>
          <w:szCs w:val="24"/>
        </w:rPr>
      </w:pPr>
      <w:r w:rsidRPr="00612317">
        <w:rPr>
          <w:rFonts w:ascii="Cambria" w:hAnsi="Cambria"/>
          <w:sz w:val="24"/>
          <w:szCs w:val="24"/>
        </w:rPr>
        <w:t>uczestnicz</w:t>
      </w:r>
      <w:r w:rsidR="007468F6" w:rsidRPr="00612317">
        <w:rPr>
          <w:rFonts w:ascii="Cambria" w:hAnsi="Cambria"/>
          <w:sz w:val="24"/>
          <w:szCs w:val="24"/>
        </w:rPr>
        <w:t>enia</w:t>
      </w:r>
      <w:r w:rsidR="00167712" w:rsidRPr="00612317">
        <w:rPr>
          <w:rFonts w:ascii="Cambria" w:hAnsi="Cambria"/>
          <w:sz w:val="24"/>
          <w:szCs w:val="24"/>
        </w:rPr>
        <w:t xml:space="preserve"> w odbiorze</w:t>
      </w:r>
      <w:r w:rsidRPr="00612317">
        <w:rPr>
          <w:rFonts w:ascii="Cambria" w:hAnsi="Cambria"/>
          <w:sz w:val="24"/>
          <w:szCs w:val="24"/>
        </w:rPr>
        <w:t xml:space="preserve"> końcowym zadania, w tym kontroli organów uprawnionych, </w:t>
      </w:r>
    </w:p>
    <w:p w:rsidR="00C63566" w:rsidRPr="00612317" w:rsidRDefault="00C63566" w:rsidP="00F34DAC">
      <w:pPr>
        <w:widowControl/>
        <w:numPr>
          <w:ilvl w:val="0"/>
          <w:numId w:val="32"/>
        </w:numPr>
        <w:suppressAutoHyphens w:val="0"/>
        <w:overflowPunct w:val="0"/>
        <w:autoSpaceDE w:val="0"/>
        <w:autoSpaceDN w:val="0"/>
        <w:spacing w:after="0"/>
        <w:ind w:left="709" w:hanging="425"/>
        <w:rPr>
          <w:rFonts w:ascii="Cambria" w:hAnsi="Cambria"/>
          <w:sz w:val="24"/>
          <w:szCs w:val="24"/>
        </w:rPr>
      </w:pPr>
      <w:r w:rsidRPr="00612317">
        <w:rPr>
          <w:rFonts w:ascii="Cambria" w:hAnsi="Cambria"/>
          <w:sz w:val="24"/>
          <w:szCs w:val="24"/>
        </w:rPr>
        <w:t>informowania Inspektora Nadzoru o problemach lub okolicznościach, które mogą wpłynąć na jakość robót lub opóźnienie terminu zakończenia zadania,</w:t>
      </w:r>
    </w:p>
    <w:p w:rsidR="001F1434" w:rsidRPr="00612317" w:rsidRDefault="001F1434" w:rsidP="00F34DAC">
      <w:pPr>
        <w:widowControl/>
        <w:numPr>
          <w:ilvl w:val="0"/>
          <w:numId w:val="32"/>
        </w:numPr>
        <w:suppressAutoHyphens w:val="0"/>
        <w:overflowPunct w:val="0"/>
        <w:autoSpaceDE w:val="0"/>
        <w:autoSpaceDN w:val="0"/>
        <w:spacing w:after="0"/>
        <w:ind w:left="709" w:hanging="425"/>
        <w:rPr>
          <w:rFonts w:ascii="Cambria" w:hAnsi="Cambria"/>
          <w:sz w:val="24"/>
          <w:szCs w:val="24"/>
        </w:rPr>
      </w:pPr>
      <w:r w:rsidRPr="00612317">
        <w:rPr>
          <w:rFonts w:ascii="Cambria" w:hAnsi="Cambria"/>
          <w:sz w:val="24"/>
          <w:szCs w:val="24"/>
        </w:rPr>
        <w:t>informowania Inspektora nadzoru i Zamawiającego o konieczności wykonania robót dodatkowych i zamiennych niezwłocznie</w:t>
      </w:r>
      <w:r w:rsidR="00B6292F" w:rsidRPr="00612317">
        <w:rPr>
          <w:rFonts w:ascii="Cambria" w:hAnsi="Cambria"/>
          <w:sz w:val="24"/>
          <w:szCs w:val="24"/>
        </w:rPr>
        <w:t>,</w:t>
      </w:r>
      <w:r w:rsidRPr="00612317">
        <w:rPr>
          <w:rFonts w:ascii="Cambria" w:hAnsi="Cambria"/>
          <w:sz w:val="24"/>
          <w:szCs w:val="24"/>
        </w:rPr>
        <w:t xml:space="preserve"> lecz nie później niż </w:t>
      </w:r>
      <w:r w:rsidR="00594FB4" w:rsidRPr="00612317">
        <w:rPr>
          <w:rFonts w:ascii="Cambria" w:hAnsi="Cambria"/>
          <w:sz w:val="24"/>
          <w:szCs w:val="24"/>
        </w:rPr>
        <w:br/>
      </w:r>
      <w:r w:rsidRPr="00612317">
        <w:rPr>
          <w:rFonts w:ascii="Cambria" w:hAnsi="Cambria"/>
          <w:sz w:val="24"/>
          <w:szCs w:val="24"/>
        </w:rPr>
        <w:t>w terminie 5 dni od daty stwierdzenia konieczności ich wykonania</w:t>
      </w:r>
      <w:r w:rsidR="0037797C" w:rsidRPr="00612317">
        <w:rPr>
          <w:rFonts w:ascii="Cambria" w:hAnsi="Cambria"/>
          <w:sz w:val="24"/>
          <w:szCs w:val="24"/>
        </w:rPr>
        <w:t>,</w:t>
      </w:r>
    </w:p>
    <w:p w:rsidR="005226FD" w:rsidRPr="00612317" w:rsidRDefault="005226FD" w:rsidP="00527D2B">
      <w:pPr>
        <w:widowControl/>
        <w:suppressAutoHyphens w:val="0"/>
        <w:overflowPunct w:val="0"/>
        <w:autoSpaceDE w:val="0"/>
        <w:autoSpaceDN w:val="0"/>
        <w:spacing w:after="0"/>
        <w:ind w:left="1134"/>
        <w:rPr>
          <w:rFonts w:ascii="Cambria" w:hAnsi="Cambria"/>
          <w:sz w:val="24"/>
          <w:szCs w:val="24"/>
        </w:rPr>
      </w:pPr>
    </w:p>
    <w:p w:rsidR="005E09F7" w:rsidRPr="00612317" w:rsidRDefault="005E09F7" w:rsidP="00527D2B">
      <w:pPr>
        <w:widowControl/>
        <w:suppressAutoHyphens w:val="0"/>
        <w:autoSpaceDE w:val="0"/>
        <w:autoSpaceDN w:val="0"/>
        <w:spacing w:after="0"/>
        <w:jc w:val="center"/>
        <w:textAlignment w:val="auto"/>
        <w:rPr>
          <w:rFonts w:ascii="Cambria" w:eastAsia="Calibri" w:hAnsi="Cambria" w:cs="ArialNarrow,Bold"/>
          <w:b/>
          <w:bCs/>
          <w:sz w:val="24"/>
          <w:szCs w:val="24"/>
          <w:lang w:eastAsia="en-US"/>
        </w:rPr>
      </w:pPr>
      <w:r w:rsidRPr="00612317">
        <w:rPr>
          <w:rFonts w:ascii="Cambria" w:eastAsia="Calibri" w:hAnsi="Cambria" w:cs="ArialNarrow,Bold"/>
          <w:b/>
          <w:bCs/>
          <w:sz w:val="24"/>
          <w:szCs w:val="24"/>
          <w:lang w:eastAsia="en-US"/>
        </w:rPr>
        <w:t>§ 8</w:t>
      </w:r>
    </w:p>
    <w:p w:rsidR="005E09F7" w:rsidRPr="00612317" w:rsidRDefault="005E09F7" w:rsidP="00527D2B">
      <w:pPr>
        <w:widowControl/>
        <w:suppressAutoHyphens w:val="0"/>
        <w:autoSpaceDE w:val="0"/>
        <w:autoSpaceDN w:val="0"/>
        <w:spacing w:after="0"/>
        <w:jc w:val="center"/>
        <w:textAlignment w:val="auto"/>
        <w:rPr>
          <w:rFonts w:ascii="Cambria" w:eastAsia="Calibri" w:hAnsi="Cambria" w:cs="ArialNarrow,Bold"/>
          <w:b/>
          <w:bCs/>
          <w:sz w:val="24"/>
          <w:szCs w:val="24"/>
          <w:lang w:eastAsia="en-US"/>
        </w:rPr>
      </w:pPr>
      <w:r w:rsidRPr="00612317">
        <w:rPr>
          <w:rFonts w:ascii="Cambria" w:eastAsia="Calibri" w:hAnsi="Cambria" w:cs="ArialNarrow,Bold"/>
          <w:b/>
          <w:bCs/>
          <w:sz w:val="24"/>
          <w:szCs w:val="24"/>
          <w:lang w:eastAsia="en-US"/>
        </w:rPr>
        <w:t>Podwykonawcy</w:t>
      </w:r>
    </w:p>
    <w:p w:rsidR="00794D4C" w:rsidRPr="00612317" w:rsidRDefault="00794D4C" w:rsidP="00B043D2">
      <w:pPr>
        <w:widowControl/>
        <w:numPr>
          <w:ilvl w:val="0"/>
          <w:numId w:val="9"/>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Wykonawca zobowiązuje się – zgodnie z oświadczeniem zawartym w ofercie, stanowiącej załącznik nr 3 do umowy – do wykonania przedmiotu zamówienia siłami własnymi za wyjątkiem robót w zakresie:</w:t>
      </w:r>
    </w:p>
    <w:p w:rsidR="00794D4C" w:rsidRPr="00612317" w:rsidRDefault="00794D4C" w:rsidP="00B043D2">
      <w:pPr>
        <w:widowControl/>
        <w:numPr>
          <w:ilvl w:val="0"/>
          <w:numId w:val="7"/>
        </w:numPr>
        <w:suppressAutoHyphens w:val="0"/>
        <w:autoSpaceDE w:val="0"/>
        <w:autoSpaceDN w:val="0"/>
        <w:spacing w:after="0"/>
        <w:ind w:left="709" w:hanging="283"/>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 ,</w:t>
      </w:r>
    </w:p>
    <w:p w:rsidR="00794D4C" w:rsidRPr="00612317" w:rsidRDefault="00794D4C" w:rsidP="00B043D2">
      <w:pPr>
        <w:widowControl/>
        <w:numPr>
          <w:ilvl w:val="0"/>
          <w:numId w:val="7"/>
        </w:numPr>
        <w:suppressAutoHyphens w:val="0"/>
        <w:autoSpaceDE w:val="0"/>
        <w:autoSpaceDN w:val="0"/>
        <w:spacing w:after="0"/>
        <w:ind w:left="709" w:hanging="283"/>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 ,</w:t>
      </w:r>
    </w:p>
    <w:p w:rsidR="00794D4C" w:rsidRPr="00612317" w:rsidRDefault="00794D4C" w:rsidP="00B043D2">
      <w:pPr>
        <w:widowControl/>
        <w:numPr>
          <w:ilvl w:val="0"/>
          <w:numId w:val="7"/>
        </w:numPr>
        <w:suppressAutoHyphens w:val="0"/>
        <w:autoSpaceDE w:val="0"/>
        <w:autoSpaceDN w:val="0"/>
        <w:spacing w:after="0"/>
        <w:ind w:left="709" w:hanging="283"/>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 ,</w:t>
      </w:r>
    </w:p>
    <w:p w:rsidR="00794D4C" w:rsidRPr="00612317" w:rsidRDefault="00794D4C" w:rsidP="00527D2B">
      <w:pPr>
        <w:widowControl/>
        <w:tabs>
          <w:tab w:val="left" w:pos="426"/>
        </w:tabs>
        <w:suppressAutoHyphens w:val="0"/>
        <w:autoSpaceDE w:val="0"/>
        <w:autoSpaceDN w:val="0"/>
        <w:spacing w:after="0"/>
        <w:ind w:firstLine="284"/>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ab/>
        <w:t>które zostaną wykonane przy udziale podwykonawcy (podwykonawców).</w:t>
      </w:r>
      <w:r w:rsidRPr="00612317">
        <w:rPr>
          <w:rStyle w:val="Odwoanieprzypisudolnego"/>
          <w:rFonts w:ascii="Cambria" w:eastAsia="Calibri" w:hAnsi="Cambria" w:cs="ArialNarrow"/>
          <w:b/>
          <w:sz w:val="24"/>
          <w:szCs w:val="24"/>
          <w:lang w:eastAsia="en-US"/>
        </w:rPr>
        <w:footnoteReference w:id="4"/>
      </w:r>
    </w:p>
    <w:p w:rsidR="00794D4C" w:rsidRPr="00612317"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794D4C" w:rsidRPr="00612317"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 xml:space="preserve">Zamawiającemu przysługuje prawo do zgłoszenia w terminie </w:t>
      </w:r>
      <w:r w:rsidR="008F13D2" w:rsidRPr="00612317">
        <w:rPr>
          <w:rFonts w:ascii="Cambria" w:eastAsia="Calibri" w:hAnsi="Cambria" w:cs="ArialNarrow"/>
          <w:sz w:val="24"/>
          <w:szCs w:val="24"/>
          <w:lang w:eastAsia="en-US"/>
        </w:rPr>
        <w:t>30</w:t>
      </w:r>
      <w:r w:rsidRPr="00612317">
        <w:rPr>
          <w:rFonts w:ascii="Cambria" w:eastAsia="Calibri" w:hAnsi="Cambria" w:cs="ArialNarrow"/>
          <w:sz w:val="24"/>
          <w:szCs w:val="24"/>
          <w:lang w:eastAsia="en-US"/>
        </w:rPr>
        <w:t xml:space="preserve"> dni w formie pisemnej zastrzeżenia do przedłożonego projektu umowy o podwykonawstwo, której przedmiotem są roboty budowlane, w przypadku zaistnienia chociażby jednego z opisanych poniżej przypadków:</w:t>
      </w:r>
    </w:p>
    <w:p w:rsidR="00794D4C" w:rsidRPr="00612317" w:rsidRDefault="00794D4C" w:rsidP="00594FB4">
      <w:pPr>
        <w:widowControl/>
        <w:numPr>
          <w:ilvl w:val="0"/>
          <w:numId w:val="10"/>
        </w:numPr>
        <w:suppressAutoHyphens w:val="0"/>
        <w:autoSpaceDE w:val="0"/>
        <w:autoSpaceDN w:val="0"/>
        <w:spacing w:after="0"/>
        <w:ind w:left="709" w:hanging="283"/>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794D4C" w:rsidRPr="00612317" w:rsidRDefault="00794D4C" w:rsidP="00594FB4">
      <w:pPr>
        <w:widowControl/>
        <w:numPr>
          <w:ilvl w:val="0"/>
          <w:numId w:val="10"/>
        </w:numPr>
        <w:suppressAutoHyphens w:val="0"/>
        <w:autoSpaceDE w:val="0"/>
        <w:autoSpaceDN w:val="0"/>
        <w:spacing w:after="0"/>
        <w:ind w:left="709" w:hanging="283"/>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termin wykonania umowy o podwykonawstwo wykracza poza termin wykonania zamówienia, wskazany w § 2,</w:t>
      </w:r>
    </w:p>
    <w:p w:rsidR="00794D4C" w:rsidRPr="00612317" w:rsidRDefault="00794D4C" w:rsidP="00594FB4">
      <w:pPr>
        <w:widowControl/>
        <w:numPr>
          <w:ilvl w:val="0"/>
          <w:numId w:val="10"/>
        </w:numPr>
        <w:suppressAutoHyphens w:val="0"/>
        <w:autoSpaceDE w:val="0"/>
        <w:autoSpaceDN w:val="0"/>
        <w:spacing w:after="0"/>
        <w:ind w:left="709" w:hanging="283"/>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umowa o podwykonawstwo zawiera zapisy uzależniające dokonanie zapłaty na rzecz podwykonawcy od odbioru robót przez Zamawiającego lub od zapłaty należności Wykonawcy przez Zamawiającego,</w:t>
      </w:r>
    </w:p>
    <w:p w:rsidR="00794D4C" w:rsidRPr="00612317" w:rsidRDefault="00794D4C" w:rsidP="00594FB4">
      <w:pPr>
        <w:widowControl/>
        <w:numPr>
          <w:ilvl w:val="0"/>
          <w:numId w:val="10"/>
        </w:numPr>
        <w:suppressAutoHyphens w:val="0"/>
        <w:autoSpaceDE w:val="0"/>
        <w:autoSpaceDN w:val="0"/>
        <w:spacing w:after="0"/>
        <w:ind w:left="709" w:hanging="283"/>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umowa o podwykonawstwo nie zawiera uregulowań, dotyczących zawierania umów na roboty budowlane, dostawy lub usługi z dalszymi podwykonawcami, w szczególności zapisów warunkujących podpisanie tych umów od ich akceptacji i zgody Wykonawcy,</w:t>
      </w:r>
    </w:p>
    <w:p w:rsidR="00794D4C" w:rsidRPr="00612317" w:rsidRDefault="00794D4C" w:rsidP="00594FB4">
      <w:pPr>
        <w:widowControl/>
        <w:numPr>
          <w:ilvl w:val="0"/>
          <w:numId w:val="10"/>
        </w:numPr>
        <w:suppressAutoHyphens w:val="0"/>
        <w:autoSpaceDE w:val="0"/>
        <w:autoSpaceDN w:val="0"/>
        <w:spacing w:after="0"/>
        <w:ind w:left="709" w:hanging="283"/>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 xml:space="preserve">umowa o podwykonawstwo nie zawiera cen, w tym również cen jednostkowych, </w:t>
      </w:r>
      <w:r w:rsidRPr="00612317">
        <w:rPr>
          <w:rFonts w:ascii="Cambria" w:eastAsia="Calibri" w:hAnsi="Cambria" w:cs="ArialNarrow"/>
          <w:sz w:val="24"/>
          <w:szCs w:val="24"/>
          <w:lang w:eastAsia="en-US"/>
        </w:rPr>
        <w:br/>
        <w:t xml:space="preserve">z dopuszczeniem utajnienia tych cen dla podmiotów innych niż Zamawiający </w:t>
      </w:r>
    </w:p>
    <w:p w:rsidR="00794D4C" w:rsidRPr="00612317" w:rsidRDefault="00794D4C" w:rsidP="00594FB4">
      <w:pPr>
        <w:widowControl/>
        <w:numPr>
          <w:ilvl w:val="0"/>
          <w:numId w:val="10"/>
        </w:numPr>
        <w:suppressAutoHyphens w:val="0"/>
        <w:autoSpaceDE w:val="0"/>
        <w:autoSpaceDN w:val="0"/>
        <w:spacing w:after="0"/>
        <w:ind w:left="709" w:hanging="283"/>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umowa o podwykonawstwo nie zawiera uregulowań, dotyczących zakresu odpowiedzialności za wady, przy czym zastrzega się, aby okres tej odpowiedzialności, nie był krótszy od okresu odpowiedzialności Wykonawcy za wady wobec Zamawiającego,</w:t>
      </w:r>
    </w:p>
    <w:p w:rsidR="00794D4C" w:rsidRPr="00612317" w:rsidRDefault="00794D4C" w:rsidP="00594FB4">
      <w:pPr>
        <w:widowControl/>
        <w:numPr>
          <w:ilvl w:val="0"/>
          <w:numId w:val="10"/>
        </w:numPr>
        <w:suppressAutoHyphens w:val="0"/>
        <w:autoSpaceDE w:val="0"/>
        <w:autoSpaceDN w:val="0"/>
        <w:spacing w:after="0"/>
        <w:ind w:left="709" w:hanging="283"/>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lastRenderedPageBreak/>
        <w:t xml:space="preserve">załączony do umowy o podwykonawstwo harmonogram rzeczowo-finansowy jest niezgodny z harmonogramem rzeczowo-finansowym, o którym mowa </w:t>
      </w:r>
      <w:r w:rsidRPr="00612317">
        <w:rPr>
          <w:rFonts w:ascii="Cambria" w:eastAsia="Calibri" w:hAnsi="Cambria" w:cs="ArialNarrow"/>
          <w:sz w:val="24"/>
          <w:szCs w:val="24"/>
          <w:lang w:eastAsia="en-US"/>
        </w:rPr>
        <w:br/>
        <w:t xml:space="preserve">§ 2 ust. </w:t>
      </w:r>
      <w:r w:rsidR="001D493F" w:rsidRPr="00612317">
        <w:rPr>
          <w:rFonts w:ascii="Cambria" w:eastAsia="Calibri" w:hAnsi="Cambria" w:cs="ArialNarrow"/>
          <w:sz w:val="24"/>
          <w:szCs w:val="24"/>
          <w:lang w:eastAsia="en-US"/>
        </w:rPr>
        <w:t>2</w:t>
      </w:r>
      <w:r w:rsidRPr="00612317">
        <w:rPr>
          <w:rFonts w:ascii="Cambria" w:eastAsia="Calibri" w:hAnsi="Cambria" w:cs="ArialNarrow"/>
          <w:sz w:val="24"/>
          <w:szCs w:val="24"/>
          <w:lang w:eastAsia="en-US"/>
        </w:rPr>
        <w:t>,</w:t>
      </w:r>
    </w:p>
    <w:p w:rsidR="00794D4C" w:rsidRPr="00612317" w:rsidRDefault="00794D4C" w:rsidP="00594FB4">
      <w:pPr>
        <w:widowControl/>
        <w:numPr>
          <w:ilvl w:val="0"/>
          <w:numId w:val="10"/>
        </w:numPr>
        <w:suppressAutoHyphens w:val="0"/>
        <w:autoSpaceDE w:val="0"/>
        <w:autoSpaceDN w:val="0"/>
        <w:spacing w:after="0"/>
        <w:ind w:left="709" w:hanging="283"/>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 xml:space="preserve">umowa o podwykonawstwo nie zawiera uregulowań, o których mowa </w:t>
      </w:r>
      <w:r w:rsidR="00594FB4" w:rsidRPr="00612317">
        <w:rPr>
          <w:rFonts w:ascii="Cambria" w:eastAsia="Calibri" w:hAnsi="Cambria" w:cs="ArialNarrow"/>
          <w:sz w:val="24"/>
          <w:szCs w:val="24"/>
          <w:lang w:eastAsia="en-US"/>
        </w:rPr>
        <w:br/>
      </w:r>
      <w:r w:rsidRPr="00612317">
        <w:rPr>
          <w:rFonts w:ascii="Cambria" w:eastAsia="Calibri" w:hAnsi="Cambria" w:cs="ArialNarrow"/>
          <w:sz w:val="24"/>
          <w:szCs w:val="24"/>
          <w:lang w:eastAsia="en-US"/>
        </w:rPr>
        <w:t>w § 13 ust. 6.</w:t>
      </w:r>
    </w:p>
    <w:p w:rsidR="00794D4C" w:rsidRPr="00612317"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Niezgłoszenie przez Zamawiającego w formie pisemnej zastrzeżeń do przedłożonego projektu umowy o podwykonawstwo, której przedmiotem są roboty budowlane, w terminie wskazanym w ust. 3, będzie uważane za jego akceptację</w:t>
      </w:r>
      <w:r w:rsidRPr="00612317">
        <w:rPr>
          <w:rFonts w:ascii="Cambria" w:eastAsia="Calibri" w:hAnsi="Cambria" w:cs="ArialNarrow"/>
          <w:strike/>
          <w:sz w:val="24"/>
          <w:szCs w:val="24"/>
          <w:lang w:eastAsia="en-US"/>
        </w:rPr>
        <w:t>.</w:t>
      </w:r>
    </w:p>
    <w:p w:rsidR="00794D4C" w:rsidRPr="00612317"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 xml:space="preserve">Wykonawca, podwykonawca lub dalszy podwykonawca zamówienia przedkłada Zamawiającemu poświadczoną (przez siebie) za zgodność z oryginałem kopię zawartej umowy o podwykonawstwo, której przedmiotem są roboty budowlane, </w:t>
      </w:r>
      <w:r w:rsidRPr="00612317">
        <w:rPr>
          <w:rFonts w:ascii="Cambria" w:eastAsia="Calibri" w:hAnsi="Cambria" w:cs="ArialNarrow"/>
          <w:sz w:val="24"/>
          <w:szCs w:val="24"/>
          <w:lang w:eastAsia="en-US"/>
        </w:rPr>
        <w:br/>
        <w:t>w terminie 7 dni od dnia jej zawarcia.</w:t>
      </w:r>
    </w:p>
    <w:p w:rsidR="00794D4C" w:rsidRPr="00612317"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 xml:space="preserve">Zamawiającemu przysługuje prawo do zgłoszenia w terminie </w:t>
      </w:r>
      <w:r w:rsidR="00E95362" w:rsidRPr="00612317">
        <w:rPr>
          <w:rFonts w:ascii="Cambria" w:eastAsia="Calibri" w:hAnsi="Cambria" w:cs="ArialNarrow"/>
          <w:sz w:val="24"/>
          <w:szCs w:val="24"/>
          <w:lang w:eastAsia="en-US"/>
        </w:rPr>
        <w:t>30</w:t>
      </w:r>
      <w:r w:rsidRPr="00612317">
        <w:rPr>
          <w:rFonts w:ascii="Cambria" w:eastAsia="Calibri" w:hAnsi="Cambria" w:cs="ArialNarrow"/>
          <w:sz w:val="24"/>
          <w:szCs w:val="24"/>
          <w:lang w:eastAsia="en-US"/>
        </w:rPr>
        <w:t xml:space="preserve"> dni pisemnego sprzeciwu do przedłożonej umowy o podwykonawstwo, której przedmiotem </w:t>
      </w:r>
      <w:r w:rsidRPr="00612317">
        <w:rPr>
          <w:rFonts w:ascii="Cambria" w:eastAsia="Calibri" w:hAnsi="Cambria" w:cs="ArialNarrow"/>
          <w:sz w:val="24"/>
          <w:szCs w:val="24"/>
          <w:lang w:eastAsia="en-US"/>
        </w:rPr>
        <w:br/>
        <w:t>są roboty budowlane, w przypadkach, których mowa w ust. 3.</w:t>
      </w:r>
    </w:p>
    <w:p w:rsidR="00794D4C" w:rsidRPr="00612317" w:rsidRDefault="00794D4C" w:rsidP="00B043D2">
      <w:pPr>
        <w:widowControl/>
        <w:numPr>
          <w:ilvl w:val="0"/>
          <w:numId w:val="8"/>
        </w:numPr>
        <w:suppressAutoHyphens w:val="0"/>
        <w:autoSpaceDE w:val="0"/>
        <w:autoSpaceDN w:val="0"/>
        <w:spacing w:after="0"/>
        <w:ind w:left="426" w:hanging="426"/>
        <w:contextualSpacing/>
        <w:jc w:val="left"/>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Niezgłoszenie przez Zamawiającego w formie pisemnej  sprzeciwu do przedłożonej umowy o podwykonawstwo, której przedmiotem są roboty budowlane, w terminie określonym w ust. 6, będzie uważane za jego akceptację.</w:t>
      </w:r>
    </w:p>
    <w:p w:rsidR="00794D4C" w:rsidRPr="00612317"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612317">
        <w:rPr>
          <w:rFonts w:ascii="Cambria" w:eastAsia="Calibri" w:hAnsi="Cambria" w:cs="ArialNarrow"/>
          <w:sz w:val="24"/>
          <w:szCs w:val="24"/>
          <w:lang w:eastAsia="en-US"/>
        </w:rPr>
        <w:br/>
        <w:t>o podwykonawstwo o wartości mniejszej niż 0,5% wynagrodzenia, o którym mowa w § 3 ust. 1 oraz umów o podwykonawstwo, których przedmiotem są dostawy materiałów budowlanych niezbędnych do realizacji przedmiotu zamówienia oraz usługi transportowe.</w:t>
      </w:r>
    </w:p>
    <w:p w:rsidR="00794D4C" w:rsidRPr="00612317"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 xml:space="preserve">Wyłączenia, o których mowa w ust. 8, nie dotyczą również umów </w:t>
      </w:r>
      <w:r w:rsidRPr="00612317">
        <w:rPr>
          <w:rFonts w:ascii="Cambria" w:eastAsia="Calibri" w:hAnsi="Cambria" w:cs="ArialNarrow"/>
          <w:sz w:val="24"/>
          <w:szCs w:val="24"/>
          <w:lang w:eastAsia="en-US"/>
        </w:rPr>
        <w:br/>
        <w:t>o podwykonawstwo o wartości większej niż 50</w:t>
      </w:r>
      <w:r w:rsidR="009E0B79" w:rsidRPr="00612317">
        <w:rPr>
          <w:rFonts w:ascii="Cambria" w:eastAsia="Calibri" w:hAnsi="Cambria" w:cs="ArialNarrow"/>
          <w:sz w:val="24"/>
          <w:szCs w:val="24"/>
          <w:lang w:eastAsia="en-US"/>
        </w:rPr>
        <w:t xml:space="preserve"> </w:t>
      </w:r>
      <w:r w:rsidRPr="00612317">
        <w:rPr>
          <w:rFonts w:ascii="Cambria" w:eastAsia="Calibri" w:hAnsi="Cambria" w:cs="ArialNarrow"/>
          <w:sz w:val="24"/>
          <w:szCs w:val="24"/>
          <w:lang w:eastAsia="en-US"/>
        </w:rPr>
        <w:t>000,00 złotych brutto.</w:t>
      </w:r>
    </w:p>
    <w:p w:rsidR="00794D4C" w:rsidRPr="00612317" w:rsidRDefault="00794D4C" w:rsidP="00B043D2">
      <w:pPr>
        <w:widowControl/>
        <w:numPr>
          <w:ilvl w:val="0"/>
          <w:numId w:val="8"/>
        </w:numPr>
        <w:suppressAutoHyphens w:val="0"/>
        <w:autoSpaceDE w:val="0"/>
        <w:autoSpaceDN w:val="0"/>
        <w:spacing w:after="0"/>
        <w:ind w:left="426" w:hanging="426"/>
        <w:contextualSpacing/>
        <w:textAlignment w:val="auto"/>
        <w:rPr>
          <w:rFonts w:ascii="Cambria" w:hAnsi="Cambria"/>
          <w:b/>
          <w:sz w:val="24"/>
          <w:szCs w:val="24"/>
        </w:rPr>
      </w:pPr>
      <w:r w:rsidRPr="00612317">
        <w:rPr>
          <w:rFonts w:ascii="Cambria" w:eastAsia="Calibri" w:hAnsi="Cambria" w:cs="ArialNarrow"/>
          <w:sz w:val="24"/>
          <w:szCs w:val="24"/>
          <w:lang w:eastAsia="en-US"/>
        </w:rPr>
        <w:t xml:space="preserve">W przypadku, o którym mowa w ust. 8, jeżeli termin zapłaty wynagrodzenia jest dłuższy niż określony w ust. 3 pkt 1, Zamawiający poinformuje o tym Wykonawcę </w:t>
      </w:r>
      <w:r w:rsidRPr="00612317">
        <w:rPr>
          <w:rFonts w:ascii="Cambria" w:eastAsia="Calibri" w:hAnsi="Cambria" w:cs="ArialNarrow"/>
          <w:sz w:val="24"/>
          <w:szCs w:val="24"/>
          <w:lang w:eastAsia="en-US"/>
        </w:rPr>
        <w:br/>
        <w:t xml:space="preserve">i wezwie go do doprowadzenia do zmiany tej umowy w terminie nie dłuższym niż </w:t>
      </w:r>
      <w:r w:rsidRPr="00612317">
        <w:rPr>
          <w:rFonts w:ascii="Cambria" w:eastAsia="Calibri" w:hAnsi="Cambria" w:cs="ArialNarrow"/>
          <w:sz w:val="24"/>
          <w:szCs w:val="24"/>
          <w:lang w:eastAsia="en-US"/>
        </w:rPr>
        <w:br/>
        <w:t>3 dni od dnia otrzymania informacji, pod rygorem wystąpienia o zapłatę kary umownej.</w:t>
      </w:r>
    </w:p>
    <w:p w:rsidR="00794D4C" w:rsidRPr="00612317"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Wszystkie umowy o podwykonawstwo wymagają formy pisemnej.</w:t>
      </w:r>
    </w:p>
    <w:p w:rsidR="00794D4C" w:rsidRPr="00612317"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 xml:space="preserve">Postanowienia, zawarte w ust. 2-11, stosuje się odpowiednio do zawierania umów </w:t>
      </w:r>
      <w:r w:rsidRPr="00612317">
        <w:rPr>
          <w:rFonts w:ascii="Cambria" w:eastAsia="Calibri" w:hAnsi="Cambria" w:cs="ArialNarrow"/>
          <w:sz w:val="24"/>
          <w:szCs w:val="24"/>
          <w:lang w:eastAsia="en-US"/>
        </w:rPr>
        <w:br/>
        <w:t>o podwykonawstwo z dalszymi podwykonawcami.</w:t>
      </w:r>
    </w:p>
    <w:p w:rsidR="00794D4C" w:rsidRPr="00612317" w:rsidRDefault="00794D4C" w:rsidP="00B043D2">
      <w:pPr>
        <w:widowControl/>
        <w:numPr>
          <w:ilvl w:val="0"/>
          <w:numId w:val="8"/>
        </w:numPr>
        <w:suppressAutoHyphens w:val="0"/>
        <w:autoSpaceDE w:val="0"/>
        <w:autoSpaceDN w:val="0"/>
        <w:spacing w:after="0"/>
        <w:ind w:left="426" w:hanging="426"/>
        <w:contextualSpacing/>
        <w:jc w:val="left"/>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Postanowienia, zawarte w ust. 2-11, stosuje się odpowiednio do zmian umów o podwykonawstwo.</w:t>
      </w:r>
    </w:p>
    <w:p w:rsidR="00794D4C" w:rsidRPr="00612317"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Wykonawca ponosi wobec Zamawiającego pełną odpowiedzialność za roboty budowlane, które wykonuje przy pomocy podwykonawców.</w:t>
      </w:r>
    </w:p>
    <w:p w:rsidR="00794D4C" w:rsidRPr="00612317"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Wykonawca przyjmuje na siebie pełnienie funkcji koordynatora w stosunku do robót budowlanych, realizowanych przez podwykonawców.</w:t>
      </w:r>
    </w:p>
    <w:p w:rsidR="00794D4C" w:rsidRPr="00612317"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lastRenderedPageBreak/>
        <w:t>Powierzenie wykonania części robót budowlanych podwykonawcy nie zmienia zobowiązań Wykonawcy wobec Zamawiającego za wykonanie tej części zamówienia.</w:t>
      </w:r>
    </w:p>
    <w:p w:rsidR="00794D4C" w:rsidRPr="00612317"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Wykonawca jest odpowiedzialny za działanie, zaniechanie, uchybienia i zaniedbania podwykonawcy i jego pracowników w takim samym stopniu, jakby to były działania, uchybienia lub zaniedbania jego własnych pracowników.</w:t>
      </w:r>
    </w:p>
    <w:p w:rsidR="00794D4C" w:rsidRPr="00612317"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Jakakolwiek przerwa w realizacji robót budowlanych, wynikająca z braku podwykonawcy, będzie traktowana jako przerwa wynikła z przyczyn zależnych od Wykonawcy i będzie stanowić podstawę do naliczenia Wykonawcy kar umownych.</w:t>
      </w:r>
    </w:p>
    <w:p w:rsidR="00794D4C" w:rsidRPr="00612317"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Jeżeli zmiana albo rezygnacja z podwykonawcy dotyczy podmiotu, na którego zasoby Wykonawca powoływał się, na zasadach określonych w art. 22a ust. 1 ustawy –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94D4C" w:rsidRPr="00612317"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rsidR="00794D4C" w:rsidRPr="00612317"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b/>
          <w:sz w:val="24"/>
          <w:szCs w:val="24"/>
          <w:lang w:eastAsia="en-US"/>
        </w:rPr>
        <w:t xml:space="preserve"> </w:t>
      </w:r>
      <w:r w:rsidRPr="00612317">
        <w:rPr>
          <w:rFonts w:ascii="Cambria" w:hAnsi="Cambria"/>
          <w:sz w:val="24"/>
          <w:szCs w:val="24"/>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794D4C" w:rsidRPr="00612317"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hAnsi="Cambria"/>
          <w:sz w:val="24"/>
          <w:szCs w:val="24"/>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B6292F" w:rsidRPr="00612317" w:rsidRDefault="00B6292F" w:rsidP="00527D2B">
      <w:pPr>
        <w:autoSpaceDE w:val="0"/>
        <w:autoSpaceDN w:val="0"/>
        <w:spacing w:after="0"/>
        <w:jc w:val="center"/>
        <w:rPr>
          <w:rFonts w:ascii="Cambria" w:eastAsia="Calibri" w:hAnsi="Cambria" w:cs="ArialNarrow,Bold"/>
          <w:b/>
          <w:bCs/>
          <w:sz w:val="24"/>
          <w:szCs w:val="24"/>
          <w:lang w:eastAsia="en-US"/>
        </w:rPr>
      </w:pPr>
    </w:p>
    <w:p w:rsidR="00794D4C" w:rsidRPr="00612317" w:rsidRDefault="00794D4C" w:rsidP="00527D2B">
      <w:pPr>
        <w:autoSpaceDE w:val="0"/>
        <w:autoSpaceDN w:val="0"/>
        <w:spacing w:after="0"/>
        <w:jc w:val="center"/>
        <w:rPr>
          <w:rFonts w:ascii="Cambria" w:eastAsia="Calibri" w:hAnsi="Cambria" w:cs="ArialNarrow,Bold"/>
          <w:b/>
          <w:bCs/>
          <w:sz w:val="24"/>
          <w:szCs w:val="24"/>
          <w:lang w:eastAsia="en-US"/>
        </w:rPr>
      </w:pPr>
      <w:r w:rsidRPr="00612317">
        <w:rPr>
          <w:rFonts w:ascii="Cambria" w:eastAsia="Calibri" w:hAnsi="Cambria" w:cs="ArialNarrow,Bold"/>
          <w:b/>
          <w:bCs/>
          <w:sz w:val="24"/>
          <w:szCs w:val="24"/>
          <w:lang w:eastAsia="en-US"/>
        </w:rPr>
        <w:t>§ 9</w:t>
      </w:r>
    </w:p>
    <w:p w:rsidR="00794D4C" w:rsidRPr="00612317" w:rsidRDefault="00794D4C" w:rsidP="00527D2B">
      <w:pPr>
        <w:shd w:val="clear" w:color="auto" w:fill="FFFFFF"/>
        <w:spacing w:after="0"/>
        <w:jc w:val="center"/>
        <w:rPr>
          <w:rFonts w:ascii="Cambria" w:hAnsi="Cambria"/>
          <w:b/>
          <w:sz w:val="24"/>
          <w:szCs w:val="24"/>
        </w:rPr>
      </w:pPr>
      <w:r w:rsidRPr="00612317">
        <w:rPr>
          <w:rFonts w:ascii="Cambria" w:hAnsi="Cambria"/>
          <w:b/>
          <w:spacing w:val="-11"/>
          <w:sz w:val="24"/>
          <w:szCs w:val="24"/>
        </w:rPr>
        <w:t xml:space="preserve">Personel </w:t>
      </w:r>
      <w:r w:rsidR="00514533" w:rsidRPr="00612317">
        <w:rPr>
          <w:rFonts w:ascii="Cambria" w:hAnsi="Cambria"/>
          <w:b/>
          <w:spacing w:val="-11"/>
          <w:sz w:val="24"/>
          <w:szCs w:val="24"/>
        </w:rPr>
        <w:t>realizujący zadanie</w:t>
      </w:r>
    </w:p>
    <w:p w:rsidR="00794D4C" w:rsidRPr="00612317" w:rsidRDefault="00794D4C" w:rsidP="00B043D2">
      <w:pPr>
        <w:widowControl/>
        <w:numPr>
          <w:ilvl w:val="1"/>
          <w:numId w:val="10"/>
        </w:numPr>
        <w:suppressAutoHyphens w:val="0"/>
        <w:autoSpaceDE w:val="0"/>
        <w:autoSpaceDN w:val="0"/>
        <w:spacing w:after="0"/>
        <w:ind w:left="426" w:hanging="426"/>
        <w:contextualSpacing/>
        <w:jc w:val="left"/>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Osobą upoważnioną do kontaktów:</w:t>
      </w:r>
    </w:p>
    <w:p w:rsidR="00794D4C" w:rsidRPr="00612317" w:rsidRDefault="00794D4C" w:rsidP="00B043D2">
      <w:pPr>
        <w:widowControl/>
        <w:numPr>
          <w:ilvl w:val="0"/>
          <w:numId w:val="11"/>
        </w:numPr>
        <w:suppressAutoHyphens w:val="0"/>
        <w:autoSpaceDE w:val="0"/>
        <w:autoSpaceDN w:val="0"/>
        <w:spacing w:after="0"/>
        <w:ind w:left="709" w:hanging="283"/>
        <w:contextualSpacing/>
        <w:jc w:val="left"/>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lastRenderedPageBreak/>
        <w:t>z Wykonawcą ze strony Zamawiającego jest: …………………..; nr tel.: ………………….;</w:t>
      </w:r>
    </w:p>
    <w:p w:rsidR="00794D4C" w:rsidRPr="00612317" w:rsidRDefault="00794D4C" w:rsidP="00B043D2">
      <w:pPr>
        <w:widowControl/>
        <w:numPr>
          <w:ilvl w:val="0"/>
          <w:numId w:val="11"/>
        </w:numPr>
        <w:suppressAutoHyphens w:val="0"/>
        <w:autoSpaceDE w:val="0"/>
        <w:autoSpaceDN w:val="0"/>
        <w:spacing w:after="0"/>
        <w:ind w:left="709" w:hanging="283"/>
        <w:contextualSpacing/>
        <w:jc w:val="left"/>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z Zamawiającym ze strony Wykonawcy jest: ……………………; nr tel.: ………………….</w:t>
      </w:r>
    </w:p>
    <w:p w:rsidR="00D41D81" w:rsidRPr="00612317" w:rsidRDefault="00D41D81" w:rsidP="00B043D2">
      <w:pPr>
        <w:widowControl/>
        <w:numPr>
          <w:ilvl w:val="1"/>
          <w:numId w:val="10"/>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Osoby wymienione w ust. 1 nie są upoważnione do podejmowanie decyzji powodujących zmianę postanowień umowy, w szczególności zmiany uzgodnionego wynagrodzenia lub zmiany zakresu czynności i prac objętych umową.</w:t>
      </w:r>
    </w:p>
    <w:p w:rsidR="0037797C" w:rsidRPr="00612317" w:rsidRDefault="0037797C" w:rsidP="00B043D2">
      <w:pPr>
        <w:widowControl/>
        <w:numPr>
          <w:ilvl w:val="1"/>
          <w:numId w:val="10"/>
        </w:numPr>
        <w:suppressAutoHyphens w:val="0"/>
        <w:autoSpaceDE w:val="0"/>
        <w:autoSpaceDN w:val="0"/>
        <w:spacing w:after="0"/>
        <w:ind w:left="426" w:hanging="426"/>
        <w:contextualSpacing/>
        <w:textAlignment w:val="auto"/>
        <w:rPr>
          <w:rFonts w:ascii="Cambria" w:eastAsia="Calibri" w:hAnsi="Cambria" w:cs="ArialNarrow"/>
          <w:b/>
          <w:sz w:val="24"/>
          <w:szCs w:val="24"/>
          <w:lang w:eastAsia="en-US"/>
        </w:rPr>
      </w:pPr>
      <w:r w:rsidRPr="00612317">
        <w:rPr>
          <w:rFonts w:ascii="Cambria" w:eastAsia="Calibri" w:hAnsi="Cambria" w:cs="ArialNarrow"/>
          <w:b/>
          <w:sz w:val="24"/>
          <w:szCs w:val="24"/>
          <w:lang w:eastAsia="en-US"/>
        </w:rPr>
        <w:t>Zamawiający zobowiązuje się do powołania odpowiednich inspektorów nadzoru inwestorskiego</w:t>
      </w:r>
      <w:r w:rsidR="006812B2" w:rsidRPr="00612317">
        <w:rPr>
          <w:rFonts w:ascii="Cambria" w:eastAsia="Calibri" w:hAnsi="Cambria" w:cs="ArialNarrow"/>
          <w:b/>
          <w:sz w:val="24"/>
          <w:szCs w:val="24"/>
          <w:lang w:eastAsia="en-US"/>
        </w:rPr>
        <w:t>.</w:t>
      </w:r>
    </w:p>
    <w:p w:rsidR="0037797C" w:rsidRPr="00612317" w:rsidRDefault="0037797C" w:rsidP="00B043D2">
      <w:pPr>
        <w:widowControl/>
        <w:numPr>
          <w:ilvl w:val="1"/>
          <w:numId w:val="10"/>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Wykonawca zobowiązany jest zapewnić wykonanie i kierowanie robotami objętymi Umową przez osoby posiadające stosowne kwalifikacje zawodowe i uprawnienia budowlane:</w:t>
      </w:r>
    </w:p>
    <w:p w:rsidR="00CA3524" w:rsidRPr="00612317" w:rsidRDefault="00CA3524" w:rsidP="00CA3524">
      <w:pPr>
        <w:widowControl/>
        <w:numPr>
          <w:ilvl w:val="0"/>
          <w:numId w:val="41"/>
        </w:numPr>
        <w:adjustRightInd/>
        <w:spacing w:after="0"/>
        <w:ind w:left="709" w:hanging="283"/>
        <w:contextualSpacing/>
        <w:textAlignment w:val="auto"/>
        <w:rPr>
          <w:rFonts w:ascii="Cambria" w:hAnsi="Cambria"/>
          <w:spacing w:val="5"/>
          <w:sz w:val="24"/>
          <w:szCs w:val="24"/>
        </w:rPr>
      </w:pPr>
      <w:r w:rsidRPr="00612317">
        <w:rPr>
          <w:rFonts w:ascii="Cambria" w:hAnsi="Cambria"/>
          <w:sz w:val="24"/>
          <w:szCs w:val="24"/>
          <w:u w:val="single"/>
        </w:rPr>
        <w:t>bez ograniczeń</w:t>
      </w:r>
      <w:r w:rsidRPr="00612317">
        <w:rPr>
          <w:rFonts w:ascii="Cambria" w:hAnsi="Cambria"/>
          <w:sz w:val="24"/>
          <w:szCs w:val="24"/>
        </w:rPr>
        <w:t xml:space="preserve"> w specjalności konstrukcyjno– budowlanej lub odpowiadające im równoważne uprawnienia budowlane wydane na podstawie wcześniej obowiązujących przepisów ;</w:t>
      </w:r>
    </w:p>
    <w:p w:rsidR="00CA3524" w:rsidRPr="00612317" w:rsidRDefault="00CA3524" w:rsidP="00F34DAC">
      <w:pPr>
        <w:widowControl/>
        <w:numPr>
          <w:ilvl w:val="0"/>
          <w:numId w:val="41"/>
        </w:numPr>
        <w:adjustRightInd/>
        <w:spacing w:after="0"/>
        <w:ind w:left="709" w:hanging="283"/>
        <w:contextualSpacing/>
        <w:textAlignment w:val="auto"/>
        <w:rPr>
          <w:rFonts w:ascii="Cambria" w:hAnsi="Cambria"/>
          <w:spacing w:val="5"/>
          <w:sz w:val="24"/>
          <w:szCs w:val="24"/>
        </w:rPr>
      </w:pPr>
    </w:p>
    <w:p w:rsidR="0037797C" w:rsidRPr="00612317" w:rsidRDefault="00594FB4" w:rsidP="00F34DAC">
      <w:pPr>
        <w:widowControl/>
        <w:numPr>
          <w:ilvl w:val="0"/>
          <w:numId w:val="41"/>
        </w:numPr>
        <w:adjustRightInd/>
        <w:spacing w:after="0"/>
        <w:ind w:left="709" w:hanging="283"/>
        <w:contextualSpacing/>
        <w:textAlignment w:val="auto"/>
        <w:rPr>
          <w:rFonts w:ascii="Cambria" w:hAnsi="Cambria"/>
          <w:spacing w:val="5"/>
          <w:sz w:val="24"/>
          <w:szCs w:val="24"/>
        </w:rPr>
      </w:pPr>
      <w:r w:rsidRPr="00612317">
        <w:rPr>
          <w:rFonts w:ascii="Cambria" w:hAnsi="Cambria"/>
          <w:sz w:val="24"/>
          <w:szCs w:val="24"/>
          <w:u w:val="single"/>
        </w:rPr>
        <w:t>bez ograniczeń</w:t>
      </w:r>
      <w:r w:rsidRPr="00612317">
        <w:rPr>
          <w:rFonts w:ascii="Cambria" w:hAnsi="Cambria"/>
          <w:sz w:val="24"/>
          <w:szCs w:val="24"/>
        </w:rPr>
        <w:t xml:space="preserve"> w specjalności </w:t>
      </w:r>
      <w:r w:rsidR="0037797C" w:rsidRPr="00612317">
        <w:rPr>
          <w:rFonts w:ascii="Cambria" w:hAnsi="Cambria"/>
          <w:sz w:val="24"/>
          <w:szCs w:val="24"/>
        </w:rPr>
        <w:t>instalacyjnej</w:t>
      </w:r>
      <w:r w:rsidR="001D493F" w:rsidRPr="00612317">
        <w:rPr>
          <w:rFonts w:ascii="Cambria" w:hAnsi="Cambria"/>
          <w:sz w:val="24"/>
          <w:szCs w:val="24"/>
        </w:rPr>
        <w:t xml:space="preserve"> w zakresie </w:t>
      </w:r>
      <w:r w:rsidR="00CA3524" w:rsidRPr="00612317">
        <w:rPr>
          <w:rFonts w:ascii="Cambria" w:hAnsi="Cambria"/>
          <w:sz w:val="24"/>
          <w:szCs w:val="24"/>
        </w:rPr>
        <w:t xml:space="preserve">instalacji i urządzeń cieplnych </w:t>
      </w:r>
      <w:r w:rsidR="007D1041" w:rsidRPr="00612317">
        <w:rPr>
          <w:rFonts w:ascii="Cambria" w:hAnsi="Cambria"/>
          <w:sz w:val="24"/>
          <w:szCs w:val="24"/>
        </w:rPr>
        <w:t xml:space="preserve">lub odpowiadające im równoważne uprawnienia budowlane wydane na podstawie wcześniej obowiązujących przepisów </w:t>
      </w:r>
      <w:r w:rsidRPr="00612317">
        <w:rPr>
          <w:rFonts w:ascii="Cambria" w:hAnsi="Cambria"/>
          <w:sz w:val="24"/>
          <w:szCs w:val="24"/>
        </w:rPr>
        <w:t>;</w:t>
      </w:r>
    </w:p>
    <w:p w:rsidR="006812B2" w:rsidRPr="00612317" w:rsidRDefault="006812B2" w:rsidP="006812B2">
      <w:pPr>
        <w:autoSpaceDE w:val="0"/>
        <w:autoSpaceDN w:val="0"/>
        <w:spacing w:after="0"/>
        <w:ind w:left="426"/>
        <w:contextualSpacing/>
        <w:rPr>
          <w:rFonts w:ascii="Cambria" w:hAnsi="Cambria" w:cs="ArialNarrow"/>
          <w:i/>
          <w:sz w:val="24"/>
          <w:szCs w:val="24"/>
        </w:rPr>
      </w:pPr>
      <w:r w:rsidRPr="00612317">
        <w:rPr>
          <w:rFonts w:ascii="Cambria" w:hAnsi="Cambria" w:cs="ArialNarrow"/>
          <w:i/>
          <w:sz w:val="24"/>
          <w:szCs w:val="24"/>
        </w:rPr>
        <w:t>Wykonawca w celu wykazania spełniania w/w warunku może wskazać osoby będące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(t. j. Dz. U. z 2020 r., poz. 220) oraz ustawą z dnia 15 grudnia 2000 r. o samorządach zawodowych architektów oraz inżynierów budownictwa (Dz. U. z 2019 r. poz. 1117).</w:t>
      </w:r>
    </w:p>
    <w:p w:rsidR="0037797C" w:rsidRPr="00612317" w:rsidRDefault="0037797C" w:rsidP="00B043D2">
      <w:pPr>
        <w:widowControl/>
        <w:numPr>
          <w:ilvl w:val="1"/>
          <w:numId w:val="10"/>
        </w:numPr>
        <w:suppressAutoHyphens w:val="0"/>
        <w:autoSpaceDE w:val="0"/>
        <w:autoSpaceDN w:val="0"/>
        <w:spacing w:after="0"/>
        <w:ind w:left="426" w:hanging="426"/>
        <w:contextualSpacing/>
        <w:jc w:val="left"/>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Wykonawca ustanawia:</w:t>
      </w:r>
    </w:p>
    <w:p w:rsidR="00CA3524" w:rsidRPr="00612317" w:rsidRDefault="00594FB4" w:rsidP="00CA3524">
      <w:pPr>
        <w:widowControl/>
        <w:numPr>
          <w:ilvl w:val="0"/>
          <w:numId w:val="42"/>
        </w:numPr>
        <w:suppressAutoHyphens w:val="0"/>
        <w:autoSpaceDE w:val="0"/>
        <w:autoSpaceDN w:val="0"/>
        <w:spacing w:after="0"/>
        <w:ind w:left="709" w:hanging="283"/>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 xml:space="preserve">kierownika budowy branży </w:t>
      </w:r>
      <w:r w:rsidR="00CA3524" w:rsidRPr="00612317">
        <w:rPr>
          <w:rFonts w:ascii="Cambria" w:eastAsia="Calibri" w:hAnsi="Cambria" w:cs="ArialNarrow"/>
          <w:sz w:val="24"/>
          <w:szCs w:val="24"/>
          <w:lang w:eastAsia="en-US"/>
        </w:rPr>
        <w:t>konstr</w:t>
      </w:r>
      <w:r w:rsidR="00071A21" w:rsidRPr="00612317">
        <w:rPr>
          <w:rFonts w:ascii="Cambria" w:eastAsia="Calibri" w:hAnsi="Cambria" w:cs="ArialNarrow"/>
          <w:sz w:val="24"/>
          <w:szCs w:val="24"/>
          <w:lang w:eastAsia="en-US"/>
        </w:rPr>
        <w:t xml:space="preserve">ukcyjnobudowlanej </w:t>
      </w:r>
      <w:r w:rsidRPr="00612317">
        <w:rPr>
          <w:rFonts w:ascii="Cambria" w:eastAsia="Calibri" w:hAnsi="Cambria" w:cs="ArialNarrow"/>
          <w:sz w:val="24"/>
          <w:szCs w:val="24"/>
          <w:lang w:eastAsia="en-US"/>
        </w:rPr>
        <w:t xml:space="preserve">w osobie: ………………….; nr tel.:…………………….. ; </w:t>
      </w:r>
      <w:proofErr w:type="spellStart"/>
      <w:r w:rsidRPr="00612317">
        <w:rPr>
          <w:rFonts w:ascii="Cambria" w:eastAsia="Calibri" w:hAnsi="Cambria" w:cs="ArialNarrow"/>
          <w:sz w:val="24"/>
          <w:szCs w:val="24"/>
          <w:lang w:eastAsia="en-US"/>
        </w:rPr>
        <w:t>upr</w:t>
      </w:r>
      <w:proofErr w:type="spellEnd"/>
      <w:r w:rsidRPr="00612317">
        <w:rPr>
          <w:rFonts w:ascii="Cambria" w:eastAsia="Calibri" w:hAnsi="Cambria" w:cs="ArialNarrow"/>
          <w:sz w:val="24"/>
          <w:szCs w:val="24"/>
          <w:lang w:eastAsia="en-US"/>
        </w:rPr>
        <w:t>. bud. nr: ……………………………. ;</w:t>
      </w:r>
    </w:p>
    <w:p w:rsidR="00B32DA0" w:rsidRPr="00612317" w:rsidRDefault="00594FB4" w:rsidP="00CA3524">
      <w:pPr>
        <w:widowControl/>
        <w:numPr>
          <w:ilvl w:val="0"/>
          <w:numId w:val="42"/>
        </w:numPr>
        <w:suppressAutoHyphens w:val="0"/>
        <w:autoSpaceDE w:val="0"/>
        <w:autoSpaceDN w:val="0"/>
        <w:spacing w:after="0"/>
        <w:ind w:left="709" w:hanging="283"/>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 xml:space="preserve">kierownika budowy branży sanitarnej w osobie: ………………….; nr tel.:…………………….. ; </w:t>
      </w:r>
      <w:proofErr w:type="spellStart"/>
      <w:r w:rsidRPr="00612317">
        <w:rPr>
          <w:rFonts w:ascii="Cambria" w:eastAsia="Calibri" w:hAnsi="Cambria" w:cs="ArialNarrow"/>
          <w:sz w:val="24"/>
          <w:szCs w:val="24"/>
          <w:lang w:eastAsia="en-US"/>
        </w:rPr>
        <w:t>upr</w:t>
      </w:r>
      <w:proofErr w:type="spellEnd"/>
      <w:r w:rsidRPr="00612317">
        <w:rPr>
          <w:rFonts w:ascii="Cambria" w:eastAsia="Calibri" w:hAnsi="Cambria" w:cs="ArialNarrow"/>
          <w:sz w:val="24"/>
          <w:szCs w:val="24"/>
          <w:lang w:eastAsia="en-US"/>
        </w:rPr>
        <w:t>. bud. nr: ……………………………. ;</w:t>
      </w:r>
    </w:p>
    <w:p w:rsidR="00D41D81" w:rsidRPr="00612317" w:rsidRDefault="00D41D81" w:rsidP="00B043D2">
      <w:pPr>
        <w:widowControl/>
        <w:numPr>
          <w:ilvl w:val="1"/>
          <w:numId w:val="10"/>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Odwołanie i powołanie nowych osób na poszczególne funkcje wymaga pisemnego zawiadomienia stron i nie powoduje konieczności zmiany treści umowy.</w:t>
      </w:r>
    </w:p>
    <w:p w:rsidR="00794D4C" w:rsidRPr="00612317" w:rsidRDefault="00794D4C" w:rsidP="00B043D2">
      <w:pPr>
        <w:widowControl/>
        <w:numPr>
          <w:ilvl w:val="1"/>
          <w:numId w:val="10"/>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 xml:space="preserve">Wykonawca nie może dokonać zmiany osób wskazanych w ust. </w:t>
      </w:r>
      <w:r w:rsidR="0037797C" w:rsidRPr="00612317">
        <w:rPr>
          <w:rFonts w:ascii="Cambria" w:eastAsia="Calibri" w:hAnsi="Cambria" w:cs="ArialNarrow"/>
          <w:sz w:val="24"/>
          <w:szCs w:val="24"/>
          <w:lang w:eastAsia="en-US"/>
        </w:rPr>
        <w:t>5</w:t>
      </w:r>
      <w:r w:rsidRPr="00612317">
        <w:rPr>
          <w:rFonts w:ascii="Cambria" w:eastAsia="Calibri" w:hAnsi="Cambria" w:cs="ArialNarrow"/>
          <w:sz w:val="24"/>
          <w:szCs w:val="24"/>
          <w:lang w:eastAsia="en-US"/>
        </w:rPr>
        <w:t xml:space="preserve"> bez uprzedniej zgody Zamawiającego.</w:t>
      </w:r>
    </w:p>
    <w:p w:rsidR="00794D4C" w:rsidRPr="00612317" w:rsidRDefault="00794D4C" w:rsidP="00527D2B">
      <w:pPr>
        <w:autoSpaceDE w:val="0"/>
        <w:autoSpaceDN w:val="0"/>
        <w:spacing w:after="0"/>
        <w:jc w:val="center"/>
        <w:rPr>
          <w:rFonts w:ascii="Cambria" w:eastAsia="Calibri" w:hAnsi="Cambria" w:cs="ArialNarrow,Bold"/>
          <w:b/>
          <w:bCs/>
          <w:sz w:val="24"/>
          <w:szCs w:val="24"/>
          <w:lang w:eastAsia="en-US"/>
        </w:rPr>
      </w:pPr>
      <w:r w:rsidRPr="00612317">
        <w:rPr>
          <w:rFonts w:ascii="Cambria" w:eastAsia="Calibri" w:hAnsi="Cambria" w:cs="ArialNarrow,Bold"/>
          <w:b/>
          <w:bCs/>
          <w:sz w:val="24"/>
          <w:szCs w:val="24"/>
          <w:lang w:eastAsia="en-US"/>
        </w:rPr>
        <w:t>§ 10</w:t>
      </w:r>
    </w:p>
    <w:p w:rsidR="00794D4C" w:rsidRPr="00612317" w:rsidRDefault="00794D4C" w:rsidP="00527D2B">
      <w:pPr>
        <w:autoSpaceDE w:val="0"/>
        <w:autoSpaceDN w:val="0"/>
        <w:spacing w:after="0"/>
        <w:jc w:val="center"/>
        <w:rPr>
          <w:rFonts w:ascii="Cambria" w:eastAsia="Calibri" w:hAnsi="Cambria" w:cs="ArialNarrow,Bold"/>
          <w:b/>
          <w:bCs/>
          <w:sz w:val="24"/>
          <w:szCs w:val="24"/>
          <w:lang w:eastAsia="en-US"/>
        </w:rPr>
      </w:pPr>
      <w:r w:rsidRPr="00612317">
        <w:rPr>
          <w:rFonts w:ascii="Cambria" w:eastAsia="Calibri" w:hAnsi="Cambria" w:cs="ArialNarrow,Bold"/>
          <w:b/>
          <w:bCs/>
          <w:sz w:val="24"/>
          <w:szCs w:val="24"/>
          <w:lang w:eastAsia="en-US"/>
        </w:rPr>
        <w:t>Dodatkowe obowiązki Wykonawcy</w:t>
      </w:r>
    </w:p>
    <w:p w:rsidR="0017193E" w:rsidRPr="00612317" w:rsidRDefault="0017193E" w:rsidP="00B043D2">
      <w:pPr>
        <w:widowControl/>
        <w:numPr>
          <w:ilvl w:val="0"/>
          <w:numId w:val="12"/>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 xml:space="preserve">Wykonawca jest zobowiązany zabezpieczyć i oznakować plac budowy, </w:t>
      </w:r>
      <w:r w:rsidR="006812B2" w:rsidRPr="00612317">
        <w:rPr>
          <w:rFonts w:ascii="Cambria" w:eastAsia="Calibri" w:hAnsi="Cambria" w:cs="ArialNarrow"/>
          <w:sz w:val="24"/>
          <w:szCs w:val="24"/>
          <w:lang w:eastAsia="en-US"/>
        </w:rPr>
        <w:br/>
      </w:r>
      <w:r w:rsidRPr="00612317">
        <w:rPr>
          <w:rFonts w:ascii="Cambria" w:eastAsia="Calibri" w:hAnsi="Cambria" w:cs="ArialNarrow"/>
          <w:sz w:val="24"/>
          <w:szCs w:val="24"/>
          <w:lang w:eastAsia="en-US"/>
        </w:rPr>
        <w:t>w szczególności poprzez wygrodzenie i oznakowanie strefy prowadzonych robót, oraz dbać o stan techniczny i prawidłowość oznakowania przez cały czas trwania realizacji zadania.</w:t>
      </w:r>
    </w:p>
    <w:p w:rsidR="0037797C" w:rsidRPr="00612317" w:rsidRDefault="0037797C" w:rsidP="00B043D2">
      <w:pPr>
        <w:widowControl/>
        <w:numPr>
          <w:ilvl w:val="0"/>
          <w:numId w:val="12"/>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Wykonawca zobowiązuje się dozorować plac budowy w czasie prowadzenia robót uwzględniając fakt, że roboty budowlane będą prowadzone na czynnym obiekcie.</w:t>
      </w:r>
    </w:p>
    <w:p w:rsidR="001B44F7" w:rsidRPr="00612317" w:rsidRDefault="001B44F7" w:rsidP="00B043D2">
      <w:pPr>
        <w:widowControl/>
        <w:numPr>
          <w:ilvl w:val="0"/>
          <w:numId w:val="12"/>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lastRenderedPageBreak/>
        <w:t>Wykonawca zobowiązuje się do prowadzenia robót budowlanych w sposób umożliwiający funkcjonowaniem obiektu zgodnie z jego przeznaczeniem</w:t>
      </w:r>
      <w:r w:rsidR="006812B2" w:rsidRPr="00612317">
        <w:rPr>
          <w:rFonts w:ascii="Cambria" w:eastAsia="Calibri" w:hAnsi="Cambria" w:cs="ArialNarrow"/>
          <w:sz w:val="24"/>
          <w:szCs w:val="24"/>
          <w:lang w:eastAsia="en-US"/>
        </w:rPr>
        <w:t>.</w:t>
      </w:r>
    </w:p>
    <w:p w:rsidR="0017193E" w:rsidRPr="00612317" w:rsidRDefault="0017193E" w:rsidP="00B043D2">
      <w:pPr>
        <w:widowControl/>
        <w:numPr>
          <w:ilvl w:val="0"/>
          <w:numId w:val="12"/>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Wykonawca ponosi pełną odpowiedzialność za plac budowy i wykonywanych robót od momentu przejęcia placu budowy.</w:t>
      </w:r>
    </w:p>
    <w:p w:rsidR="0017193E" w:rsidRPr="00612317" w:rsidRDefault="0017193E" w:rsidP="00B043D2">
      <w:pPr>
        <w:widowControl/>
        <w:numPr>
          <w:ilvl w:val="0"/>
          <w:numId w:val="12"/>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 xml:space="preserve">Wykonawca ponosi pełną </w:t>
      </w:r>
      <w:r w:rsidRPr="00612317">
        <w:rPr>
          <w:rFonts w:ascii="Cambria" w:hAnsi="Cambria"/>
          <w:sz w:val="24"/>
          <w:szCs w:val="24"/>
        </w:rPr>
        <w:t>odpowiedzialność za szkody oraz następstwa nieszczęśliwych wypadków pracowników i osób trzecich, powstałe w związku z prowadzonymi robotami, w tym także ruchem pojazdów; w przypadku wystąpienia osób trzecich z roszczeniami bezpośrednio do Zamawiającego, Wykonawca zobowiązuje się do rozpatrzenia takich roszczeń i zgłoszenia ich do swojego ubezpieczyciela OC. Wykonawca zobowiązuje się również zwrócić Zamawiającemu koszty przez niego poniesione, w zakresie odpowiedzialności Wykonawcy określonej powyżej, zasądzone prawomocnymi wyrokami łącznie z kosztami zastępstwa procesowego, chyba, że zostaną one pokryte z Polisy OC.</w:t>
      </w:r>
    </w:p>
    <w:p w:rsidR="00F87227" w:rsidRPr="00612317" w:rsidRDefault="00F87227" w:rsidP="00527D2B">
      <w:pPr>
        <w:widowControl/>
        <w:suppressAutoHyphens w:val="0"/>
        <w:autoSpaceDE w:val="0"/>
        <w:autoSpaceDN w:val="0"/>
        <w:spacing w:after="0"/>
        <w:jc w:val="center"/>
        <w:textAlignment w:val="auto"/>
        <w:rPr>
          <w:rFonts w:ascii="Cambria" w:eastAsia="Calibri" w:hAnsi="Cambria" w:cs="ArialNarrow,Bold"/>
          <w:b/>
          <w:bCs/>
          <w:sz w:val="24"/>
          <w:szCs w:val="24"/>
          <w:lang w:eastAsia="en-US"/>
        </w:rPr>
      </w:pPr>
    </w:p>
    <w:p w:rsidR="00830C63" w:rsidRPr="00612317" w:rsidRDefault="00830C63" w:rsidP="00B10C66">
      <w:pPr>
        <w:widowControl/>
        <w:suppressAutoHyphens w:val="0"/>
        <w:autoSpaceDE w:val="0"/>
        <w:autoSpaceDN w:val="0"/>
        <w:spacing w:after="0"/>
        <w:jc w:val="center"/>
        <w:textAlignment w:val="auto"/>
        <w:rPr>
          <w:rFonts w:ascii="Cambria" w:eastAsia="Calibri" w:hAnsi="Cambria" w:cs="ArialNarrow,Bold"/>
          <w:b/>
          <w:bCs/>
          <w:sz w:val="24"/>
          <w:szCs w:val="24"/>
          <w:lang w:eastAsia="en-US"/>
        </w:rPr>
      </w:pPr>
      <w:r w:rsidRPr="00612317">
        <w:rPr>
          <w:rFonts w:ascii="Cambria" w:eastAsia="Calibri" w:hAnsi="Cambria" w:cs="ArialNarrow,Bold"/>
          <w:b/>
          <w:bCs/>
          <w:sz w:val="24"/>
          <w:szCs w:val="24"/>
          <w:lang w:eastAsia="en-US"/>
        </w:rPr>
        <w:t xml:space="preserve">§ 11 </w:t>
      </w:r>
    </w:p>
    <w:p w:rsidR="00830C63" w:rsidRPr="00612317" w:rsidRDefault="00830C63" w:rsidP="00B10C66">
      <w:pPr>
        <w:widowControl/>
        <w:suppressAutoHyphens w:val="0"/>
        <w:autoSpaceDE w:val="0"/>
        <w:autoSpaceDN w:val="0"/>
        <w:spacing w:after="0"/>
        <w:jc w:val="center"/>
        <w:textAlignment w:val="auto"/>
        <w:rPr>
          <w:rFonts w:ascii="Cambria" w:eastAsia="Calibri" w:hAnsi="Cambria" w:cs="ArialNarrow,Bold"/>
          <w:b/>
          <w:bCs/>
          <w:sz w:val="24"/>
          <w:szCs w:val="24"/>
          <w:lang w:eastAsia="en-US"/>
        </w:rPr>
      </w:pPr>
      <w:r w:rsidRPr="00612317">
        <w:rPr>
          <w:rFonts w:ascii="Cambria" w:eastAsia="Calibri" w:hAnsi="Cambria" w:cs="ArialNarrow,Bold"/>
          <w:b/>
          <w:bCs/>
          <w:sz w:val="24"/>
          <w:szCs w:val="24"/>
          <w:lang w:eastAsia="en-US"/>
        </w:rPr>
        <w:t>Ubezpieczenie</w:t>
      </w:r>
    </w:p>
    <w:p w:rsidR="006121E8" w:rsidRPr="00612317" w:rsidRDefault="006121E8" w:rsidP="00F34DAC">
      <w:pPr>
        <w:widowControl/>
        <w:numPr>
          <w:ilvl w:val="0"/>
          <w:numId w:val="43"/>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 xml:space="preserve">Wykonawca zobowiązuje się do ubezpieczenia placu budowy, mienia i robót budowlanych, z tytułu szkód, które mogą zaistnieć w związku z określonymi zdarzeniami losowymi oraz od odpowiedzialności cywilnej (OC) </w:t>
      </w:r>
      <w:r w:rsidRPr="00612317">
        <w:rPr>
          <w:rFonts w:ascii="Cambria" w:eastAsia="Calibri" w:hAnsi="Cambria" w:cs="ArialNarrow"/>
          <w:b/>
          <w:sz w:val="24"/>
          <w:szCs w:val="24"/>
          <w:lang w:eastAsia="en-US"/>
        </w:rPr>
        <w:t xml:space="preserve">na sumę ubezpieczeniową, stanowiącą </w:t>
      </w:r>
      <w:r w:rsidRPr="00612317">
        <w:rPr>
          <w:rFonts w:ascii="Cambria" w:eastAsia="Calibri" w:hAnsi="Cambria" w:cs="ArialNarrow"/>
          <w:b/>
          <w:sz w:val="24"/>
          <w:szCs w:val="24"/>
          <w:u w:val="single"/>
          <w:lang w:eastAsia="en-US"/>
        </w:rPr>
        <w:t>co najmniej równowartość wynagrodzenia</w:t>
      </w:r>
      <w:r w:rsidR="0059195E" w:rsidRPr="00612317">
        <w:rPr>
          <w:rFonts w:ascii="Cambria" w:eastAsia="Calibri" w:hAnsi="Cambria" w:cs="ArialNarrow"/>
          <w:b/>
          <w:sz w:val="24"/>
          <w:szCs w:val="24"/>
          <w:u w:val="single"/>
          <w:lang w:eastAsia="en-US"/>
        </w:rPr>
        <w:t xml:space="preserve"> umownego brutto</w:t>
      </w:r>
      <w:r w:rsidRPr="00612317">
        <w:rPr>
          <w:rFonts w:ascii="Cambria" w:eastAsia="Calibri" w:hAnsi="Cambria" w:cs="ArialNarrow"/>
          <w:b/>
          <w:sz w:val="24"/>
          <w:szCs w:val="24"/>
          <w:u w:val="single"/>
          <w:lang w:eastAsia="en-US"/>
        </w:rPr>
        <w:t>, o którym mowa w § 3 ust. 1</w:t>
      </w:r>
      <w:r w:rsidRPr="00612317">
        <w:rPr>
          <w:rFonts w:ascii="Cambria" w:eastAsia="Calibri" w:hAnsi="Cambria" w:cs="ArialNarrow"/>
          <w:sz w:val="24"/>
          <w:szCs w:val="24"/>
          <w:lang w:eastAsia="en-US"/>
        </w:rPr>
        <w:t>.</w:t>
      </w:r>
    </w:p>
    <w:p w:rsidR="006121E8" w:rsidRPr="00612317" w:rsidRDefault="006121E8" w:rsidP="00F34DAC">
      <w:pPr>
        <w:widowControl/>
        <w:numPr>
          <w:ilvl w:val="0"/>
          <w:numId w:val="43"/>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 xml:space="preserve">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w:t>
      </w:r>
      <w:r w:rsidR="007563DA" w:rsidRPr="00612317">
        <w:rPr>
          <w:rFonts w:ascii="Cambria" w:eastAsia="Calibri" w:hAnsi="Cambria" w:cs="ArialNarrow"/>
          <w:sz w:val="24"/>
          <w:szCs w:val="24"/>
          <w:lang w:eastAsia="en-US"/>
        </w:rPr>
        <w:t>zwłoki</w:t>
      </w:r>
      <w:r w:rsidRPr="00612317">
        <w:rPr>
          <w:rFonts w:ascii="Cambria" w:eastAsia="Calibri" w:hAnsi="Cambria" w:cs="ArialNarrow"/>
          <w:sz w:val="24"/>
          <w:szCs w:val="24"/>
          <w:lang w:eastAsia="en-US"/>
        </w:rPr>
        <w:t xml:space="preserve">. </w:t>
      </w:r>
    </w:p>
    <w:p w:rsidR="006121E8" w:rsidRPr="00612317" w:rsidRDefault="006121E8" w:rsidP="00F34DAC">
      <w:pPr>
        <w:widowControl/>
        <w:numPr>
          <w:ilvl w:val="0"/>
          <w:numId w:val="43"/>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Przed przekazaniem placu budowy, o którym mowa w § 4 ust. 1 pkt 2, Wykonawca jest zobowiązany do przedłożenia Zamawiającemu poświadczonych za zgodność z oryginałem kopii polis</w:t>
      </w:r>
      <w:r w:rsidR="0082662D" w:rsidRPr="00612317">
        <w:rPr>
          <w:rFonts w:ascii="Cambria" w:eastAsia="Calibri" w:hAnsi="Cambria" w:cs="ArialNarrow"/>
          <w:sz w:val="24"/>
          <w:szCs w:val="24"/>
          <w:lang w:eastAsia="en-US"/>
        </w:rPr>
        <w:t>y</w:t>
      </w:r>
      <w:r w:rsidRPr="00612317">
        <w:rPr>
          <w:rFonts w:ascii="Cambria" w:eastAsia="Calibri" w:hAnsi="Cambria" w:cs="ArialNarrow"/>
          <w:sz w:val="24"/>
          <w:szCs w:val="24"/>
          <w:lang w:eastAsia="en-US"/>
        </w:rPr>
        <w:t xml:space="preserve"> ubezpieczeniow</w:t>
      </w:r>
      <w:r w:rsidR="0082662D" w:rsidRPr="00612317">
        <w:rPr>
          <w:rFonts w:ascii="Cambria" w:eastAsia="Calibri" w:hAnsi="Cambria" w:cs="ArialNarrow"/>
          <w:sz w:val="24"/>
          <w:szCs w:val="24"/>
          <w:lang w:eastAsia="en-US"/>
        </w:rPr>
        <w:t>ej</w:t>
      </w:r>
      <w:r w:rsidRPr="00612317">
        <w:rPr>
          <w:rFonts w:ascii="Cambria" w:eastAsia="Calibri" w:hAnsi="Cambria" w:cs="ArialNarrow"/>
          <w:sz w:val="24"/>
          <w:szCs w:val="24"/>
          <w:lang w:eastAsia="en-US"/>
        </w:rPr>
        <w:t xml:space="preserve"> (OC), o których mowa w ust. 1</w:t>
      </w:r>
      <w:r w:rsidR="0082662D" w:rsidRPr="00612317">
        <w:rPr>
          <w:rFonts w:ascii="Cambria" w:eastAsia="Calibri" w:hAnsi="Cambria" w:cs="ArialNarrow"/>
          <w:sz w:val="24"/>
          <w:szCs w:val="24"/>
          <w:lang w:eastAsia="en-US"/>
        </w:rPr>
        <w:t>.</w:t>
      </w:r>
    </w:p>
    <w:p w:rsidR="006121E8" w:rsidRPr="00612317" w:rsidRDefault="006121E8" w:rsidP="00F34DAC">
      <w:pPr>
        <w:widowControl/>
        <w:numPr>
          <w:ilvl w:val="0"/>
          <w:numId w:val="43"/>
        </w:numPr>
        <w:suppressAutoHyphens w:val="0"/>
        <w:autoSpaceDE w:val="0"/>
        <w:autoSpaceDN w:val="0"/>
        <w:spacing w:after="0"/>
        <w:ind w:left="426" w:hanging="426"/>
        <w:contextualSpacing/>
        <w:textAlignment w:val="auto"/>
        <w:rPr>
          <w:rFonts w:ascii="Cambria" w:hAnsi="Cambria"/>
          <w:b/>
          <w:sz w:val="24"/>
          <w:szCs w:val="24"/>
        </w:rPr>
      </w:pPr>
      <w:r w:rsidRPr="00612317">
        <w:rPr>
          <w:rFonts w:ascii="Cambria" w:eastAsia="Calibri" w:hAnsi="Cambria" w:cs="ArialNarrow"/>
          <w:sz w:val="24"/>
          <w:szCs w:val="24"/>
          <w:lang w:eastAsia="en-US"/>
        </w:rPr>
        <w:t xml:space="preserve">W przypadku niedopełnienia przez Wykonawcę obowiązków, o których mowa w ust. </w:t>
      </w:r>
      <w:r w:rsidR="0082662D" w:rsidRPr="00612317">
        <w:rPr>
          <w:rFonts w:ascii="Cambria" w:eastAsia="Calibri" w:hAnsi="Cambria" w:cs="ArialNarrow"/>
          <w:sz w:val="24"/>
          <w:szCs w:val="24"/>
          <w:lang w:eastAsia="en-US"/>
        </w:rPr>
        <w:t>3</w:t>
      </w:r>
      <w:r w:rsidRPr="00612317">
        <w:rPr>
          <w:rFonts w:ascii="Cambria" w:eastAsia="Calibri" w:hAnsi="Cambria" w:cs="ArialNarrow"/>
          <w:sz w:val="24"/>
          <w:szCs w:val="24"/>
          <w:lang w:eastAsia="en-US"/>
        </w:rPr>
        <w:t xml:space="preserve">, Zamawiający </w:t>
      </w:r>
      <w:r w:rsidRPr="00612317">
        <w:rPr>
          <w:rFonts w:ascii="Cambria" w:hAnsi="Cambria" w:cs="ArialNarrow"/>
          <w:sz w:val="24"/>
          <w:szCs w:val="24"/>
        </w:rPr>
        <w:t>nie przekaże Wykonawcy placu budowy.</w:t>
      </w:r>
    </w:p>
    <w:p w:rsidR="006121E8" w:rsidRPr="00612317" w:rsidRDefault="006121E8" w:rsidP="00F34DAC">
      <w:pPr>
        <w:widowControl/>
        <w:numPr>
          <w:ilvl w:val="0"/>
          <w:numId w:val="43"/>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 xml:space="preserve">Ewentualne opóźnienie w prowadzeniu robót z powodu, o którym mowa w ust. </w:t>
      </w:r>
      <w:r w:rsidR="0082662D" w:rsidRPr="00612317">
        <w:rPr>
          <w:rFonts w:ascii="Cambria" w:eastAsia="Calibri" w:hAnsi="Cambria" w:cs="ArialNarrow"/>
          <w:sz w:val="24"/>
          <w:szCs w:val="24"/>
          <w:lang w:eastAsia="en-US"/>
        </w:rPr>
        <w:t>4</w:t>
      </w:r>
      <w:r w:rsidRPr="00612317">
        <w:rPr>
          <w:rFonts w:ascii="Cambria" w:eastAsia="Calibri" w:hAnsi="Cambria" w:cs="ArialNarrow"/>
          <w:sz w:val="24"/>
          <w:szCs w:val="24"/>
          <w:lang w:eastAsia="en-US"/>
        </w:rPr>
        <w:t>, będzie obciążać w całości Wykonawcę.</w:t>
      </w:r>
    </w:p>
    <w:p w:rsidR="006121E8" w:rsidRPr="00612317" w:rsidRDefault="006121E8" w:rsidP="00F34DAC">
      <w:pPr>
        <w:widowControl/>
        <w:numPr>
          <w:ilvl w:val="0"/>
          <w:numId w:val="43"/>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Zakres oraz warunki ubezpieczenia, o którym mowa w ust. 1 podlegają akceptacji Zamawiającego.</w:t>
      </w:r>
    </w:p>
    <w:p w:rsidR="006E45BA" w:rsidRPr="00612317" w:rsidRDefault="006E45BA" w:rsidP="00F34DAC">
      <w:pPr>
        <w:widowControl/>
        <w:numPr>
          <w:ilvl w:val="0"/>
          <w:numId w:val="43"/>
        </w:numPr>
        <w:suppressAutoHyphens w:val="0"/>
        <w:autoSpaceDE w:val="0"/>
        <w:autoSpaceDN w:val="0"/>
        <w:spacing w:after="0"/>
        <w:ind w:left="426" w:hanging="426"/>
        <w:contextualSpacing/>
        <w:textAlignment w:val="auto"/>
        <w:rPr>
          <w:rFonts w:ascii="Cambria" w:hAnsi="Cambria" w:cs="ArialNarrow"/>
          <w:color w:val="000000"/>
          <w:sz w:val="24"/>
          <w:szCs w:val="24"/>
          <w:lang w:eastAsia="en-US"/>
        </w:rPr>
      </w:pPr>
      <w:r w:rsidRPr="00612317">
        <w:rPr>
          <w:rFonts w:ascii="Cambria" w:hAnsi="Cambria" w:cs="ArialNarrow"/>
          <w:color w:val="000000"/>
          <w:sz w:val="24"/>
          <w:szCs w:val="24"/>
        </w:rPr>
        <w:t xml:space="preserve">Wykonawca zobowiązuje się do ubezpieczenia wszystkich ryzyk budowlano-montażowych (CAR/EAR) </w:t>
      </w:r>
      <w:r w:rsidRPr="00612317">
        <w:rPr>
          <w:rFonts w:ascii="Cambria" w:hAnsi="Cambria" w:cs="Helvetica"/>
          <w:b/>
          <w:bCs/>
          <w:color w:val="000000"/>
          <w:sz w:val="24"/>
          <w:szCs w:val="24"/>
          <w:u w:val="single"/>
        </w:rPr>
        <w:t>na sumę gwarancyjną nie mniejszą niż wynagrodzenie</w:t>
      </w:r>
      <w:r w:rsidR="0059195E" w:rsidRPr="00612317">
        <w:rPr>
          <w:rFonts w:ascii="Cambria" w:hAnsi="Cambria" w:cs="Helvetica"/>
          <w:b/>
          <w:bCs/>
          <w:color w:val="000000"/>
          <w:sz w:val="24"/>
          <w:szCs w:val="24"/>
          <w:u w:val="single"/>
        </w:rPr>
        <w:t xml:space="preserve"> umowne brutto</w:t>
      </w:r>
      <w:r w:rsidRPr="00612317">
        <w:rPr>
          <w:rFonts w:ascii="Cambria" w:hAnsi="Cambria" w:cs="Helvetica"/>
          <w:b/>
          <w:bCs/>
          <w:color w:val="000000"/>
          <w:sz w:val="24"/>
          <w:szCs w:val="24"/>
          <w:u w:val="single"/>
        </w:rPr>
        <w:t xml:space="preserve"> wynikające z niniejszej umowy</w:t>
      </w:r>
      <w:r w:rsidRPr="00612317">
        <w:rPr>
          <w:rFonts w:ascii="Cambria" w:hAnsi="Cambria" w:cs="Helvetica"/>
          <w:bCs/>
          <w:color w:val="000000"/>
          <w:sz w:val="24"/>
          <w:szCs w:val="24"/>
        </w:rPr>
        <w:t>.</w:t>
      </w:r>
    </w:p>
    <w:p w:rsidR="00C81FA4" w:rsidRPr="00612317" w:rsidRDefault="006E45BA" w:rsidP="00F34DAC">
      <w:pPr>
        <w:widowControl/>
        <w:numPr>
          <w:ilvl w:val="0"/>
          <w:numId w:val="43"/>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hAnsi="Cambria" w:cs="ArialNarrow"/>
          <w:color w:val="000000"/>
          <w:sz w:val="24"/>
          <w:szCs w:val="24"/>
        </w:rPr>
        <w:t>Ubezpieczenie</w:t>
      </w:r>
      <w:r w:rsidR="006121E8" w:rsidRPr="00612317">
        <w:rPr>
          <w:rFonts w:ascii="Cambria" w:hAnsi="Cambria" w:cs="ArialNarrow"/>
          <w:color w:val="000000"/>
          <w:sz w:val="24"/>
          <w:szCs w:val="24"/>
        </w:rPr>
        <w:t xml:space="preserve">, o którym mowa w ust. </w:t>
      </w:r>
      <w:r w:rsidR="0082662D" w:rsidRPr="00612317">
        <w:rPr>
          <w:rFonts w:ascii="Cambria" w:hAnsi="Cambria" w:cs="ArialNarrow"/>
          <w:color w:val="000000"/>
          <w:sz w:val="24"/>
          <w:szCs w:val="24"/>
        </w:rPr>
        <w:t xml:space="preserve">7 </w:t>
      </w:r>
      <w:r w:rsidRPr="00612317">
        <w:rPr>
          <w:rFonts w:ascii="Cambria" w:hAnsi="Cambria" w:cs="ArialNarrow"/>
          <w:color w:val="000000"/>
          <w:sz w:val="24"/>
          <w:szCs w:val="24"/>
        </w:rPr>
        <w:t xml:space="preserve">musi obowiązywać przez cały okres realizacji umowy oraz przez okres </w:t>
      </w:r>
      <w:r w:rsidR="0082662D" w:rsidRPr="00612317">
        <w:rPr>
          <w:rFonts w:ascii="Cambria" w:hAnsi="Cambria" w:cs="ArialNarrow"/>
          <w:color w:val="000000"/>
          <w:sz w:val="24"/>
          <w:szCs w:val="24"/>
        </w:rPr>
        <w:t xml:space="preserve">minimum </w:t>
      </w:r>
      <w:r w:rsidR="0059195E" w:rsidRPr="00612317">
        <w:rPr>
          <w:rFonts w:ascii="Cambria" w:hAnsi="Cambria" w:cs="ArialNarrow"/>
          <w:color w:val="000000"/>
          <w:sz w:val="24"/>
          <w:szCs w:val="24"/>
        </w:rPr>
        <w:t>4 tygodni</w:t>
      </w:r>
      <w:r w:rsidRPr="00612317">
        <w:rPr>
          <w:rFonts w:ascii="Cambria" w:hAnsi="Cambria" w:cs="ArialNarrow"/>
          <w:color w:val="000000"/>
          <w:sz w:val="24"/>
          <w:szCs w:val="24"/>
        </w:rPr>
        <w:t xml:space="preserve"> po planowanym terminie zakończenia (klauzula rozruchu próbnego). </w:t>
      </w:r>
    </w:p>
    <w:p w:rsidR="006E45BA" w:rsidRPr="00612317" w:rsidRDefault="006E45BA" w:rsidP="00F34DAC">
      <w:pPr>
        <w:widowControl/>
        <w:numPr>
          <w:ilvl w:val="0"/>
          <w:numId w:val="43"/>
        </w:numPr>
        <w:suppressAutoHyphens w:val="0"/>
        <w:autoSpaceDE w:val="0"/>
        <w:autoSpaceDN w:val="0"/>
        <w:spacing w:after="0"/>
        <w:ind w:left="426" w:hanging="426"/>
        <w:contextualSpacing/>
        <w:textAlignment w:val="auto"/>
        <w:rPr>
          <w:rFonts w:ascii="Cambria" w:hAnsi="Cambria" w:cs="ArialNarrow"/>
          <w:color w:val="000000"/>
          <w:sz w:val="24"/>
          <w:szCs w:val="24"/>
        </w:rPr>
      </w:pPr>
      <w:r w:rsidRPr="00612317">
        <w:rPr>
          <w:rFonts w:ascii="Cambria" w:hAnsi="Cambria" w:cs="ArialNarrow"/>
          <w:color w:val="000000"/>
          <w:sz w:val="24"/>
          <w:szCs w:val="24"/>
        </w:rPr>
        <w:lastRenderedPageBreak/>
        <w:t>Przed przekazaniem placu budowy Wykonawca jest zobowiązany do przedłożenia Zamawiającemu poświadczonych za zgodność z oryginałem kopii polis</w:t>
      </w:r>
      <w:r w:rsidR="0082662D" w:rsidRPr="00612317">
        <w:rPr>
          <w:rFonts w:ascii="Cambria" w:hAnsi="Cambria" w:cs="ArialNarrow"/>
          <w:color w:val="000000"/>
          <w:sz w:val="24"/>
          <w:szCs w:val="24"/>
        </w:rPr>
        <w:t>y</w:t>
      </w:r>
      <w:r w:rsidRPr="00612317">
        <w:rPr>
          <w:rFonts w:ascii="Cambria" w:hAnsi="Cambria" w:cs="ArialNarrow"/>
          <w:color w:val="000000"/>
          <w:sz w:val="24"/>
          <w:szCs w:val="24"/>
        </w:rPr>
        <w:t xml:space="preserve"> ubezpieczeniow</w:t>
      </w:r>
      <w:r w:rsidR="0082662D" w:rsidRPr="00612317">
        <w:rPr>
          <w:rFonts w:ascii="Cambria" w:hAnsi="Cambria" w:cs="ArialNarrow"/>
          <w:color w:val="000000"/>
          <w:sz w:val="24"/>
          <w:szCs w:val="24"/>
        </w:rPr>
        <w:t>ej</w:t>
      </w:r>
      <w:r w:rsidRPr="00612317">
        <w:rPr>
          <w:rFonts w:ascii="Cambria" w:hAnsi="Cambria" w:cs="ArialNarrow"/>
          <w:color w:val="000000"/>
          <w:sz w:val="24"/>
          <w:szCs w:val="24"/>
        </w:rPr>
        <w:t>, o któr</w:t>
      </w:r>
      <w:r w:rsidR="0082662D" w:rsidRPr="00612317">
        <w:rPr>
          <w:rFonts w:ascii="Cambria" w:hAnsi="Cambria" w:cs="ArialNarrow"/>
          <w:color w:val="000000"/>
          <w:sz w:val="24"/>
          <w:szCs w:val="24"/>
        </w:rPr>
        <w:t>ej</w:t>
      </w:r>
      <w:r w:rsidRPr="00612317">
        <w:rPr>
          <w:rFonts w:ascii="Cambria" w:hAnsi="Cambria" w:cs="ArialNarrow"/>
          <w:color w:val="000000"/>
          <w:sz w:val="24"/>
          <w:szCs w:val="24"/>
        </w:rPr>
        <w:t xml:space="preserve"> mowa w ust. </w:t>
      </w:r>
      <w:r w:rsidR="00C81FA4" w:rsidRPr="00612317">
        <w:rPr>
          <w:rFonts w:ascii="Cambria" w:hAnsi="Cambria" w:cs="ArialNarrow"/>
          <w:color w:val="000000"/>
          <w:sz w:val="24"/>
          <w:szCs w:val="24"/>
        </w:rPr>
        <w:t>7 obejmującej okres wskazany w ust. 8.</w:t>
      </w:r>
    </w:p>
    <w:p w:rsidR="006E45BA" w:rsidRPr="00612317" w:rsidRDefault="006E45BA" w:rsidP="00F34DAC">
      <w:pPr>
        <w:widowControl/>
        <w:numPr>
          <w:ilvl w:val="0"/>
          <w:numId w:val="43"/>
        </w:numPr>
        <w:suppressAutoHyphens w:val="0"/>
        <w:autoSpaceDE w:val="0"/>
        <w:autoSpaceDN w:val="0"/>
        <w:spacing w:after="0"/>
        <w:ind w:left="426" w:hanging="426"/>
        <w:contextualSpacing/>
        <w:textAlignment w:val="auto"/>
        <w:rPr>
          <w:rFonts w:ascii="Cambria" w:hAnsi="Cambria" w:cs="Times New Roman"/>
          <w:b/>
          <w:color w:val="000000"/>
          <w:sz w:val="24"/>
          <w:szCs w:val="24"/>
        </w:rPr>
      </w:pPr>
      <w:r w:rsidRPr="00612317">
        <w:rPr>
          <w:rFonts w:ascii="Cambria" w:hAnsi="Cambria" w:cs="ArialNarrow"/>
          <w:color w:val="000000"/>
          <w:sz w:val="24"/>
          <w:szCs w:val="24"/>
        </w:rPr>
        <w:t xml:space="preserve">W przypadku niedopełnienia przez Wykonawcę obowiązków, o których mowa w ust. </w:t>
      </w:r>
      <w:r w:rsidR="0082662D" w:rsidRPr="00612317">
        <w:rPr>
          <w:rFonts w:ascii="Cambria" w:hAnsi="Cambria" w:cs="ArialNarrow"/>
          <w:color w:val="000000"/>
          <w:sz w:val="24"/>
          <w:szCs w:val="24"/>
        </w:rPr>
        <w:t>9</w:t>
      </w:r>
      <w:r w:rsidRPr="00612317">
        <w:rPr>
          <w:rFonts w:ascii="Cambria" w:hAnsi="Cambria" w:cs="ArialNarrow"/>
          <w:color w:val="000000"/>
          <w:sz w:val="24"/>
          <w:szCs w:val="24"/>
        </w:rPr>
        <w:t>, Zamawiający nie przekaże Wykonawcy placu budowy.</w:t>
      </w:r>
    </w:p>
    <w:p w:rsidR="006E45BA" w:rsidRPr="00612317" w:rsidRDefault="006E45BA" w:rsidP="00F34DAC">
      <w:pPr>
        <w:widowControl/>
        <w:numPr>
          <w:ilvl w:val="0"/>
          <w:numId w:val="43"/>
        </w:numPr>
        <w:suppressAutoHyphens w:val="0"/>
        <w:autoSpaceDE w:val="0"/>
        <w:autoSpaceDN w:val="0"/>
        <w:spacing w:after="0"/>
        <w:ind w:left="426" w:hanging="426"/>
        <w:contextualSpacing/>
        <w:textAlignment w:val="auto"/>
        <w:rPr>
          <w:rFonts w:ascii="Cambria" w:hAnsi="Cambria" w:cs="ArialNarrow"/>
          <w:color w:val="000000"/>
          <w:sz w:val="24"/>
          <w:szCs w:val="24"/>
        </w:rPr>
      </w:pPr>
      <w:r w:rsidRPr="00612317">
        <w:rPr>
          <w:rFonts w:ascii="Cambria" w:hAnsi="Cambria" w:cs="ArialNarrow"/>
          <w:color w:val="000000"/>
          <w:sz w:val="24"/>
          <w:szCs w:val="24"/>
        </w:rPr>
        <w:t xml:space="preserve">Ewentualna opóźnienie w zakończeniu wykonania robót z powodu, o którym mowa w ust. </w:t>
      </w:r>
      <w:r w:rsidR="0082662D" w:rsidRPr="00612317">
        <w:rPr>
          <w:rFonts w:ascii="Cambria" w:hAnsi="Cambria" w:cs="ArialNarrow"/>
          <w:color w:val="000000"/>
          <w:sz w:val="24"/>
          <w:szCs w:val="24"/>
        </w:rPr>
        <w:t>10</w:t>
      </w:r>
      <w:r w:rsidRPr="00612317">
        <w:rPr>
          <w:rFonts w:ascii="Cambria" w:hAnsi="Cambria" w:cs="ArialNarrow"/>
          <w:color w:val="000000"/>
          <w:sz w:val="24"/>
          <w:szCs w:val="24"/>
        </w:rPr>
        <w:t>, będzie traktowana jako zawiniona przez Wykonawcę.</w:t>
      </w:r>
    </w:p>
    <w:p w:rsidR="006E45BA" w:rsidRPr="00612317" w:rsidRDefault="006E45BA" w:rsidP="00F34DAC">
      <w:pPr>
        <w:widowControl/>
        <w:numPr>
          <w:ilvl w:val="0"/>
          <w:numId w:val="43"/>
        </w:numPr>
        <w:suppressAutoHyphens w:val="0"/>
        <w:autoSpaceDE w:val="0"/>
        <w:autoSpaceDN w:val="0"/>
        <w:spacing w:after="0"/>
        <w:ind w:left="426" w:hanging="426"/>
        <w:contextualSpacing/>
        <w:jc w:val="left"/>
        <w:textAlignment w:val="auto"/>
        <w:rPr>
          <w:rFonts w:ascii="Cambria" w:hAnsi="Cambria" w:cs="ArialNarrow"/>
          <w:color w:val="000000"/>
          <w:sz w:val="24"/>
          <w:szCs w:val="24"/>
        </w:rPr>
      </w:pPr>
      <w:r w:rsidRPr="00612317">
        <w:rPr>
          <w:rFonts w:ascii="Cambria" w:hAnsi="Cambria" w:cs="ArialNarrow"/>
          <w:color w:val="000000"/>
          <w:sz w:val="24"/>
          <w:szCs w:val="24"/>
        </w:rPr>
        <w:t>Zakres oraz warunki ubezpieczenia podlegają akceptacji Zamawiającego.</w:t>
      </w:r>
    </w:p>
    <w:p w:rsidR="008C497C" w:rsidRPr="00612317" w:rsidRDefault="008C497C" w:rsidP="001810C3">
      <w:pPr>
        <w:widowControl/>
        <w:suppressAutoHyphens w:val="0"/>
        <w:autoSpaceDE w:val="0"/>
        <w:autoSpaceDN w:val="0"/>
        <w:spacing w:after="0"/>
        <w:ind w:left="426"/>
        <w:contextualSpacing/>
        <w:textAlignment w:val="auto"/>
        <w:rPr>
          <w:rFonts w:ascii="Cambria" w:hAnsi="Cambria" w:cs="ArialNarrow"/>
          <w:color w:val="000000"/>
          <w:sz w:val="24"/>
          <w:szCs w:val="24"/>
        </w:rPr>
      </w:pPr>
    </w:p>
    <w:p w:rsidR="00794D4C" w:rsidRPr="00612317" w:rsidRDefault="00794D4C" w:rsidP="00527D2B">
      <w:pPr>
        <w:widowControl/>
        <w:suppressAutoHyphens w:val="0"/>
        <w:autoSpaceDE w:val="0"/>
        <w:autoSpaceDN w:val="0"/>
        <w:spacing w:after="0"/>
        <w:jc w:val="center"/>
        <w:textAlignment w:val="auto"/>
        <w:rPr>
          <w:rFonts w:ascii="Cambria" w:eastAsia="Calibri" w:hAnsi="Cambria" w:cs="ArialNarrow,Bold"/>
          <w:b/>
          <w:bCs/>
          <w:sz w:val="24"/>
          <w:szCs w:val="24"/>
          <w:lang w:eastAsia="en-US"/>
        </w:rPr>
      </w:pPr>
      <w:r w:rsidRPr="00612317">
        <w:rPr>
          <w:rFonts w:ascii="Cambria" w:eastAsia="Calibri" w:hAnsi="Cambria" w:cs="ArialNarrow,Bold"/>
          <w:b/>
          <w:bCs/>
          <w:sz w:val="24"/>
          <w:szCs w:val="24"/>
          <w:lang w:eastAsia="en-US"/>
        </w:rPr>
        <w:t xml:space="preserve">§ 12 </w:t>
      </w:r>
    </w:p>
    <w:p w:rsidR="00794D4C" w:rsidRPr="00612317" w:rsidRDefault="00382DA5" w:rsidP="00527D2B">
      <w:pPr>
        <w:widowControl/>
        <w:suppressAutoHyphens w:val="0"/>
        <w:autoSpaceDE w:val="0"/>
        <w:autoSpaceDN w:val="0"/>
        <w:spacing w:after="0"/>
        <w:jc w:val="center"/>
        <w:textAlignment w:val="auto"/>
        <w:rPr>
          <w:rFonts w:ascii="Cambria" w:eastAsia="Calibri" w:hAnsi="Cambria" w:cs="ArialNarrow,Bold"/>
          <w:b/>
          <w:bCs/>
          <w:sz w:val="24"/>
          <w:szCs w:val="24"/>
          <w:lang w:eastAsia="en-US"/>
        </w:rPr>
      </w:pPr>
      <w:r w:rsidRPr="00612317">
        <w:rPr>
          <w:rFonts w:ascii="Cambria" w:eastAsia="Calibri" w:hAnsi="Cambria" w:cs="ArialNarrow,Bold"/>
          <w:b/>
          <w:bCs/>
          <w:sz w:val="24"/>
          <w:szCs w:val="24"/>
          <w:lang w:eastAsia="en-US"/>
        </w:rPr>
        <w:t>G</w:t>
      </w:r>
      <w:r w:rsidR="00794D4C" w:rsidRPr="00612317">
        <w:rPr>
          <w:rFonts w:ascii="Cambria" w:eastAsia="Calibri" w:hAnsi="Cambria" w:cs="ArialNarrow,Bold"/>
          <w:b/>
          <w:bCs/>
          <w:sz w:val="24"/>
          <w:szCs w:val="24"/>
          <w:lang w:eastAsia="en-US"/>
        </w:rPr>
        <w:t xml:space="preserve">warancja i rękojmia. </w:t>
      </w:r>
    </w:p>
    <w:p w:rsidR="00927AA4" w:rsidRPr="00612317" w:rsidRDefault="00927AA4" w:rsidP="00B043D2">
      <w:pPr>
        <w:widowControl/>
        <w:numPr>
          <w:ilvl w:val="0"/>
          <w:numId w:val="13"/>
        </w:numPr>
        <w:suppressAutoHyphens w:val="0"/>
        <w:autoSpaceDE w:val="0"/>
        <w:autoSpaceDN w:val="0"/>
        <w:spacing w:after="0"/>
        <w:ind w:left="426" w:hanging="426"/>
        <w:contextualSpacing/>
        <w:textAlignment w:val="auto"/>
        <w:rPr>
          <w:rFonts w:ascii="Cambria" w:eastAsia="Calibri" w:hAnsi="Cambria" w:cs="ArialNarrow"/>
          <w:b/>
          <w:sz w:val="24"/>
          <w:szCs w:val="24"/>
          <w:lang w:eastAsia="en-US"/>
        </w:rPr>
      </w:pPr>
      <w:r w:rsidRPr="00612317">
        <w:rPr>
          <w:rFonts w:ascii="Cambria" w:eastAsia="Calibri" w:hAnsi="Cambria" w:cs="ArialNarrow"/>
          <w:sz w:val="24"/>
          <w:szCs w:val="24"/>
          <w:lang w:eastAsia="en-US"/>
        </w:rPr>
        <w:t>Z chwilą podpisania protokołu odbioru końcowego, Wykonawca udziela Zamawiającemu:</w:t>
      </w:r>
      <w:r w:rsidR="006812B2" w:rsidRPr="00612317">
        <w:rPr>
          <w:rFonts w:ascii="Cambria" w:eastAsia="Calibri" w:hAnsi="Cambria" w:cs="ArialNarrow"/>
          <w:sz w:val="24"/>
          <w:szCs w:val="24"/>
          <w:lang w:eastAsia="en-US"/>
        </w:rPr>
        <w:t xml:space="preserve"> </w:t>
      </w:r>
      <w:r w:rsidRPr="00612317">
        <w:rPr>
          <w:rFonts w:ascii="Cambria" w:eastAsia="Calibri" w:hAnsi="Cambria" w:cs="ArialNarrow"/>
          <w:b/>
          <w:sz w:val="24"/>
          <w:szCs w:val="24"/>
          <w:lang w:eastAsia="en-US"/>
        </w:rPr>
        <w:t>….……</w:t>
      </w:r>
      <w:r w:rsidR="006812B2" w:rsidRPr="00612317">
        <w:rPr>
          <w:rStyle w:val="Odwoanieprzypisudolnego"/>
          <w:rFonts w:ascii="Cambria" w:eastAsia="Calibri" w:hAnsi="Cambria" w:cs="ArialNarrow"/>
          <w:b/>
          <w:sz w:val="24"/>
          <w:szCs w:val="24"/>
          <w:lang w:eastAsia="en-US"/>
        </w:rPr>
        <w:footnoteReference w:id="5"/>
      </w:r>
      <w:r w:rsidRPr="00612317">
        <w:rPr>
          <w:rFonts w:ascii="Cambria" w:eastAsia="Calibri" w:hAnsi="Cambria" w:cs="ArialNarrow"/>
          <w:b/>
          <w:sz w:val="24"/>
          <w:szCs w:val="24"/>
          <w:lang w:eastAsia="en-US"/>
        </w:rPr>
        <w:t xml:space="preserve"> miesięcznej gwarancji </w:t>
      </w:r>
      <w:r w:rsidR="00AC70C6" w:rsidRPr="00612317">
        <w:rPr>
          <w:rFonts w:ascii="Cambria" w:eastAsia="Calibri" w:hAnsi="Cambria" w:cs="ArialNarrow"/>
          <w:b/>
          <w:sz w:val="24"/>
          <w:szCs w:val="24"/>
          <w:lang w:eastAsia="en-US"/>
        </w:rPr>
        <w:t xml:space="preserve">jakości </w:t>
      </w:r>
      <w:r w:rsidRPr="00612317">
        <w:rPr>
          <w:rFonts w:ascii="Cambria" w:eastAsia="Calibri" w:hAnsi="Cambria" w:cs="ArialNarrow"/>
          <w:b/>
          <w:sz w:val="24"/>
          <w:szCs w:val="24"/>
          <w:lang w:eastAsia="en-US"/>
        </w:rPr>
        <w:t xml:space="preserve">na </w:t>
      </w:r>
      <w:r w:rsidR="00AC70C6" w:rsidRPr="00612317">
        <w:rPr>
          <w:rFonts w:ascii="Cambria" w:eastAsia="Calibri" w:hAnsi="Cambria" w:cs="ArialNarrow"/>
          <w:b/>
          <w:sz w:val="24"/>
          <w:szCs w:val="24"/>
          <w:lang w:eastAsia="en-US"/>
        </w:rPr>
        <w:t xml:space="preserve">pozostałe </w:t>
      </w:r>
      <w:r w:rsidRPr="00612317">
        <w:rPr>
          <w:rFonts w:ascii="Cambria" w:eastAsia="Calibri" w:hAnsi="Cambria" w:cs="ArialNarrow"/>
          <w:b/>
          <w:sz w:val="24"/>
          <w:szCs w:val="24"/>
          <w:lang w:eastAsia="en-US"/>
        </w:rPr>
        <w:t>wykonane roboty budowlane oraz wbudowane materiały i zamontowane urządzenia</w:t>
      </w:r>
      <w:r w:rsidR="00AC70C6" w:rsidRPr="00612317">
        <w:rPr>
          <w:rFonts w:ascii="Cambria" w:eastAsia="Calibri" w:hAnsi="Cambria" w:cs="ArialNarrow"/>
          <w:sz w:val="24"/>
          <w:szCs w:val="24"/>
          <w:lang w:eastAsia="en-US"/>
        </w:rPr>
        <w:t xml:space="preserve"> </w:t>
      </w:r>
      <w:r w:rsidR="00AC70C6" w:rsidRPr="00612317">
        <w:rPr>
          <w:rFonts w:ascii="Cambria" w:eastAsia="Calibri" w:hAnsi="Cambria" w:cs="ArialNarrow"/>
          <w:b/>
          <w:sz w:val="24"/>
          <w:szCs w:val="24"/>
          <w:u w:val="single"/>
          <w:lang w:eastAsia="en-US"/>
        </w:rPr>
        <w:t xml:space="preserve">oraz 60 miesięcznej rękojmi za wady fizyczne w zakresie wskazanym </w:t>
      </w:r>
      <w:r w:rsidR="006812B2" w:rsidRPr="00612317">
        <w:rPr>
          <w:rFonts w:ascii="Cambria" w:eastAsia="Calibri" w:hAnsi="Cambria" w:cs="ArialNarrow"/>
          <w:b/>
          <w:sz w:val="24"/>
          <w:szCs w:val="24"/>
          <w:u w:val="single"/>
          <w:lang w:eastAsia="en-US"/>
        </w:rPr>
        <w:br/>
      </w:r>
      <w:r w:rsidR="00AC70C6" w:rsidRPr="00612317">
        <w:rPr>
          <w:rFonts w:ascii="Cambria" w:eastAsia="Calibri" w:hAnsi="Cambria" w:cs="ArialNarrow"/>
          <w:b/>
          <w:sz w:val="24"/>
          <w:szCs w:val="24"/>
          <w:u w:val="single"/>
          <w:lang w:eastAsia="en-US"/>
        </w:rPr>
        <w:t>w niniejszym punkcie - niezależnie od uprawnień z tytułu gwarancji</w:t>
      </w:r>
      <w:r w:rsidR="00AC70C6" w:rsidRPr="00612317">
        <w:rPr>
          <w:rFonts w:ascii="Cambria" w:eastAsia="Calibri" w:hAnsi="Cambria" w:cs="ArialNarrow"/>
          <w:b/>
          <w:sz w:val="24"/>
          <w:szCs w:val="24"/>
          <w:lang w:eastAsia="en-US"/>
        </w:rPr>
        <w:t>.</w:t>
      </w:r>
    </w:p>
    <w:p w:rsidR="00977E9F" w:rsidRPr="00612317" w:rsidRDefault="00977E9F" w:rsidP="00B043D2">
      <w:pPr>
        <w:widowControl/>
        <w:numPr>
          <w:ilvl w:val="0"/>
          <w:numId w:val="13"/>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hAnsi="Cambria"/>
          <w:sz w:val="24"/>
          <w:szCs w:val="24"/>
        </w:rPr>
        <w:t>Wykonawca ponosi odpowiedzialność z tytułu gwarancji jakości za wady zmniejszające wartość użytkową, techniczną i estetyczną przedmiotu gwarancji.</w:t>
      </w:r>
      <w:r w:rsidR="00382DA5" w:rsidRPr="00612317">
        <w:rPr>
          <w:rFonts w:ascii="Cambria" w:hAnsi="Cambria"/>
          <w:sz w:val="24"/>
          <w:szCs w:val="24"/>
        </w:rPr>
        <w:t xml:space="preserve"> Wykonawca jest zobowiązany do naprawy lub wymiany elementów objętych gwarancją w celu przywrócenia wartości użytkowej, technicznej lub estetycznej przedmiotu umowy.</w:t>
      </w:r>
      <w:r w:rsidRPr="00612317">
        <w:rPr>
          <w:rFonts w:ascii="Cambria" w:hAnsi="Cambria"/>
          <w:sz w:val="24"/>
          <w:szCs w:val="24"/>
        </w:rPr>
        <w:t xml:space="preserve"> </w:t>
      </w:r>
    </w:p>
    <w:p w:rsidR="00794D4C" w:rsidRPr="00612317" w:rsidRDefault="00794D4C" w:rsidP="00B043D2">
      <w:pPr>
        <w:widowControl/>
        <w:numPr>
          <w:ilvl w:val="0"/>
          <w:numId w:val="13"/>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 xml:space="preserve">Niezależnie od uprawnień z tytułu </w:t>
      </w:r>
      <w:r w:rsidR="001074EF" w:rsidRPr="00612317">
        <w:rPr>
          <w:rFonts w:ascii="Cambria" w:eastAsia="Calibri" w:hAnsi="Cambria" w:cs="ArialNarrow"/>
          <w:sz w:val="24"/>
          <w:szCs w:val="24"/>
          <w:lang w:eastAsia="en-US"/>
        </w:rPr>
        <w:t>gwarancji</w:t>
      </w:r>
      <w:r w:rsidRPr="00612317">
        <w:rPr>
          <w:rFonts w:ascii="Cambria" w:eastAsia="Calibri" w:hAnsi="Cambria" w:cs="ArialNarrow"/>
          <w:sz w:val="24"/>
          <w:szCs w:val="24"/>
          <w:lang w:eastAsia="en-US"/>
        </w:rPr>
        <w:t xml:space="preserve"> Wykonawca udziela </w:t>
      </w:r>
      <w:r w:rsidR="001074EF" w:rsidRPr="00612317">
        <w:rPr>
          <w:rFonts w:ascii="Cambria" w:eastAsia="Calibri" w:hAnsi="Cambria" w:cs="ArialNarrow"/>
          <w:sz w:val="24"/>
          <w:szCs w:val="24"/>
          <w:lang w:eastAsia="en-US"/>
        </w:rPr>
        <w:t>rękojmi</w:t>
      </w:r>
      <w:r w:rsidRPr="00612317">
        <w:rPr>
          <w:rFonts w:ascii="Cambria" w:eastAsia="Calibri" w:hAnsi="Cambria" w:cs="ArialNarrow"/>
          <w:sz w:val="24"/>
          <w:szCs w:val="24"/>
          <w:lang w:eastAsia="en-US"/>
        </w:rPr>
        <w:t xml:space="preserve"> </w:t>
      </w:r>
      <w:r w:rsidR="00CA63C8" w:rsidRPr="00612317">
        <w:rPr>
          <w:rFonts w:ascii="Cambria" w:eastAsia="Calibri" w:hAnsi="Cambria" w:cs="ArialNarrow"/>
          <w:sz w:val="24"/>
          <w:szCs w:val="24"/>
          <w:lang w:eastAsia="en-US"/>
        </w:rPr>
        <w:t xml:space="preserve">za wady fizyczne </w:t>
      </w:r>
      <w:r w:rsidRPr="00612317">
        <w:rPr>
          <w:rFonts w:ascii="Cambria" w:eastAsia="Calibri" w:hAnsi="Cambria" w:cs="ArialNarrow"/>
          <w:sz w:val="24"/>
          <w:szCs w:val="24"/>
          <w:lang w:eastAsia="en-US"/>
        </w:rPr>
        <w:t>na wykonane prace budowlane i montażowe</w:t>
      </w:r>
      <w:r w:rsidR="00CA63C8" w:rsidRPr="00612317">
        <w:rPr>
          <w:rFonts w:ascii="Cambria" w:eastAsia="Calibri" w:hAnsi="Cambria" w:cs="ArialNarrow"/>
          <w:sz w:val="24"/>
          <w:szCs w:val="24"/>
          <w:lang w:eastAsia="en-US"/>
        </w:rPr>
        <w:t xml:space="preserve"> oraz zamontowane materiały i urządzenia</w:t>
      </w:r>
      <w:r w:rsidRPr="00612317">
        <w:rPr>
          <w:rFonts w:ascii="Cambria" w:eastAsia="Calibri" w:hAnsi="Cambria" w:cs="ArialNarrow"/>
          <w:sz w:val="24"/>
          <w:szCs w:val="24"/>
          <w:lang w:eastAsia="en-US"/>
        </w:rPr>
        <w:t xml:space="preserve"> i zobowiązuje się do usunięcia wad fizycznych, jeżeli wady te ujawnią się w ciągu terminu określonego </w:t>
      </w:r>
      <w:r w:rsidR="00AC70C6" w:rsidRPr="00612317">
        <w:rPr>
          <w:rFonts w:ascii="Cambria" w:eastAsia="Calibri" w:hAnsi="Cambria" w:cs="ArialNarrow"/>
          <w:sz w:val="24"/>
          <w:szCs w:val="24"/>
          <w:lang w:eastAsia="en-US"/>
        </w:rPr>
        <w:t>rękojmią</w:t>
      </w:r>
      <w:r w:rsidR="00382DA5" w:rsidRPr="00612317">
        <w:rPr>
          <w:rFonts w:ascii="Cambria" w:eastAsia="Calibri" w:hAnsi="Cambria" w:cs="ArialNarrow"/>
          <w:sz w:val="24"/>
          <w:szCs w:val="24"/>
          <w:lang w:eastAsia="en-US"/>
        </w:rPr>
        <w:t xml:space="preserve"> (poprzez ich naprawę lub wymianę)</w:t>
      </w:r>
      <w:r w:rsidRPr="00612317">
        <w:rPr>
          <w:rFonts w:ascii="Cambria" w:eastAsia="Calibri" w:hAnsi="Cambria" w:cs="ArialNarrow"/>
          <w:sz w:val="24"/>
          <w:szCs w:val="24"/>
          <w:lang w:eastAsia="en-US"/>
        </w:rPr>
        <w:t>.</w:t>
      </w:r>
    </w:p>
    <w:p w:rsidR="00977E9F" w:rsidRPr="00612317" w:rsidRDefault="00977E9F" w:rsidP="00977E9F">
      <w:pPr>
        <w:widowControl/>
        <w:numPr>
          <w:ilvl w:val="0"/>
          <w:numId w:val="13"/>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Wykonawca zobowiązuje się w dniu odbioru końcowego zapewnić Zamawiającego, w formie pisemnej, że wykonane roboty budowlane są wolne od wad fizycznych oraz wad jakościowych.</w:t>
      </w:r>
    </w:p>
    <w:p w:rsidR="00794D4C" w:rsidRPr="00612317" w:rsidRDefault="00794D4C" w:rsidP="00B043D2">
      <w:pPr>
        <w:widowControl/>
        <w:numPr>
          <w:ilvl w:val="0"/>
          <w:numId w:val="13"/>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 xml:space="preserve">Termin udzielonej </w:t>
      </w:r>
      <w:r w:rsidR="009E0B79" w:rsidRPr="00612317">
        <w:rPr>
          <w:rFonts w:ascii="Cambria" w:eastAsia="Calibri" w:hAnsi="Cambria" w:cs="ArialNarrow"/>
          <w:sz w:val="24"/>
          <w:szCs w:val="24"/>
          <w:lang w:eastAsia="en-US"/>
        </w:rPr>
        <w:t>rękojmi</w:t>
      </w:r>
      <w:r w:rsidR="00AC70C6" w:rsidRPr="00612317">
        <w:rPr>
          <w:rFonts w:ascii="Cambria" w:eastAsia="Calibri" w:hAnsi="Cambria" w:cs="ArialNarrow"/>
          <w:sz w:val="24"/>
          <w:szCs w:val="24"/>
          <w:lang w:eastAsia="en-US"/>
        </w:rPr>
        <w:t xml:space="preserve"> za wady fizyczne </w:t>
      </w:r>
      <w:r w:rsidR="00555908" w:rsidRPr="00612317">
        <w:rPr>
          <w:rFonts w:ascii="Cambria" w:eastAsia="Calibri" w:hAnsi="Cambria" w:cs="ArialNarrow"/>
          <w:sz w:val="24"/>
          <w:szCs w:val="24"/>
          <w:lang w:eastAsia="en-US"/>
        </w:rPr>
        <w:t xml:space="preserve">oraz gwarancji </w:t>
      </w:r>
      <w:r w:rsidR="00AC70C6" w:rsidRPr="00612317">
        <w:rPr>
          <w:rFonts w:ascii="Cambria" w:eastAsia="Calibri" w:hAnsi="Cambria" w:cs="ArialNarrow"/>
          <w:sz w:val="24"/>
          <w:szCs w:val="24"/>
          <w:lang w:eastAsia="en-US"/>
        </w:rPr>
        <w:t xml:space="preserve">biegnie </w:t>
      </w:r>
      <w:r w:rsidRPr="00612317">
        <w:rPr>
          <w:rFonts w:ascii="Cambria" w:eastAsia="Calibri" w:hAnsi="Cambria" w:cs="ArialNarrow"/>
          <w:sz w:val="24"/>
          <w:szCs w:val="24"/>
          <w:lang w:eastAsia="en-US"/>
        </w:rPr>
        <w:t xml:space="preserve">od dnia podpisania protokołu odbioru końcowego, o którym mowa w </w:t>
      </w:r>
      <w:r w:rsidR="00720153" w:rsidRPr="00612317">
        <w:rPr>
          <w:rFonts w:ascii="Cambria" w:eastAsia="Calibri" w:hAnsi="Cambria" w:cs="ArialNarrow"/>
          <w:sz w:val="24"/>
          <w:szCs w:val="24"/>
          <w:lang w:eastAsia="en-US"/>
        </w:rPr>
        <w:t xml:space="preserve">§ 6 ust. 1 pkt 3 </w:t>
      </w:r>
      <w:r w:rsidRPr="00612317">
        <w:rPr>
          <w:rFonts w:ascii="Cambria" w:eastAsia="Calibri" w:hAnsi="Cambria" w:cs="ArialNarrow"/>
          <w:sz w:val="24"/>
          <w:szCs w:val="24"/>
          <w:lang w:eastAsia="en-US"/>
        </w:rPr>
        <w:t>.</w:t>
      </w:r>
    </w:p>
    <w:p w:rsidR="00794D4C" w:rsidRPr="00612317" w:rsidRDefault="00794D4C" w:rsidP="00B043D2">
      <w:pPr>
        <w:widowControl/>
        <w:numPr>
          <w:ilvl w:val="0"/>
          <w:numId w:val="13"/>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Zamawiający może wykonywać uprawnienia z tytułu rękojmi za wady fizyczne, niezależnie od uprawnień wynikających z gwarancji.</w:t>
      </w:r>
    </w:p>
    <w:p w:rsidR="00794D4C" w:rsidRPr="00612317" w:rsidRDefault="00794D4C" w:rsidP="00B043D2">
      <w:pPr>
        <w:widowControl/>
        <w:numPr>
          <w:ilvl w:val="0"/>
          <w:numId w:val="13"/>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 xml:space="preserve">W przypadku wystąpienia wad </w:t>
      </w:r>
      <w:r w:rsidR="00555908" w:rsidRPr="00612317">
        <w:rPr>
          <w:rFonts w:ascii="Cambria" w:eastAsia="Calibri" w:hAnsi="Cambria" w:cs="ArialNarrow"/>
          <w:sz w:val="24"/>
          <w:szCs w:val="24"/>
          <w:lang w:eastAsia="en-US"/>
        </w:rPr>
        <w:t xml:space="preserve">fizycznych </w:t>
      </w:r>
      <w:r w:rsidR="00977E9F" w:rsidRPr="00612317">
        <w:rPr>
          <w:rFonts w:ascii="Cambria" w:eastAsia="Calibri" w:hAnsi="Cambria" w:cs="ArialNarrow"/>
          <w:sz w:val="24"/>
          <w:szCs w:val="24"/>
          <w:lang w:eastAsia="en-US"/>
        </w:rPr>
        <w:t>(objętych rękojmią za wady fizyczne) lub</w:t>
      </w:r>
      <w:r w:rsidR="00555908" w:rsidRPr="00612317">
        <w:rPr>
          <w:rFonts w:ascii="Cambria" w:eastAsia="Calibri" w:hAnsi="Cambria" w:cs="ArialNarrow"/>
          <w:sz w:val="24"/>
          <w:szCs w:val="24"/>
          <w:lang w:eastAsia="en-US"/>
        </w:rPr>
        <w:t xml:space="preserve"> wad jakościowych </w:t>
      </w:r>
      <w:r w:rsidR="00977E9F" w:rsidRPr="00612317">
        <w:rPr>
          <w:rFonts w:ascii="Cambria" w:eastAsia="Calibri" w:hAnsi="Cambria" w:cs="ArialNarrow"/>
          <w:sz w:val="24"/>
          <w:szCs w:val="24"/>
          <w:lang w:eastAsia="en-US"/>
        </w:rPr>
        <w:t xml:space="preserve">(objętych gwarancją) </w:t>
      </w:r>
      <w:r w:rsidRPr="00612317">
        <w:rPr>
          <w:rFonts w:ascii="Cambria" w:eastAsia="Calibri" w:hAnsi="Cambria" w:cs="ArialNarrow"/>
          <w:sz w:val="24"/>
          <w:szCs w:val="24"/>
          <w:lang w:eastAsia="en-US"/>
        </w:rPr>
        <w:t>Wykonawca zobowiązany jest do ich usunięcia w terminie 14 dni, licząc od dnia powiadomienia go o wadzie, w ramach wynagrodzenia, o którym mowa w § 3.</w:t>
      </w:r>
    </w:p>
    <w:p w:rsidR="00977E9F" w:rsidRPr="00612317" w:rsidRDefault="00977E9F" w:rsidP="00977E9F">
      <w:pPr>
        <w:widowControl/>
        <w:numPr>
          <w:ilvl w:val="0"/>
          <w:numId w:val="13"/>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 xml:space="preserve">W przypadku, gdy usunięcie wady nie jest możliwe w </w:t>
      </w:r>
      <w:r w:rsidR="00C8006B" w:rsidRPr="00612317">
        <w:rPr>
          <w:rFonts w:ascii="Cambria" w:eastAsia="Calibri" w:hAnsi="Cambria" w:cs="ArialNarrow"/>
          <w:sz w:val="24"/>
          <w:szCs w:val="24"/>
          <w:lang w:eastAsia="en-US"/>
        </w:rPr>
        <w:t xml:space="preserve">terminie wskazanym w ust. 7 </w:t>
      </w:r>
      <w:r w:rsidRPr="00612317">
        <w:rPr>
          <w:rFonts w:ascii="Cambria" w:eastAsia="Calibri" w:hAnsi="Cambria" w:cs="ArialNarrow"/>
          <w:sz w:val="24"/>
          <w:szCs w:val="24"/>
          <w:lang w:eastAsia="en-US"/>
        </w:rPr>
        <w:t>ze względów technologicznych lub atmosferycznych</w:t>
      </w:r>
      <w:r w:rsidR="00C8006B" w:rsidRPr="00612317">
        <w:rPr>
          <w:rFonts w:ascii="Cambria" w:eastAsia="Calibri" w:hAnsi="Cambria" w:cs="ArialNarrow"/>
          <w:sz w:val="24"/>
          <w:szCs w:val="24"/>
          <w:lang w:eastAsia="en-US"/>
        </w:rPr>
        <w:t>,</w:t>
      </w:r>
      <w:r w:rsidRPr="00612317">
        <w:rPr>
          <w:rFonts w:ascii="Cambria" w:eastAsia="Calibri" w:hAnsi="Cambria" w:cs="ArialNarrow"/>
          <w:sz w:val="24"/>
          <w:szCs w:val="24"/>
          <w:lang w:eastAsia="en-US"/>
        </w:rPr>
        <w:t xml:space="preserve"> </w:t>
      </w:r>
      <w:r w:rsidR="00C8006B" w:rsidRPr="00612317">
        <w:rPr>
          <w:rFonts w:ascii="Cambria" w:eastAsia="Calibri" w:hAnsi="Cambria" w:cs="ArialNarrow"/>
          <w:sz w:val="24"/>
          <w:szCs w:val="24"/>
          <w:lang w:eastAsia="en-US"/>
        </w:rPr>
        <w:t xml:space="preserve">usunięcie wady </w:t>
      </w:r>
      <w:r w:rsidRPr="00612317">
        <w:rPr>
          <w:rFonts w:ascii="Cambria" w:eastAsia="Calibri" w:hAnsi="Cambria" w:cs="ArialNarrow"/>
          <w:sz w:val="24"/>
          <w:szCs w:val="24"/>
          <w:lang w:eastAsia="en-US"/>
        </w:rPr>
        <w:t>powinn</w:t>
      </w:r>
      <w:r w:rsidR="00C8006B" w:rsidRPr="00612317">
        <w:rPr>
          <w:rFonts w:ascii="Cambria" w:eastAsia="Calibri" w:hAnsi="Cambria" w:cs="ArialNarrow"/>
          <w:sz w:val="24"/>
          <w:szCs w:val="24"/>
          <w:lang w:eastAsia="en-US"/>
        </w:rPr>
        <w:t>o</w:t>
      </w:r>
      <w:r w:rsidRPr="00612317">
        <w:rPr>
          <w:rFonts w:ascii="Cambria" w:eastAsia="Calibri" w:hAnsi="Cambria" w:cs="ArialNarrow"/>
          <w:sz w:val="24"/>
          <w:szCs w:val="24"/>
          <w:lang w:eastAsia="en-US"/>
        </w:rPr>
        <w:t xml:space="preserve"> być wykonane w innym terminie wyznaczonym przez Zamawiającego. Wykonawca jest zobowiązany udowodnić zamawiającemu, w szczególności przedstawiając stosowne </w:t>
      </w:r>
      <w:r w:rsidRPr="00612317">
        <w:rPr>
          <w:rFonts w:ascii="Cambria" w:eastAsia="Calibri" w:hAnsi="Cambria" w:cs="ArialNarrow"/>
          <w:sz w:val="24"/>
          <w:szCs w:val="24"/>
          <w:lang w:eastAsia="en-US"/>
        </w:rPr>
        <w:lastRenderedPageBreak/>
        <w:t>opinie techniczne lub ekspertyzy techniczne</w:t>
      </w:r>
      <w:r w:rsidR="00CA659E" w:rsidRPr="00612317">
        <w:rPr>
          <w:rFonts w:ascii="Cambria" w:eastAsia="Calibri" w:hAnsi="Cambria" w:cs="ArialNarrow"/>
          <w:sz w:val="24"/>
          <w:szCs w:val="24"/>
          <w:lang w:eastAsia="en-US"/>
        </w:rPr>
        <w:t>,</w:t>
      </w:r>
      <w:r w:rsidRPr="00612317">
        <w:rPr>
          <w:rFonts w:ascii="Cambria" w:eastAsia="Calibri" w:hAnsi="Cambria" w:cs="ArialNarrow"/>
          <w:sz w:val="24"/>
          <w:szCs w:val="24"/>
          <w:lang w:eastAsia="en-US"/>
        </w:rPr>
        <w:t xml:space="preserve"> ż</w:t>
      </w:r>
      <w:r w:rsidR="00CA659E" w:rsidRPr="00612317">
        <w:rPr>
          <w:rFonts w:ascii="Cambria" w:eastAsia="Calibri" w:hAnsi="Cambria" w:cs="ArialNarrow"/>
          <w:sz w:val="24"/>
          <w:szCs w:val="24"/>
          <w:lang w:eastAsia="en-US"/>
        </w:rPr>
        <w:t>e</w:t>
      </w:r>
      <w:r w:rsidRPr="00612317">
        <w:rPr>
          <w:rFonts w:ascii="Cambria" w:eastAsia="Calibri" w:hAnsi="Cambria" w:cs="ArialNarrow"/>
          <w:sz w:val="24"/>
          <w:szCs w:val="24"/>
          <w:lang w:eastAsia="en-US"/>
        </w:rPr>
        <w:t xml:space="preserve"> usunięcie wady nie jest możliwe w terminie wskazanym w zdaniu pierwszym.</w:t>
      </w:r>
    </w:p>
    <w:p w:rsidR="00CA63C8" w:rsidRPr="00612317" w:rsidRDefault="00CA63C8" w:rsidP="00CA63C8">
      <w:pPr>
        <w:widowControl/>
        <w:numPr>
          <w:ilvl w:val="0"/>
          <w:numId w:val="13"/>
        </w:numPr>
        <w:suppressAutoHyphens w:val="0"/>
        <w:autoSpaceDE w:val="0"/>
        <w:autoSpaceDN w:val="0"/>
        <w:spacing w:after="0"/>
        <w:ind w:left="426" w:hanging="426"/>
        <w:contextualSpacing/>
        <w:textAlignment w:val="auto"/>
        <w:rPr>
          <w:rFonts w:ascii="Cambria" w:hAnsi="Cambria"/>
          <w:sz w:val="24"/>
          <w:szCs w:val="24"/>
        </w:rPr>
      </w:pPr>
      <w:r w:rsidRPr="00612317">
        <w:rPr>
          <w:rFonts w:ascii="Cambria" w:hAnsi="Cambria"/>
          <w:sz w:val="24"/>
          <w:szCs w:val="24"/>
        </w:rPr>
        <w:t xml:space="preserve">Jeżeli Wykonawca nie usunie wad w terminie określonym w ust. 8, Zamawiający może zlecić usunięcie ich stronie trzeciej na koszt i ryzyko Wykonawcy. W tym przypadku koszty usuwania wad będą pokrywane w pierwszej kolejności z kwoty zatrzymanej tytułem zabezpieczenia należytego wykonania Umowy. </w:t>
      </w:r>
    </w:p>
    <w:p w:rsidR="00CA63C8" w:rsidRPr="00612317" w:rsidRDefault="00CA63C8" w:rsidP="00CA63C8">
      <w:pPr>
        <w:widowControl/>
        <w:numPr>
          <w:ilvl w:val="0"/>
          <w:numId w:val="13"/>
        </w:numPr>
        <w:suppressAutoHyphens w:val="0"/>
        <w:autoSpaceDE w:val="0"/>
        <w:autoSpaceDN w:val="0"/>
        <w:spacing w:after="0"/>
        <w:ind w:left="426" w:hanging="426"/>
        <w:contextualSpacing/>
        <w:textAlignment w:val="auto"/>
        <w:rPr>
          <w:rFonts w:ascii="Cambria" w:hAnsi="Cambria"/>
          <w:sz w:val="24"/>
          <w:szCs w:val="24"/>
        </w:rPr>
      </w:pPr>
      <w:r w:rsidRPr="00612317">
        <w:rPr>
          <w:rFonts w:ascii="Cambria" w:hAnsi="Cambria"/>
          <w:sz w:val="24"/>
          <w:szCs w:val="24"/>
        </w:rPr>
        <w:t xml:space="preserve">Zamawiający obciąży wykonawcę kosztami wykonania zastępczego, o którym mowa w ust. 9 Wykonawca jest zobowiązany zwrócić Zamawiającego kwotę wykonania zastępczego w ciągu 14 dni od dnia otrzymania wezwania do zapłaty pod rygorem naliczenia odsetek ustawowych.  </w:t>
      </w:r>
    </w:p>
    <w:p w:rsidR="00794D4C" w:rsidRPr="00612317" w:rsidRDefault="00794D4C" w:rsidP="00B043D2">
      <w:pPr>
        <w:widowControl/>
        <w:numPr>
          <w:ilvl w:val="0"/>
          <w:numId w:val="13"/>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rsidR="00794D4C" w:rsidRPr="00612317" w:rsidRDefault="00794D4C" w:rsidP="00B043D2">
      <w:pPr>
        <w:widowControl/>
        <w:numPr>
          <w:ilvl w:val="0"/>
          <w:numId w:val="13"/>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Powiadomienie o wystąpieniu wady Zamawiający zgłasza Wykonawcy telefonicznie, a następnie pisemnie w drodze listu poleconego potwierdza wystąpienie wady.</w:t>
      </w:r>
    </w:p>
    <w:p w:rsidR="00794D4C" w:rsidRPr="00612317" w:rsidRDefault="00794D4C" w:rsidP="00B043D2">
      <w:pPr>
        <w:widowControl/>
        <w:numPr>
          <w:ilvl w:val="0"/>
          <w:numId w:val="13"/>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W przypadku nieusunięcia wad we wskazanym terminie, Zamawiający może usunąć wady na koszt i ryzyko Wykonawcy.</w:t>
      </w:r>
    </w:p>
    <w:p w:rsidR="00794D4C" w:rsidRPr="00612317" w:rsidRDefault="00794D4C" w:rsidP="00B043D2">
      <w:pPr>
        <w:widowControl/>
        <w:numPr>
          <w:ilvl w:val="0"/>
          <w:numId w:val="13"/>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Termin gwarancji ulega przedłużeniu o czas usunięcia wady, jeżeli powiadomienie o wystąpieniu wady nastąpiło jeszcze w czasie trwania gwarancji.</w:t>
      </w:r>
    </w:p>
    <w:p w:rsidR="00794D4C" w:rsidRPr="00612317" w:rsidRDefault="00794D4C" w:rsidP="001810C3">
      <w:pPr>
        <w:widowControl/>
        <w:numPr>
          <w:ilvl w:val="0"/>
          <w:numId w:val="13"/>
        </w:numPr>
        <w:suppressAutoHyphens w:val="0"/>
        <w:autoSpaceDE w:val="0"/>
        <w:autoSpaceDN w:val="0"/>
        <w:spacing w:after="0"/>
        <w:ind w:left="426" w:hanging="426"/>
        <w:contextualSpacing/>
        <w:textAlignment w:val="auto"/>
        <w:rPr>
          <w:rFonts w:ascii="Cambria" w:hAnsi="Cambria"/>
          <w:sz w:val="24"/>
          <w:szCs w:val="24"/>
        </w:rPr>
      </w:pPr>
      <w:r w:rsidRPr="00612317">
        <w:rPr>
          <w:rFonts w:ascii="Cambria" w:hAnsi="Cambria"/>
          <w:sz w:val="24"/>
          <w:szCs w:val="24"/>
        </w:rPr>
        <w:t>W okresie rękojmi i gwarancji jakości Wykonawca zobowiązany jest do pisemnego zawiadomienia Zamawiającego w terminie 7 dni o:</w:t>
      </w:r>
    </w:p>
    <w:p w:rsidR="00794D4C" w:rsidRPr="00612317" w:rsidRDefault="00794D4C" w:rsidP="00F34DAC">
      <w:pPr>
        <w:pStyle w:val="Standard"/>
        <w:numPr>
          <w:ilvl w:val="0"/>
          <w:numId w:val="33"/>
        </w:numPr>
        <w:spacing w:line="276" w:lineRule="auto"/>
        <w:ind w:left="851" w:hanging="425"/>
        <w:jc w:val="both"/>
        <w:rPr>
          <w:rFonts w:ascii="Cambria" w:hAnsi="Cambria"/>
        </w:rPr>
      </w:pPr>
      <w:r w:rsidRPr="00612317">
        <w:rPr>
          <w:rFonts w:ascii="Cambria" w:hAnsi="Cambria"/>
        </w:rPr>
        <w:t>zmianie siedziby lub nazwy Wykonawcy,</w:t>
      </w:r>
    </w:p>
    <w:p w:rsidR="00794D4C" w:rsidRPr="00612317" w:rsidRDefault="00794D4C" w:rsidP="00F34DAC">
      <w:pPr>
        <w:pStyle w:val="Standard"/>
        <w:numPr>
          <w:ilvl w:val="0"/>
          <w:numId w:val="33"/>
        </w:numPr>
        <w:spacing w:line="276" w:lineRule="auto"/>
        <w:ind w:left="851" w:hanging="425"/>
        <w:jc w:val="both"/>
        <w:rPr>
          <w:rFonts w:ascii="Cambria" w:hAnsi="Cambria"/>
        </w:rPr>
      </w:pPr>
      <w:r w:rsidRPr="00612317">
        <w:rPr>
          <w:rFonts w:ascii="Cambria" w:hAnsi="Cambria"/>
        </w:rPr>
        <w:t>wszczęciu postępowania upadłościowego,</w:t>
      </w:r>
    </w:p>
    <w:p w:rsidR="00794D4C" w:rsidRPr="00612317" w:rsidRDefault="00794D4C" w:rsidP="00F34DAC">
      <w:pPr>
        <w:pStyle w:val="Standard"/>
        <w:numPr>
          <w:ilvl w:val="0"/>
          <w:numId w:val="33"/>
        </w:numPr>
        <w:spacing w:line="276" w:lineRule="auto"/>
        <w:ind w:left="851" w:hanging="425"/>
        <w:jc w:val="both"/>
        <w:rPr>
          <w:rFonts w:ascii="Cambria" w:hAnsi="Cambria"/>
        </w:rPr>
      </w:pPr>
      <w:r w:rsidRPr="00612317">
        <w:rPr>
          <w:rFonts w:ascii="Cambria" w:hAnsi="Cambria"/>
        </w:rPr>
        <w:t>ogłoszeniu swojej likwidacji,</w:t>
      </w:r>
    </w:p>
    <w:p w:rsidR="00794D4C" w:rsidRPr="00612317" w:rsidRDefault="00794D4C" w:rsidP="00F34DAC">
      <w:pPr>
        <w:pStyle w:val="Standard"/>
        <w:numPr>
          <w:ilvl w:val="0"/>
          <w:numId w:val="33"/>
        </w:numPr>
        <w:spacing w:line="276" w:lineRule="auto"/>
        <w:ind w:left="851" w:hanging="425"/>
        <w:jc w:val="both"/>
        <w:rPr>
          <w:rFonts w:ascii="Cambria" w:hAnsi="Cambria"/>
        </w:rPr>
      </w:pPr>
      <w:r w:rsidRPr="00612317">
        <w:rPr>
          <w:rFonts w:ascii="Cambria" w:hAnsi="Cambria"/>
        </w:rPr>
        <w:t>zawieszeniu działalności</w:t>
      </w:r>
    </w:p>
    <w:p w:rsidR="00794D4C" w:rsidRPr="00612317" w:rsidRDefault="00794D4C" w:rsidP="00527D2B">
      <w:pPr>
        <w:overflowPunct w:val="0"/>
        <w:autoSpaceDE w:val="0"/>
        <w:autoSpaceDN w:val="0"/>
        <w:spacing w:after="0"/>
        <w:ind w:left="426" w:hanging="426"/>
        <w:jc w:val="center"/>
        <w:rPr>
          <w:rFonts w:ascii="Cambria" w:eastAsia="Calibri" w:hAnsi="Cambria" w:cs="ArialNarrow,Bold"/>
          <w:b/>
          <w:bCs/>
          <w:sz w:val="24"/>
          <w:szCs w:val="24"/>
        </w:rPr>
      </w:pPr>
      <w:r w:rsidRPr="00612317">
        <w:rPr>
          <w:rFonts w:ascii="Cambria" w:eastAsia="Calibri" w:hAnsi="Cambria" w:cs="ArialNarrow,Bold"/>
          <w:b/>
          <w:bCs/>
          <w:sz w:val="24"/>
          <w:szCs w:val="24"/>
        </w:rPr>
        <w:t>§ 13</w:t>
      </w:r>
    </w:p>
    <w:p w:rsidR="00794D4C" w:rsidRPr="00612317" w:rsidRDefault="00794D4C" w:rsidP="00527D2B">
      <w:pPr>
        <w:autoSpaceDE w:val="0"/>
        <w:autoSpaceDN w:val="0"/>
        <w:spacing w:after="0"/>
        <w:jc w:val="center"/>
        <w:rPr>
          <w:rFonts w:ascii="Cambria" w:eastAsia="Calibri" w:hAnsi="Cambria" w:cs="ArialNarrow,Bold"/>
          <w:b/>
          <w:bCs/>
          <w:sz w:val="24"/>
          <w:szCs w:val="24"/>
        </w:rPr>
      </w:pPr>
      <w:r w:rsidRPr="00612317">
        <w:rPr>
          <w:rFonts w:ascii="Cambria" w:eastAsia="Calibri" w:hAnsi="Cambria" w:cs="ArialNarrow,Bold"/>
          <w:b/>
          <w:bCs/>
          <w:sz w:val="24"/>
          <w:szCs w:val="24"/>
        </w:rPr>
        <w:t>Klauzula zatrudnienia</w:t>
      </w:r>
    </w:p>
    <w:p w:rsidR="00B043D2" w:rsidRPr="00612317" w:rsidRDefault="00794D4C" w:rsidP="00B043D2">
      <w:pPr>
        <w:widowControl/>
        <w:numPr>
          <w:ilvl w:val="0"/>
          <w:numId w:val="14"/>
        </w:numPr>
        <w:suppressAutoHyphens w:val="0"/>
        <w:autoSpaceDE w:val="0"/>
        <w:autoSpaceDN w:val="0"/>
        <w:spacing w:after="0"/>
        <w:ind w:left="426" w:hanging="426"/>
        <w:contextualSpacing/>
        <w:textAlignment w:val="auto"/>
        <w:rPr>
          <w:rFonts w:ascii="Cambria" w:eastAsia="Calibri" w:hAnsi="Cambria" w:cs="ArialNarrow"/>
          <w:i/>
          <w:sz w:val="24"/>
          <w:szCs w:val="24"/>
        </w:rPr>
      </w:pPr>
      <w:r w:rsidRPr="00612317">
        <w:rPr>
          <w:rFonts w:ascii="Cambria" w:eastAsia="Calibri" w:hAnsi="Cambria" w:cs="ArialNarrow"/>
          <w:sz w:val="24"/>
          <w:szCs w:val="24"/>
        </w:rPr>
        <w:t xml:space="preserve">Wykonawca zobowiązuje się do zatrudnienia na podstawie umowy o pracę, przez cały okres realizacji zamówienia, wszystkich osób wykonujących następujące czynności: </w:t>
      </w:r>
      <w:r w:rsidR="00B043D2" w:rsidRPr="00612317">
        <w:rPr>
          <w:rFonts w:ascii="Cambria" w:eastAsia="Cambria" w:hAnsi="Cambria" w:cs="Cambria"/>
          <w:b/>
          <w:color w:val="000000"/>
          <w:sz w:val="24"/>
          <w:szCs w:val="24"/>
        </w:rPr>
        <w:t>wykonywanie prac fizycznych przy realizacji robót budowlanych, operowanie sprzętem i prace fizyczne instalacyjno-montażowe objęte zakresem zamówienia, określonym w pkt. 2</w:t>
      </w:r>
      <w:r w:rsidR="00CA659E" w:rsidRPr="00612317">
        <w:rPr>
          <w:rFonts w:ascii="Cambria" w:eastAsia="Cambria" w:hAnsi="Cambria" w:cs="Cambria"/>
          <w:b/>
          <w:color w:val="000000"/>
          <w:sz w:val="24"/>
          <w:szCs w:val="24"/>
        </w:rPr>
        <w:t xml:space="preserve">.3 </w:t>
      </w:r>
      <w:r w:rsidR="00B043D2" w:rsidRPr="00612317">
        <w:rPr>
          <w:rFonts w:ascii="Cambria" w:eastAsia="Cambria" w:hAnsi="Cambria" w:cs="Cambria"/>
          <w:b/>
          <w:color w:val="000000"/>
          <w:sz w:val="24"/>
          <w:szCs w:val="24"/>
        </w:rPr>
        <w:t>SIWZ.</w:t>
      </w:r>
    </w:p>
    <w:p w:rsidR="00794D4C" w:rsidRPr="00612317" w:rsidRDefault="00794D4C" w:rsidP="00B043D2">
      <w:pPr>
        <w:widowControl/>
        <w:suppressAutoHyphens w:val="0"/>
        <w:autoSpaceDE w:val="0"/>
        <w:autoSpaceDN w:val="0"/>
        <w:spacing w:after="0"/>
        <w:ind w:left="426"/>
        <w:contextualSpacing/>
        <w:textAlignment w:val="auto"/>
        <w:rPr>
          <w:rFonts w:ascii="Cambria" w:eastAsia="Calibri" w:hAnsi="Cambria" w:cs="ArialNarrow"/>
          <w:i/>
          <w:sz w:val="24"/>
          <w:szCs w:val="24"/>
        </w:rPr>
      </w:pPr>
      <w:r w:rsidRPr="00612317">
        <w:rPr>
          <w:rFonts w:ascii="Cambria" w:hAnsi="Cambria"/>
          <w:sz w:val="24"/>
          <w:szCs w:val="24"/>
        </w:rPr>
        <w:t>(</w:t>
      </w:r>
      <w:r w:rsidRPr="00612317">
        <w:rPr>
          <w:rFonts w:ascii="Cambria" w:eastAsia="Cambria" w:hAnsi="Cambria" w:cs="Cambria"/>
          <w:i/>
          <w:sz w:val="24"/>
          <w:szCs w:val="24"/>
        </w:rPr>
        <w:t>obowiązek ten nie dotyczy sytuacji, gdy prace te będą wykonywane samodzielnie i osobiście przez osoby fizyczne prowadzące działalność gospodarczą w postaci tzw. samozatrudnienia jako podwykonawcy).</w:t>
      </w:r>
    </w:p>
    <w:p w:rsidR="00794D4C" w:rsidRPr="00612317" w:rsidRDefault="00794D4C" w:rsidP="00B043D2">
      <w:pPr>
        <w:widowControl/>
        <w:numPr>
          <w:ilvl w:val="0"/>
          <w:numId w:val="14"/>
        </w:numPr>
        <w:suppressAutoHyphens w:val="0"/>
        <w:autoSpaceDE w:val="0"/>
        <w:autoSpaceDN w:val="0"/>
        <w:spacing w:after="0"/>
        <w:ind w:left="426" w:hanging="426"/>
        <w:contextualSpacing/>
        <w:textAlignment w:val="auto"/>
        <w:rPr>
          <w:rFonts w:ascii="Cambria" w:eastAsia="Calibri" w:hAnsi="Cambria" w:cs="ArialNarrow"/>
          <w:sz w:val="24"/>
          <w:szCs w:val="24"/>
        </w:rPr>
      </w:pPr>
      <w:r w:rsidRPr="00612317">
        <w:rPr>
          <w:rFonts w:ascii="Cambria" w:eastAsia="Calibri" w:hAnsi="Cambria" w:cs="ArialNarrow"/>
          <w:sz w:val="24"/>
          <w:szCs w:val="24"/>
        </w:rPr>
        <w:t xml:space="preserve">Wykonawca, </w:t>
      </w:r>
      <w:r w:rsidRPr="00612317">
        <w:rPr>
          <w:rFonts w:ascii="Cambria" w:eastAsia="Calibri" w:hAnsi="Cambria" w:cs="ArialNarrow"/>
          <w:b/>
          <w:sz w:val="24"/>
          <w:szCs w:val="24"/>
          <w:u w:val="single"/>
        </w:rPr>
        <w:t xml:space="preserve">w terminie do 7 dni od dnia zawarcia umowy, przedstawi Zamawiającemu </w:t>
      </w:r>
      <w:r w:rsidRPr="00612317">
        <w:rPr>
          <w:rFonts w:ascii="Cambria" w:hAnsi="Cambria"/>
          <w:b/>
          <w:bCs/>
          <w:sz w:val="24"/>
          <w:szCs w:val="24"/>
        </w:rPr>
        <w:t>oświadczenie wykonawcy lub podwykonawcy</w:t>
      </w:r>
      <w:r w:rsidRPr="00612317">
        <w:rPr>
          <w:rFonts w:ascii="Cambria" w:hAnsi="Cambria"/>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w:t>
      </w:r>
      <w:r w:rsidRPr="00612317">
        <w:rPr>
          <w:rFonts w:ascii="Cambria" w:hAnsi="Cambria"/>
          <w:sz w:val="24"/>
          <w:szCs w:val="24"/>
          <w:u w:val="single"/>
        </w:rPr>
        <w:t xml:space="preserve">imion i nazwisk </w:t>
      </w:r>
      <w:r w:rsidRPr="00612317">
        <w:rPr>
          <w:rFonts w:ascii="Cambria" w:hAnsi="Cambria"/>
          <w:sz w:val="24"/>
          <w:szCs w:val="24"/>
          <w:u w:val="single"/>
        </w:rPr>
        <w:lastRenderedPageBreak/>
        <w:t>osób</w:t>
      </w:r>
      <w:r w:rsidRPr="00612317">
        <w:rPr>
          <w:rFonts w:ascii="Cambria" w:hAnsi="Cambria"/>
          <w:sz w:val="24"/>
          <w:szCs w:val="24"/>
        </w:rPr>
        <w:t>, rodzaju umowy o pracę i wymiaru etatu oraz podpis osoby uprawnionej do złożenia oświadczenia w imieniu wykonawcy lub podwykonawcy;</w:t>
      </w:r>
    </w:p>
    <w:p w:rsidR="00794D4C" w:rsidRPr="00612317" w:rsidRDefault="00794D4C" w:rsidP="00B043D2">
      <w:pPr>
        <w:widowControl/>
        <w:numPr>
          <w:ilvl w:val="0"/>
          <w:numId w:val="14"/>
        </w:numPr>
        <w:suppressAutoHyphens w:val="0"/>
        <w:autoSpaceDE w:val="0"/>
        <w:autoSpaceDN w:val="0"/>
        <w:spacing w:after="0"/>
        <w:ind w:left="426" w:hanging="426"/>
        <w:contextualSpacing/>
        <w:textAlignment w:val="auto"/>
        <w:rPr>
          <w:rFonts w:ascii="Cambria" w:hAnsi="Cambria"/>
          <w:b/>
          <w:sz w:val="24"/>
          <w:szCs w:val="24"/>
        </w:rPr>
      </w:pPr>
      <w:r w:rsidRPr="00612317">
        <w:rPr>
          <w:rFonts w:ascii="Cambria" w:eastAsia="Calibri" w:hAnsi="Cambria" w:cs="ArialNarrow"/>
          <w:sz w:val="24"/>
          <w:szCs w:val="24"/>
        </w:rPr>
        <w:t xml:space="preserve">Wykonawca zobowiązany jest do informowania Zamawiającego o każdym przypadku zmiany sposobu zatrudnienia osób wykonujących ww. nie później niż w terminie </w:t>
      </w:r>
      <w:r w:rsidRPr="00612317">
        <w:rPr>
          <w:rFonts w:ascii="Cambria" w:eastAsia="Calibri" w:hAnsi="Cambria" w:cs="ArialNarrow"/>
          <w:b/>
          <w:sz w:val="24"/>
          <w:szCs w:val="24"/>
        </w:rPr>
        <w:t>5</w:t>
      </w:r>
      <w:r w:rsidRPr="00612317">
        <w:rPr>
          <w:rFonts w:ascii="Cambria" w:eastAsia="Calibri" w:hAnsi="Cambria" w:cs="ArialNarrow"/>
          <w:sz w:val="24"/>
          <w:szCs w:val="24"/>
        </w:rPr>
        <w:t xml:space="preserve">  dni od dokonania takiej zmiany.</w:t>
      </w:r>
    </w:p>
    <w:p w:rsidR="00794D4C" w:rsidRPr="00612317" w:rsidRDefault="00794D4C" w:rsidP="00B043D2">
      <w:pPr>
        <w:widowControl/>
        <w:numPr>
          <w:ilvl w:val="0"/>
          <w:numId w:val="14"/>
        </w:numPr>
        <w:suppressAutoHyphens w:val="0"/>
        <w:autoSpaceDE w:val="0"/>
        <w:autoSpaceDN w:val="0"/>
        <w:spacing w:after="0"/>
        <w:ind w:left="426" w:hanging="426"/>
        <w:contextualSpacing/>
        <w:textAlignment w:val="auto"/>
        <w:rPr>
          <w:rFonts w:ascii="Cambria" w:hAnsi="Cambria"/>
          <w:b/>
          <w:sz w:val="24"/>
          <w:szCs w:val="24"/>
        </w:rPr>
      </w:pPr>
      <w:r w:rsidRPr="00612317">
        <w:rPr>
          <w:rFonts w:ascii="Cambria" w:hAnsi="Cambria"/>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rsidR="00794D4C" w:rsidRPr="00612317" w:rsidRDefault="00794D4C" w:rsidP="00E003D1">
      <w:pPr>
        <w:pStyle w:val="gmail-msolistparagraph"/>
        <w:numPr>
          <w:ilvl w:val="0"/>
          <w:numId w:val="25"/>
        </w:numPr>
        <w:spacing w:before="0" w:beforeAutospacing="0" w:after="0" w:afterAutospacing="0" w:line="276" w:lineRule="auto"/>
        <w:jc w:val="both"/>
        <w:rPr>
          <w:rFonts w:ascii="Cambria" w:hAnsi="Cambria"/>
        </w:rPr>
      </w:pPr>
      <w:r w:rsidRPr="00612317">
        <w:rPr>
          <w:rFonts w:ascii="Cambria" w:hAnsi="Cambria"/>
        </w:rPr>
        <w:t>żądania oświadczeń i dokumentów w zakresie potwierdzenia spełniania ww. wymogów i dokonywania ich oceny,</w:t>
      </w:r>
    </w:p>
    <w:p w:rsidR="00794D4C" w:rsidRPr="00612317" w:rsidRDefault="00794D4C" w:rsidP="00E003D1">
      <w:pPr>
        <w:pStyle w:val="gmail-msolistparagraph"/>
        <w:numPr>
          <w:ilvl w:val="0"/>
          <w:numId w:val="25"/>
        </w:numPr>
        <w:spacing w:before="0" w:beforeAutospacing="0" w:after="0" w:afterAutospacing="0" w:line="276" w:lineRule="auto"/>
        <w:jc w:val="both"/>
        <w:rPr>
          <w:rFonts w:ascii="Cambria" w:hAnsi="Cambria"/>
        </w:rPr>
      </w:pPr>
      <w:r w:rsidRPr="00612317">
        <w:rPr>
          <w:rFonts w:ascii="Cambria" w:hAnsi="Cambria"/>
        </w:rPr>
        <w:t>żądania wyjaśnień w przypadku wątpliwości w zakresie potwierdzenia spełniania ww. wymogów,</w:t>
      </w:r>
    </w:p>
    <w:p w:rsidR="00794D4C" w:rsidRPr="00612317" w:rsidRDefault="00794D4C" w:rsidP="00E003D1">
      <w:pPr>
        <w:pStyle w:val="gmail-msolistparagraph"/>
        <w:numPr>
          <w:ilvl w:val="0"/>
          <w:numId w:val="25"/>
        </w:numPr>
        <w:spacing w:before="0" w:beforeAutospacing="0" w:after="0" w:afterAutospacing="0" w:line="276" w:lineRule="auto"/>
        <w:jc w:val="both"/>
        <w:rPr>
          <w:rFonts w:ascii="Cambria" w:hAnsi="Cambria"/>
        </w:rPr>
      </w:pPr>
      <w:r w:rsidRPr="00612317">
        <w:rPr>
          <w:rFonts w:ascii="Cambria" w:hAnsi="Cambria"/>
        </w:rPr>
        <w:t>przeprowadzania kontroli na miejscu wykonywania świadczenia.</w:t>
      </w:r>
    </w:p>
    <w:p w:rsidR="00794D4C" w:rsidRPr="00612317" w:rsidRDefault="00794D4C" w:rsidP="00E003D1">
      <w:pPr>
        <w:pStyle w:val="gmail-msolistparagraph"/>
        <w:numPr>
          <w:ilvl w:val="0"/>
          <w:numId w:val="27"/>
        </w:numPr>
        <w:spacing w:before="0" w:beforeAutospacing="0" w:after="0" w:afterAutospacing="0" w:line="276" w:lineRule="auto"/>
        <w:jc w:val="both"/>
        <w:rPr>
          <w:rFonts w:ascii="Cambria" w:hAnsi="Cambria"/>
        </w:rPr>
      </w:pPr>
      <w:r w:rsidRPr="00612317">
        <w:rPr>
          <w:rFonts w:ascii="Cambria" w:hAnsi="Cambria"/>
        </w:rPr>
        <w:t>W przypadku uzasadnionych wątpliwości co do przestrzegania prawa pracy przez wykonawcę lub podwykonawcę, zamawiający może zwrócić się o przeprowadzenie kontroli przez Państwową Inspekcję Pracy.</w:t>
      </w:r>
    </w:p>
    <w:p w:rsidR="00794D4C" w:rsidRPr="00612317" w:rsidRDefault="00794D4C" w:rsidP="00E003D1">
      <w:pPr>
        <w:pStyle w:val="gmail-msolistparagraph"/>
        <w:numPr>
          <w:ilvl w:val="0"/>
          <w:numId w:val="27"/>
        </w:numPr>
        <w:spacing w:before="0" w:beforeAutospacing="0" w:after="0" w:afterAutospacing="0" w:line="276" w:lineRule="auto"/>
        <w:jc w:val="both"/>
        <w:rPr>
          <w:rFonts w:ascii="Cambria" w:hAnsi="Cambria"/>
        </w:rPr>
      </w:pPr>
      <w:r w:rsidRPr="00612317">
        <w:rPr>
          <w:rFonts w:ascii="Cambria" w:hAnsi="Cambria"/>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794D4C" w:rsidRPr="00612317" w:rsidRDefault="00794D4C" w:rsidP="00E003D1">
      <w:pPr>
        <w:pStyle w:val="gmail-msolistparagraph"/>
        <w:numPr>
          <w:ilvl w:val="0"/>
          <w:numId w:val="26"/>
        </w:numPr>
        <w:spacing w:before="0" w:beforeAutospacing="0" w:after="0" w:afterAutospacing="0" w:line="276" w:lineRule="auto"/>
        <w:jc w:val="both"/>
        <w:rPr>
          <w:rFonts w:ascii="Cambria" w:hAnsi="Cambria"/>
        </w:rPr>
      </w:pPr>
      <w:r w:rsidRPr="00612317">
        <w:rPr>
          <w:rFonts w:ascii="Cambria" w:hAnsi="Cambria"/>
          <w:b/>
          <w:bCs/>
        </w:rPr>
        <w:t>aktualne oświadczenie wykonawcy lub podwykonawcy</w:t>
      </w:r>
      <w:r w:rsidRPr="00612317">
        <w:rPr>
          <w:rFonts w:ascii="Cambria" w:hAnsi="Cambria"/>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imion i nazwisk tych osób, rodzaju umowy o pracę i wymiaru etatu oraz podpis osoby uprawnionej do złożenia oświadczenia w imieniu wykonawcy lub podwykonawcy;</w:t>
      </w:r>
    </w:p>
    <w:p w:rsidR="00B043D2" w:rsidRPr="00612317" w:rsidRDefault="00794D4C" w:rsidP="00E003D1">
      <w:pPr>
        <w:widowControl/>
        <w:numPr>
          <w:ilvl w:val="0"/>
          <w:numId w:val="28"/>
        </w:numPr>
        <w:suppressAutoHyphens w:val="0"/>
        <w:autoSpaceDE w:val="0"/>
        <w:autoSpaceDN w:val="0"/>
        <w:spacing w:after="0"/>
        <w:contextualSpacing/>
        <w:textAlignment w:val="auto"/>
        <w:rPr>
          <w:rFonts w:ascii="Cambria" w:eastAsia="Calibri" w:hAnsi="Cambria" w:cs="ArialNarrow"/>
          <w:sz w:val="24"/>
          <w:szCs w:val="24"/>
        </w:rPr>
      </w:pPr>
      <w:r w:rsidRPr="00612317">
        <w:rPr>
          <w:rFonts w:ascii="Cambria" w:eastAsia="Calibri" w:hAnsi="Cambria" w:cs="ArialNarrow"/>
          <w:sz w:val="24"/>
          <w:szCs w:val="24"/>
        </w:rPr>
        <w:t xml:space="preserve">W przypadku niewywiązania się z obowiązków, o których mowa w ust. 1-4 i 6, Wykonawca zobowiązany będzie do zapłaty kary, o której mowa w § 14 ust. 1 pkt 1 lit. l lub odpowiednio w § 14 ust. 1 pkt 1 lit. m lub odpowiednio w § 14 ust. 1 pkt 1 lit. n. Zamawiający może także odstąpić od umowy z przyczyn zależnych od Wykonawcy na podstawie § 16 ust. 1 pkt 1, w związku z czym Wykonawca zobowiązany będzie do zapłaty kary z § 15 ust. </w:t>
      </w:r>
      <w:r w:rsidR="00C761BA" w:rsidRPr="00612317">
        <w:rPr>
          <w:rFonts w:ascii="Cambria" w:eastAsia="Calibri" w:hAnsi="Cambria" w:cs="ArialNarrow"/>
          <w:sz w:val="24"/>
          <w:szCs w:val="24"/>
        </w:rPr>
        <w:t>1</w:t>
      </w:r>
      <w:r w:rsidRPr="00612317">
        <w:rPr>
          <w:rFonts w:ascii="Cambria" w:eastAsia="Calibri" w:hAnsi="Cambria" w:cs="ArialNarrow"/>
          <w:sz w:val="24"/>
          <w:szCs w:val="24"/>
        </w:rPr>
        <w:t xml:space="preserve"> pkt 1.</w:t>
      </w:r>
    </w:p>
    <w:p w:rsidR="00794D4C" w:rsidRPr="00612317" w:rsidRDefault="00794D4C" w:rsidP="00E003D1">
      <w:pPr>
        <w:widowControl/>
        <w:numPr>
          <w:ilvl w:val="0"/>
          <w:numId w:val="28"/>
        </w:numPr>
        <w:suppressAutoHyphens w:val="0"/>
        <w:autoSpaceDE w:val="0"/>
        <w:autoSpaceDN w:val="0"/>
        <w:spacing w:after="0"/>
        <w:contextualSpacing/>
        <w:textAlignment w:val="auto"/>
        <w:rPr>
          <w:rFonts w:ascii="Cambria" w:eastAsia="Calibri" w:hAnsi="Cambria" w:cs="ArialNarrow"/>
          <w:sz w:val="24"/>
          <w:szCs w:val="24"/>
        </w:rPr>
      </w:pPr>
      <w:r w:rsidRPr="00612317">
        <w:rPr>
          <w:rFonts w:ascii="Cambria" w:eastAsia="Calibri" w:hAnsi="Cambria" w:cs="ArialNarrow"/>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rsidR="00E432DF" w:rsidRPr="00612317" w:rsidRDefault="00E432DF" w:rsidP="00472F3E">
      <w:pPr>
        <w:widowControl/>
        <w:suppressAutoHyphens w:val="0"/>
        <w:autoSpaceDE w:val="0"/>
        <w:autoSpaceDN w:val="0"/>
        <w:spacing w:after="0"/>
        <w:textAlignment w:val="auto"/>
        <w:rPr>
          <w:rFonts w:ascii="Cambria" w:eastAsia="Calibri" w:hAnsi="Cambria" w:cs="ArialNarrow,Bold"/>
          <w:b/>
          <w:bCs/>
          <w:sz w:val="24"/>
          <w:szCs w:val="24"/>
          <w:lang w:eastAsia="en-US"/>
        </w:rPr>
      </w:pPr>
    </w:p>
    <w:p w:rsidR="00794D4C" w:rsidRPr="00612317" w:rsidRDefault="00794D4C" w:rsidP="00527D2B">
      <w:pPr>
        <w:widowControl/>
        <w:suppressAutoHyphens w:val="0"/>
        <w:autoSpaceDE w:val="0"/>
        <w:autoSpaceDN w:val="0"/>
        <w:spacing w:after="0"/>
        <w:jc w:val="center"/>
        <w:textAlignment w:val="auto"/>
        <w:rPr>
          <w:rFonts w:ascii="Cambria" w:eastAsia="Calibri" w:hAnsi="Cambria" w:cs="ArialNarrow,Bold"/>
          <w:b/>
          <w:bCs/>
          <w:sz w:val="24"/>
          <w:szCs w:val="24"/>
          <w:lang w:eastAsia="en-US"/>
        </w:rPr>
      </w:pPr>
      <w:r w:rsidRPr="00612317">
        <w:rPr>
          <w:rFonts w:ascii="Cambria" w:eastAsia="Calibri" w:hAnsi="Cambria" w:cs="ArialNarrow,Bold"/>
          <w:b/>
          <w:bCs/>
          <w:sz w:val="24"/>
          <w:szCs w:val="24"/>
          <w:lang w:eastAsia="en-US"/>
        </w:rPr>
        <w:lastRenderedPageBreak/>
        <w:t>§ 14</w:t>
      </w:r>
    </w:p>
    <w:p w:rsidR="00794D4C" w:rsidRPr="00612317" w:rsidRDefault="00794D4C" w:rsidP="00527D2B">
      <w:pPr>
        <w:widowControl/>
        <w:suppressAutoHyphens w:val="0"/>
        <w:autoSpaceDE w:val="0"/>
        <w:autoSpaceDN w:val="0"/>
        <w:spacing w:after="0"/>
        <w:jc w:val="center"/>
        <w:textAlignment w:val="auto"/>
        <w:rPr>
          <w:rFonts w:ascii="Cambria" w:eastAsia="Calibri" w:hAnsi="Cambria" w:cs="ArialNarrow,Bold"/>
          <w:b/>
          <w:bCs/>
          <w:sz w:val="24"/>
          <w:szCs w:val="24"/>
          <w:lang w:eastAsia="en-US"/>
        </w:rPr>
      </w:pPr>
      <w:r w:rsidRPr="00612317">
        <w:rPr>
          <w:rFonts w:ascii="Cambria" w:eastAsia="Calibri" w:hAnsi="Cambria" w:cs="ArialNarrow,Bold"/>
          <w:b/>
          <w:bCs/>
          <w:sz w:val="24"/>
          <w:szCs w:val="24"/>
          <w:lang w:eastAsia="en-US"/>
        </w:rPr>
        <w:t>Kary umowne</w:t>
      </w:r>
    </w:p>
    <w:p w:rsidR="00794D4C" w:rsidRPr="00612317" w:rsidRDefault="00794D4C" w:rsidP="00B043D2">
      <w:pPr>
        <w:widowControl/>
        <w:numPr>
          <w:ilvl w:val="0"/>
          <w:numId w:val="15"/>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Strony postanawiają, że obowiązującą je formą odszkodowania stanowią kary umowne z następujących tytułów:</w:t>
      </w:r>
    </w:p>
    <w:p w:rsidR="00794D4C" w:rsidRPr="00612317" w:rsidRDefault="00794D4C" w:rsidP="00B043D2">
      <w:pPr>
        <w:widowControl/>
        <w:numPr>
          <w:ilvl w:val="0"/>
          <w:numId w:val="16"/>
        </w:numPr>
        <w:suppressAutoHyphens w:val="0"/>
        <w:autoSpaceDE w:val="0"/>
        <w:autoSpaceDN w:val="0"/>
        <w:spacing w:after="0"/>
        <w:ind w:left="709" w:hanging="283"/>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Wykonawca zobowiązany jest do zapłaty Zamawiającemu kar umownych w następujących przypadkach:</w:t>
      </w:r>
    </w:p>
    <w:p w:rsidR="00794D4C" w:rsidRPr="00612317" w:rsidRDefault="00794D4C" w:rsidP="00B043D2">
      <w:pPr>
        <w:widowControl/>
        <w:numPr>
          <w:ilvl w:val="0"/>
          <w:numId w:val="17"/>
        </w:numPr>
        <w:suppressAutoHyphens w:val="0"/>
        <w:autoSpaceDE w:val="0"/>
        <w:autoSpaceDN w:val="0"/>
        <w:spacing w:after="0"/>
        <w:ind w:left="1134" w:hanging="425"/>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 xml:space="preserve">za </w:t>
      </w:r>
      <w:r w:rsidR="00B043D2" w:rsidRPr="00612317">
        <w:rPr>
          <w:rFonts w:ascii="Cambria" w:eastAsia="Calibri" w:hAnsi="Cambria" w:cs="ArialNarrow"/>
          <w:sz w:val="24"/>
          <w:szCs w:val="24"/>
          <w:lang w:eastAsia="en-US"/>
        </w:rPr>
        <w:t>zwłokę</w:t>
      </w:r>
      <w:r w:rsidRPr="00612317">
        <w:rPr>
          <w:rFonts w:ascii="Cambria" w:eastAsia="Calibri" w:hAnsi="Cambria" w:cs="ArialNarrow"/>
          <w:sz w:val="24"/>
          <w:szCs w:val="24"/>
          <w:lang w:eastAsia="en-US"/>
        </w:rPr>
        <w:t xml:space="preserve"> w wykonaniu </w:t>
      </w:r>
      <w:r w:rsidR="006D6587" w:rsidRPr="00612317">
        <w:rPr>
          <w:rFonts w:ascii="Cambria" w:eastAsia="Calibri" w:hAnsi="Cambria" w:cs="ArialNarrow"/>
          <w:sz w:val="24"/>
          <w:szCs w:val="24"/>
          <w:lang w:eastAsia="en-US"/>
        </w:rPr>
        <w:t>przedmiotu umowy</w:t>
      </w:r>
      <w:r w:rsidRPr="00612317">
        <w:rPr>
          <w:rFonts w:ascii="Cambria" w:eastAsia="Calibri" w:hAnsi="Cambria" w:cs="ArialNarrow"/>
          <w:sz w:val="24"/>
          <w:szCs w:val="24"/>
          <w:lang w:eastAsia="en-US"/>
        </w:rPr>
        <w:t xml:space="preserve"> – w wysokości </w:t>
      </w:r>
      <w:r w:rsidR="00DF2D8A" w:rsidRPr="00612317">
        <w:rPr>
          <w:rFonts w:ascii="Cambria" w:eastAsia="Calibri" w:hAnsi="Cambria" w:cs="ArialNarrow"/>
          <w:sz w:val="24"/>
          <w:szCs w:val="24"/>
          <w:lang w:eastAsia="en-US"/>
        </w:rPr>
        <w:t>2.000 zł</w:t>
      </w:r>
      <w:r w:rsidRPr="00612317">
        <w:rPr>
          <w:rFonts w:ascii="Cambria" w:eastAsia="Calibri" w:hAnsi="Cambria" w:cs="ArialNarrow"/>
          <w:sz w:val="24"/>
          <w:szCs w:val="24"/>
          <w:lang w:eastAsia="en-US"/>
        </w:rPr>
        <w:t xml:space="preserve"> </w:t>
      </w:r>
      <w:r w:rsidR="00DF2D8A" w:rsidRPr="00612317">
        <w:rPr>
          <w:rFonts w:ascii="Cambria" w:eastAsia="Calibri" w:hAnsi="Cambria" w:cs="ArialNarrow"/>
          <w:sz w:val="24"/>
          <w:szCs w:val="24"/>
          <w:lang w:eastAsia="en-US"/>
        </w:rPr>
        <w:t xml:space="preserve">brutto </w:t>
      </w:r>
      <w:r w:rsidRPr="00612317">
        <w:rPr>
          <w:rFonts w:ascii="Cambria" w:eastAsia="Calibri" w:hAnsi="Cambria" w:cs="ArialNarrow"/>
          <w:sz w:val="24"/>
          <w:szCs w:val="24"/>
          <w:lang w:eastAsia="en-US"/>
        </w:rPr>
        <w:t xml:space="preserve">za każdy dzień </w:t>
      </w:r>
      <w:r w:rsidR="00B043D2" w:rsidRPr="00612317">
        <w:rPr>
          <w:rFonts w:ascii="Cambria" w:eastAsia="Calibri" w:hAnsi="Cambria" w:cs="ArialNarrow"/>
          <w:sz w:val="24"/>
          <w:szCs w:val="24"/>
          <w:lang w:eastAsia="en-US"/>
        </w:rPr>
        <w:t>zwłoki</w:t>
      </w:r>
      <w:r w:rsidRPr="00612317">
        <w:rPr>
          <w:rFonts w:ascii="Cambria" w:eastAsia="Calibri" w:hAnsi="Cambria" w:cs="ArialNarrow"/>
          <w:sz w:val="24"/>
          <w:szCs w:val="24"/>
          <w:lang w:eastAsia="en-US"/>
        </w:rPr>
        <w:t>, liczon</w:t>
      </w:r>
      <w:r w:rsidR="00C77BB8" w:rsidRPr="00612317">
        <w:rPr>
          <w:rFonts w:ascii="Cambria" w:eastAsia="Calibri" w:hAnsi="Cambria" w:cs="ArialNarrow"/>
          <w:sz w:val="24"/>
          <w:szCs w:val="24"/>
          <w:lang w:eastAsia="en-US"/>
        </w:rPr>
        <w:t>ego</w:t>
      </w:r>
      <w:r w:rsidRPr="00612317">
        <w:rPr>
          <w:rFonts w:ascii="Cambria" w:eastAsia="Calibri" w:hAnsi="Cambria" w:cs="ArialNarrow"/>
          <w:sz w:val="24"/>
          <w:szCs w:val="24"/>
          <w:lang w:eastAsia="en-US"/>
        </w:rPr>
        <w:t xml:space="preserve"> od terminu określonego w § 2 ust. 1</w:t>
      </w:r>
      <w:r w:rsidR="008001F6" w:rsidRPr="00612317">
        <w:rPr>
          <w:rFonts w:ascii="Cambria" w:eastAsia="Calibri" w:hAnsi="Cambria" w:cs="ArialNarrow"/>
          <w:sz w:val="24"/>
          <w:szCs w:val="24"/>
          <w:lang w:eastAsia="en-US"/>
        </w:rPr>
        <w:t xml:space="preserve"> -</w:t>
      </w:r>
      <w:r w:rsidR="00F14C76" w:rsidRPr="00612317">
        <w:rPr>
          <w:rFonts w:ascii="Cambria" w:eastAsia="Calibri" w:hAnsi="Cambria" w:cs="ArialNarrow"/>
          <w:sz w:val="24"/>
          <w:szCs w:val="24"/>
          <w:lang w:eastAsia="en-US"/>
        </w:rPr>
        <w:t xml:space="preserve"> nie więcej niż </w:t>
      </w:r>
      <w:r w:rsidR="00DF2D8A" w:rsidRPr="00612317">
        <w:rPr>
          <w:rFonts w:ascii="Cambria" w:eastAsia="Calibri" w:hAnsi="Cambria" w:cs="ArialNarrow"/>
          <w:sz w:val="24"/>
          <w:szCs w:val="24"/>
          <w:lang w:eastAsia="en-US"/>
        </w:rPr>
        <w:t>20</w:t>
      </w:r>
      <w:r w:rsidR="00F14C76" w:rsidRPr="00612317">
        <w:rPr>
          <w:rFonts w:ascii="Cambria" w:eastAsia="Calibri" w:hAnsi="Cambria" w:cs="ArialNarrow"/>
          <w:sz w:val="24"/>
          <w:szCs w:val="24"/>
          <w:lang w:eastAsia="en-US"/>
        </w:rPr>
        <w:t xml:space="preserve">% wartości </w:t>
      </w:r>
      <w:r w:rsidR="00380751" w:rsidRPr="00612317">
        <w:rPr>
          <w:rFonts w:ascii="Cambria" w:eastAsia="Calibri" w:hAnsi="Cambria" w:cs="ArialNarrow"/>
          <w:sz w:val="24"/>
          <w:szCs w:val="24"/>
          <w:lang w:eastAsia="en-US"/>
        </w:rPr>
        <w:t>łącznego wynagrodzenia wskazanego w § 3 ust. 1</w:t>
      </w:r>
      <w:r w:rsidR="00F14C76" w:rsidRPr="00612317">
        <w:rPr>
          <w:rFonts w:ascii="Cambria" w:eastAsia="Calibri" w:hAnsi="Cambria" w:cs="ArialNarrow"/>
          <w:sz w:val="24"/>
          <w:szCs w:val="24"/>
          <w:lang w:eastAsia="en-US"/>
        </w:rPr>
        <w:t>,</w:t>
      </w:r>
    </w:p>
    <w:p w:rsidR="00794D4C" w:rsidRPr="00612317" w:rsidRDefault="00794D4C" w:rsidP="00B043D2">
      <w:pPr>
        <w:widowControl/>
        <w:numPr>
          <w:ilvl w:val="0"/>
          <w:numId w:val="17"/>
        </w:numPr>
        <w:suppressAutoHyphens w:val="0"/>
        <w:autoSpaceDE w:val="0"/>
        <w:autoSpaceDN w:val="0"/>
        <w:spacing w:after="0"/>
        <w:ind w:left="1134" w:hanging="425"/>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 xml:space="preserve">za każdorazowe stwierdzenie przez inspektora nadzoru inwestorskiego braku zabezpieczenia lub nienależytego zabezpieczenia placu budowy, jeśli brakujące zabezpieczenie nie zostanie uzupełnione w ciągu </w:t>
      </w:r>
      <w:r w:rsidR="003B2687" w:rsidRPr="00612317">
        <w:rPr>
          <w:rFonts w:ascii="Cambria" w:eastAsia="Calibri" w:hAnsi="Cambria" w:cs="ArialNarrow"/>
          <w:sz w:val="24"/>
          <w:szCs w:val="24"/>
          <w:lang w:eastAsia="en-US"/>
        </w:rPr>
        <w:t xml:space="preserve">5 </w:t>
      </w:r>
      <w:r w:rsidRPr="00612317">
        <w:rPr>
          <w:rFonts w:ascii="Cambria" w:eastAsia="Calibri" w:hAnsi="Cambria" w:cs="ArialNarrow"/>
          <w:sz w:val="24"/>
          <w:szCs w:val="24"/>
          <w:lang w:eastAsia="en-US"/>
        </w:rPr>
        <w:t xml:space="preserve">godzin od poinformowania o tym fakcie Wykonawcy – w wysokości </w:t>
      </w:r>
      <w:r w:rsidR="003B2687" w:rsidRPr="00612317">
        <w:rPr>
          <w:rFonts w:ascii="Cambria" w:eastAsia="Calibri" w:hAnsi="Cambria" w:cs="ArialNarrow"/>
          <w:sz w:val="24"/>
          <w:szCs w:val="24"/>
          <w:lang w:eastAsia="en-US"/>
        </w:rPr>
        <w:t>20</w:t>
      </w:r>
      <w:r w:rsidRPr="00612317">
        <w:rPr>
          <w:rFonts w:ascii="Cambria" w:eastAsia="Calibri" w:hAnsi="Cambria" w:cs="ArialNarrow"/>
          <w:sz w:val="24"/>
          <w:szCs w:val="24"/>
          <w:lang w:eastAsia="en-US"/>
        </w:rPr>
        <w:t>00,00 złotych</w:t>
      </w:r>
      <w:r w:rsidR="00DF2D8A" w:rsidRPr="00612317">
        <w:rPr>
          <w:rFonts w:ascii="Cambria" w:eastAsia="Calibri" w:hAnsi="Cambria" w:cs="ArialNarrow"/>
          <w:sz w:val="24"/>
          <w:szCs w:val="24"/>
          <w:lang w:eastAsia="en-US"/>
        </w:rPr>
        <w:t xml:space="preserve"> brutto</w:t>
      </w:r>
      <w:r w:rsidRPr="00612317">
        <w:rPr>
          <w:rFonts w:ascii="Cambria" w:eastAsia="Calibri" w:hAnsi="Cambria" w:cs="ArialNarrow"/>
          <w:sz w:val="24"/>
          <w:szCs w:val="24"/>
          <w:lang w:eastAsia="en-US"/>
        </w:rPr>
        <w:t>,</w:t>
      </w:r>
    </w:p>
    <w:p w:rsidR="008C497C" w:rsidRPr="00612317" w:rsidRDefault="00794D4C" w:rsidP="00B043D2">
      <w:pPr>
        <w:widowControl/>
        <w:numPr>
          <w:ilvl w:val="0"/>
          <w:numId w:val="17"/>
        </w:numPr>
        <w:suppressAutoHyphens w:val="0"/>
        <w:autoSpaceDE w:val="0"/>
        <w:autoSpaceDN w:val="0"/>
        <w:spacing w:after="0"/>
        <w:ind w:left="1134" w:hanging="425"/>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 xml:space="preserve">za </w:t>
      </w:r>
      <w:r w:rsidR="00B043D2" w:rsidRPr="00612317">
        <w:rPr>
          <w:rFonts w:ascii="Cambria" w:eastAsia="Calibri" w:hAnsi="Cambria" w:cs="ArialNarrow"/>
          <w:sz w:val="24"/>
          <w:szCs w:val="24"/>
          <w:lang w:eastAsia="en-US"/>
        </w:rPr>
        <w:t xml:space="preserve">zwłokę </w:t>
      </w:r>
      <w:r w:rsidRPr="00612317">
        <w:rPr>
          <w:rFonts w:ascii="Cambria" w:eastAsia="Calibri" w:hAnsi="Cambria" w:cs="ArialNarrow"/>
          <w:sz w:val="24"/>
          <w:szCs w:val="24"/>
          <w:lang w:eastAsia="en-US"/>
        </w:rPr>
        <w:t>w usuwaniu wad i/lub usterek w przedmiocie zamówienia</w:t>
      </w:r>
      <w:r w:rsidR="008001F6" w:rsidRPr="00612317">
        <w:rPr>
          <w:rFonts w:ascii="Cambria" w:eastAsia="Calibri" w:hAnsi="Cambria" w:cs="ArialNarrow"/>
          <w:sz w:val="24"/>
          <w:szCs w:val="24"/>
          <w:lang w:eastAsia="en-US"/>
        </w:rPr>
        <w:t xml:space="preserve"> o których mowa w § 6 ust. 9 pkt 2) umowy </w:t>
      </w:r>
      <w:r w:rsidRPr="00612317">
        <w:rPr>
          <w:rFonts w:ascii="Cambria" w:eastAsia="Calibri" w:hAnsi="Cambria" w:cs="ArialNarrow"/>
          <w:sz w:val="24"/>
          <w:szCs w:val="24"/>
          <w:lang w:eastAsia="en-US"/>
        </w:rPr>
        <w:t xml:space="preserve">– w wysokości </w:t>
      </w:r>
      <w:r w:rsidR="00DF2D8A" w:rsidRPr="00612317">
        <w:rPr>
          <w:rFonts w:ascii="Cambria" w:eastAsia="Calibri" w:hAnsi="Cambria" w:cs="ArialNarrow"/>
          <w:sz w:val="24"/>
          <w:szCs w:val="24"/>
          <w:lang w:eastAsia="en-US"/>
        </w:rPr>
        <w:t>1000 zł brutto</w:t>
      </w:r>
      <w:r w:rsidRPr="00612317">
        <w:rPr>
          <w:rFonts w:ascii="Cambria" w:eastAsia="Calibri" w:hAnsi="Cambria" w:cs="ArialNarrow"/>
          <w:sz w:val="24"/>
          <w:szCs w:val="24"/>
          <w:lang w:eastAsia="en-US"/>
        </w:rPr>
        <w:t xml:space="preserve">. za każdy dzień </w:t>
      </w:r>
      <w:r w:rsidR="00B043D2" w:rsidRPr="00612317">
        <w:rPr>
          <w:rFonts w:ascii="Cambria" w:eastAsia="Calibri" w:hAnsi="Cambria" w:cs="ArialNarrow"/>
          <w:sz w:val="24"/>
          <w:szCs w:val="24"/>
          <w:lang w:eastAsia="en-US"/>
        </w:rPr>
        <w:t>zwłoki</w:t>
      </w:r>
      <w:r w:rsidRPr="00612317">
        <w:rPr>
          <w:rFonts w:ascii="Cambria" w:eastAsia="Calibri" w:hAnsi="Cambria" w:cs="ArialNarrow"/>
          <w:sz w:val="24"/>
          <w:szCs w:val="24"/>
          <w:lang w:eastAsia="en-US"/>
        </w:rPr>
        <w:t>, liczon</w:t>
      </w:r>
      <w:r w:rsidR="008001F6" w:rsidRPr="00612317">
        <w:rPr>
          <w:rFonts w:ascii="Cambria" w:eastAsia="Calibri" w:hAnsi="Cambria" w:cs="ArialNarrow"/>
          <w:sz w:val="24"/>
          <w:szCs w:val="24"/>
          <w:lang w:eastAsia="en-US"/>
        </w:rPr>
        <w:t>y</w:t>
      </w:r>
      <w:r w:rsidRPr="00612317">
        <w:rPr>
          <w:rFonts w:ascii="Cambria" w:eastAsia="Calibri" w:hAnsi="Cambria" w:cs="ArialNarrow"/>
          <w:sz w:val="24"/>
          <w:szCs w:val="24"/>
          <w:lang w:eastAsia="en-US"/>
        </w:rPr>
        <w:t xml:space="preserve"> od terminu wyznaczonego przez Zamawiającego na usunięcie wad </w:t>
      </w:r>
      <w:r w:rsidR="008001F6" w:rsidRPr="00612317">
        <w:rPr>
          <w:rFonts w:ascii="Cambria" w:eastAsia="Calibri" w:hAnsi="Cambria" w:cs="ArialNarrow"/>
          <w:sz w:val="24"/>
          <w:szCs w:val="24"/>
          <w:lang w:eastAsia="en-US"/>
        </w:rPr>
        <w:t xml:space="preserve">lub </w:t>
      </w:r>
      <w:r w:rsidRPr="00612317">
        <w:rPr>
          <w:rFonts w:ascii="Cambria" w:eastAsia="Calibri" w:hAnsi="Cambria" w:cs="ArialNarrow"/>
          <w:sz w:val="24"/>
          <w:szCs w:val="24"/>
          <w:lang w:eastAsia="en-US"/>
        </w:rPr>
        <w:t>usterek</w:t>
      </w:r>
      <w:r w:rsidR="008001F6" w:rsidRPr="00612317">
        <w:rPr>
          <w:rFonts w:ascii="Cambria" w:eastAsia="Calibri" w:hAnsi="Cambria" w:cs="ArialNarrow"/>
          <w:sz w:val="24"/>
          <w:szCs w:val="24"/>
          <w:lang w:eastAsia="en-US"/>
        </w:rPr>
        <w:t xml:space="preserve"> -</w:t>
      </w:r>
      <w:r w:rsidR="00F14C76" w:rsidRPr="00612317">
        <w:rPr>
          <w:rFonts w:ascii="Cambria" w:eastAsia="Calibri" w:hAnsi="Cambria" w:cs="ArialNarrow"/>
          <w:sz w:val="24"/>
          <w:szCs w:val="24"/>
          <w:lang w:eastAsia="en-US"/>
        </w:rPr>
        <w:t xml:space="preserve"> nie więcej niż 10% </w:t>
      </w:r>
      <w:r w:rsidR="00380751" w:rsidRPr="00612317">
        <w:rPr>
          <w:rFonts w:ascii="Cambria" w:eastAsia="Calibri" w:hAnsi="Cambria" w:cs="ArialNarrow"/>
          <w:sz w:val="24"/>
          <w:szCs w:val="24"/>
          <w:lang w:eastAsia="en-US"/>
        </w:rPr>
        <w:t>łącznego wynagrodzenia wskazanego w § 3 ust. 1</w:t>
      </w:r>
      <w:r w:rsidR="008C497C" w:rsidRPr="00612317">
        <w:rPr>
          <w:rFonts w:ascii="Cambria" w:eastAsia="Calibri" w:hAnsi="Cambria" w:cs="ArialNarrow"/>
          <w:sz w:val="24"/>
          <w:szCs w:val="24"/>
          <w:lang w:eastAsia="en-US"/>
        </w:rPr>
        <w:t>;</w:t>
      </w:r>
    </w:p>
    <w:p w:rsidR="008001F6" w:rsidRPr="00612317" w:rsidRDefault="008001F6" w:rsidP="008001F6">
      <w:pPr>
        <w:widowControl/>
        <w:numPr>
          <w:ilvl w:val="0"/>
          <w:numId w:val="17"/>
        </w:numPr>
        <w:suppressAutoHyphens w:val="0"/>
        <w:autoSpaceDE w:val="0"/>
        <w:autoSpaceDN w:val="0"/>
        <w:spacing w:after="0"/>
        <w:ind w:left="1134" w:hanging="425"/>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 xml:space="preserve">za zwłokę w usuwaniu wad fizycznych lub gwarancyjnych – w wysokości </w:t>
      </w:r>
      <w:r w:rsidR="00DF2D8A" w:rsidRPr="00612317">
        <w:rPr>
          <w:rFonts w:ascii="Cambria" w:eastAsia="Calibri" w:hAnsi="Cambria" w:cs="ArialNarrow"/>
          <w:sz w:val="24"/>
          <w:szCs w:val="24"/>
          <w:lang w:eastAsia="en-US"/>
        </w:rPr>
        <w:t>1000 zł brutto</w:t>
      </w:r>
      <w:r w:rsidRPr="00612317">
        <w:rPr>
          <w:rFonts w:ascii="Cambria" w:eastAsia="Calibri" w:hAnsi="Cambria" w:cs="ArialNarrow"/>
          <w:sz w:val="24"/>
          <w:szCs w:val="24"/>
          <w:lang w:eastAsia="en-US"/>
        </w:rPr>
        <w:t xml:space="preserve"> za każdy dzień zwłoki, liczonej od terminu wyznaczonego przez Zamawiającego na usunięcie wad i usterek, nie więcej niż 10% </w:t>
      </w:r>
      <w:r w:rsidR="00380751" w:rsidRPr="00612317">
        <w:rPr>
          <w:rFonts w:ascii="Cambria" w:eastAsia="Calibri" w:hAnsi="Cambria" w:cs="ArialNarrow"/>
          <w:sz w:val="24"/>
          <w:szCs w:val="24"/>
          <w:lang w:eastAsia="en-US"/>
        </w:rPr>
        <w:t>łącznego wynagrodzenia wskazanego w § 3 ust. 1</w:t>
      </w:r>
      <w:r w:rsidRPr="00612317">
        <w:rPr>
          <w:rFonts w:ascii="Cambria" w:eastAsia="Calibri" w:hAnsi="Cambria" w:cs="ArialNarrow"/>
          <w:sz w:val="24"/>
          <w:szCs w:val="24"/>
          <w:lang w:eastAsia="en-US"/>
        </w:rPr>
        <w:t>;</w:t>
      </w:r>
    </w:p>
    <w:p w:rsidR="00794D4C" w:rsidRPr="00612317" w:rsidRDefault="00794D4C" w:rsidP="001810C3">
      <w:pPr>
        <w:widowControl/>
        <w:numPr>
          <w:ilvl w:val="0"/>
          <w:numId w:val="17"/>
        </w:numPr>
        <w:suppressAutoHyphens w:val="0"/>
        <w:autoSpaceDE w:val="0"/>
        <w:autoSpaceDN w:val="0"/>
        <w:spacing w:after="0"/>
        <w:ind w:left="1134" w:hanging="425"/>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w każdym przypadku braku zapłaty należnego wynagrodzenia podwykonawcom lub dalszym podwykonawcom – w wysokości 10% niezapłaconej należności,</w:t>
      </w:r>
    </w:p>
    <w:p w:rsidR="00794D4C" w:rsidRPr="00612317" w:rsidRDefault="00794D4C" w:rsidP="00B043D2">
      <w:pPr>
        <w:widowControl/>
        <w:numPr>
          <w:ilvl w:val="0"/>
          <w:numId w:val="17"/>
        </w:numPr>
        <w:suppressAutoHyphens w:val="0"/>
        <w:autoSpaceDE w:val="0"/>
        <w:autoSpaceDN w:val="0"/>
        <w:spacing w:after="0"/>
        <w:ind w:left="1134" w:hanging="425"/>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 xml:space="preserve">w każdym przypadku nieterminowej zapłaty wynagrodzenia należnego podwykonawcom lub dalszym podwykonawcom – w wysokości 0,1% niezapłaconej należności za każdy dzień </w:t>
      </w:r>
      <w:r w:rsidR="00B043D2" w:rsidRPr="00612317">
        <w:rPr>
          <w:rFonts w:ascii="Cambria" w:eastAsia="Calibri" w:hAnsi="Cambria" w:cs="ArialNarrow"/>
          <w:sz w:val="24"/>
          <w:szCs w:val="24"/>
          <w:lang w:eastAsia="en-US"/>
        </w:rPr>
        <w:t>zwłoki</w:t>
      </w:r>
      <w:r w:rsidRPr="00612317">
        <w:rPr>
          <w:rFonts w:ascii="Cambria" w:eastAsia="Calibri" w:hAnsi="Cambria" w:cs="ArialNarrow"/>
          <w:sz w:val="24"/>
          <w:szCs w:val="24"/>
          <w:lang w:eastAsia="en-US"/>
        </w:rPr>
        <w:t>,</w:t>
      </w:r>
    </w:p>
    <w:p w:rsidR="00794D4C" w:rsidRPr="00612317" w:rsidRDefault="00794D4C" w:rsidP="00B043D2">
      <w:pPr>
        <w:widowControl/>
        <w:numPr>
          <w:ilvl w:val="0"/>
          <w:numId w:val="17"/>
        </w:numPr>
        <w:suppressAutoHyphens w:val="0"/>
        <w:autoSpaceDE w:val="0"/>
        <w:autoSpaceDN w:val="0"/>
        <w:spacing w:after="0"/>
        <w:ind w:left="1134" w:hanging="425"/>
        <w:contextualSpacing/>
        <w:textAlignment w:val="auto"/>
        <w:rPr>
          <w:rFonts w:ascii="Cambria" w:hAnsi="Cambria"/>
          <w:b/>
          <w:sz w:val="24"/>
          <w:szCs w:val="24"/>
        </w:rPr>
      </w:pPr>
      <w:r w:rsidRPr="00612317">
        <w:rPr>
          <w:rFonts w:ascii="Cambria" w:eastAsia="Calibri" w:hAnsi="Cambria" w:cs="ArialNarrow"/>
          <w:sz w:val="24"/>
          <w:szCs w:val="24"/>
          <w:lang w:eastAsia="en-US"/>
        </w:rPr>
        <w:t>w każdym przypadku nieprzedłożenia Zamawiającemu do zaakceptowania projektu umowy o podwykonawstwo, której przedmiotem są roboty budowlane, lub projektu jej zmiany – w wysokości</w:t>
      </w:r>
      <w:r w:rsidR="003B2687" w:rsidRPr="00612317">
        <w:rPr>
          <w:rFonts w:ascii="Cambria" w:eastAsia="Calibri" w:hAnsi="Cambria" w:cs="ArialNarrow"/>
          <w:sz w:val="24"/>
          <w:szCs w:val="24"/>
          <w:lang w:eastAsia="en-US"/>
        </w:rPr>
        <w:t xml:space="preserve"> 20.</w:t>
      </w:r>
      <w:r w:rsidRPr="00612317">
        <w:rPr>
          <w:rFonts w:ascii="Cambria" w:eastAsia="Calibri" w:hAnsi="Cambria" w:cs="ArialNarrow"/>
          <w:sz w:val="24"/>
          <w:szCs w:val="24"/>
          <w:lang w:eastAsia="en-US"/>
        </w:rPr>
        <w:t xml:space="preserve">000,00 złotych brutto za każdy stwierdzony przypadek, </w:t>
      </w:r>
    </w:p>
    <w:p w:rsidR="00794D4C" w:rsidRPr="00612317" w:rsidRDefault="00794D4C" w:rsidP="00B043D2">
      <w:pPr>
        <w:widowControl/>
        <w:numPr>
          <w:ilvl w:val="0"/>
          <w:numId w:val="17"/>
        </w:numPr>
        <w:suppressAutoHyphens w:val="0"/>
        <w:autoSpaceDE w:val="0"/>
        <w:autoSpaceDN w:val="0"/>
        <w:spacing w:after="0"/>
        <w:ind w:left="1134" w:hanging="425"/>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 xml:space="preserve">w każdym przypadku nieprzedłożenia w terminie poświadczonej za zgodność z oryginałem kopii umowy o podwykonawstwo lub jej zmiany – w wysokości </w:t>
      </w:r>
      <w:r w:rsidR="003B2687" w:rsidRPr="00612317">
        <w:rPr>
          <w:rFonts w:ascii="Cambria" w:eastAsia="Calibri" w:hAnsi="Cambria" w:cs="ArialNarrow"/>
          <w:sz w:val="24"/>
          <w:szCs w:val="24"/>
          <w:lang w:eastAsia="en-US"/>
        </w:rPr>
        <w:t>20</w:t>
      </w:r>
      <w:r w:rsidR="00DF2D8A" w:rsidRPr="00612317">
        <w:rPr>
          <w:rFonts w:ascii="Cambria" w:eastAsia="Calibri" w:hAnsi="Cambria" w:cs="ArialNarrow"/>
          <w:sz w:val="24"/>
          <w:szCs w:val="24"/>
          <w:lang w:eastAsia="en-US"/>
        </w:rPr>
        <w:t>.</w:t>
      </w:r>
      <w:r w:rsidR="003B2687" w:rsidRPr="00612317">
        <w:rPr>
          <w:rFonts w:ascii="Cambria" w:eastAsia="Calibri" w:hAnsi="Cambria" w:cs="ArialNarrow"/>
          <w:sz w:val="24"/>
          <w:szCs w:val="24"/>
          <w:lang w:eastAsia="en-US"/>
        </w:rPr>
        <w:t>000</w:t>
      </w:r>
      <w:r w:rsidRPr="00612317">
        <w:rPr>
          <w:rFonts w:ascii="Cambria" w:eastAsia="Calibri" w:hAnsi="Cambria" w:cs="ArialNarrow"/>
          <w:sz w:val="24"/>
          <w:szCs w:val="24"/>
          <w:lang w:eastAsia="en-US"/>
        </w:rPr>
        <w:t>,00 złotych brutto za każdy stwierdzony przypadek,</w:t>
      </w:r>
    </w:p>
    <w:p w:rsidR="00794D4C" w:rsidRPr="00612317" w:rsidRDefault="00794D4C" w:rsidP="00B043D2">
      <w:pPr>
        <w:widowControl/>
        <w:numPr>
          <w:ilvl w:val="0"/>
          <w:numId w:val="17"/>
        </w:numPr>
        <w:suppressAutoHyphens w:val="0"/>
        <w:autoSpaceDE w:val="0"/>
        <w:autoSpaceDN w:val="0"/>
        <w:spacing w:after="0"/>
        <w:ind w:left="1134" w:hanging="425"/>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 xml:space="preserve">w każdym przypadku braku zmiany umowy o podwykonawstwo w zakresie terminu zapłaty – w wysokości 0,1% wartości brutto tej umowy, za każdy dzień </w:t>
      </w:r>
      <w:r w:rsidR="00B043D2" w:rsidRPr="00612317">
        <w:rPr>
          <w:rFonts w:ascii="Cambria" w:eastAsia="Calibri" w:hAnsi="Cambria" w:cs="ArialNarrow"/>
          <w:sz w:val="24"/>
          <w:szCs w:val="24"/>
          <w:lang w:eastAsia="en-US"/>
        </w:rPr>
        <w:t>zwłoki</w:t>
      </w:r>
      <w:r w:rsidRPr="00612317">
        <w:rPr>
          <w:rFonts w:ascii="Cambria" w:eastAsia="Calibri" w:hAnsi="Cambria" w:cs="ArialNarrow"/>
          <w:sz w:val="24"/>
          <w:szCs w:val="24"/>
          <w:lang w:eastAsia="en-US"/>
        </w:rPr>
        <w:t xml:space="preserve"> od upływu terminu, którym mowa w § 8 ust. 10,</w:t>
      </w:r>
    </w:p>
    <w:p w:rsidR="00794D4C" w:rsidRPr="00612317" w:rsidRDefault="00794D4C" w:rsidP="00B043D2">
      <w:pPr>
        <w:widowControl/>
        <w:numPr>
          <w:ilvl w:val="0"/>
          <w:numId w:val="17"/>
        </w:numPr>
        <w:suppressAutoHyphens w:val="0"/>
        <w:autoSpaceDE w:val="0"/>
        <w:autoSpaceDN w:val="0"/>
        <w:spacing w:after="0"/>
        <w:ind w:left="1134" w:hanging="425"/>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 xml:space="preserve">za </w:t>
      </w:r>
      <w:r w:rsidR="00B043D2" w:rsidRPr="00612317">
        <w:rPr>
          <w:rFonts w:ascii="Cambria" w:eastAsia="Calibri" w:hAnsi="Cambria" w:cs="ArialNarrow"/>
          <w:sz w:val="24"/>
          <w:szCs w:val="24"/>
          <w:lang w:eastAsia="en-US"/>
        </w:rPr>
        <w:t>zwłokę</w:t>
      </w:r>
      <w:r w:rsidRPr="00612317">
        <w:rPr>
          <w:rFonts w:ascii="Cambria" w:eastAsia="Calibri" w:hAnsi="Cambria" w:cs="ArialNarrow"/>
          <w:sz w:val="24"/>
          <w:szCs w:val="24"/>
          <w:lang w:eastAsia="en-US"/>
        </w:rPr>
        <w:t xml:space="preserve"> w dostarczeniu Zamawiającemu do akceptacji harmonogramu rzeczowo–finansowego – w wysokości po </w:t>
      </w:r>
      <w:r w:rsidR="003B2687" w:rsidRPr="00612317">
        <w:rPr>
          <w:rFonts w:ascii="Cambria" w:eastAsia="Calibri" w:hAnsi="Cambria" w:cs="ArialNarrow"/>
          <w:sz w:val="24"/>
          <w:szCs w:val="24"/>
          <w:lang w:eastAsia="en-US"/>
        </w:rPr>
        <w:t>300</w:t>
      </w:r>
      <w:r w:rsidRPr="00612317">
        <w:rPr>
          <w:rFonts w:ascii="Cambria" w:eastAsia="Calibri" w:hAnsi="Cambria" w:cs="ArialNarrow"/>
          <w:sz w:val="24"/>
          <w:szCs w:val="24"/>
          <w:lang w:eastAsia="en-US"/>
        </w:rPr>
        <w:t xml:space="preserve">,00 złotych za każdy dzień </w:t>
      </w:r>
      <w:r w:rsidR="00B043D2" w:rsidRPr="00612317">
        <w:rPr>
          <w:rFonts w:ascii="Cambria" w:eastAsia="Calibri" w:hAnsi="Cambria" w:cs="ArialNarrow"/>
          <w:sz w:val="24"/>
          <w:szCs w:val="24"/>
          <w:lang w:eastAsia="en-US"/>
        </w:rPr>
        <w:t>zwłoki</w:t>
      </w:r>
      <w:r w:rsidRPr="00612317">
        <w:rPr>
          <w:rFonts w:ascii="Cambria" w:eastAsia="Calibri" w:hAnsi="Cambria" w:cs="ArialNarrow"/>
          <w:sz w:val="24"/>
          <w:szCs w:val="24"/>
          <w:lang w:eastAsia="en-US"/>
        </w:rPr>
        <w:t xml:space="preserve"> liczon</w:t>
      </w:r>
      <w:r w:rsidR="00B043D2" w:rsidRPr="00612317">
        <w:rPr>
          <w:rFonts w:ascii="Cambria" w:eastAsia="Calibri" w:hAnsi="Cambria" w:cs="ArialNarrow"/>
          <w:sz w:val="24"/>
          <w:szCs w:val="24"/>
          <w:lang w:eastAsia="en-US"/>
        </w:rPr>
        <w:t>ej</w:t>
      </w:r>
      <w:r w:rsidRPr="00612317">
        <w:rPr>
          <w:rFonts w:ascii="Cambria" w:eastAsia="Calibri" w:hAnsi="Cambria" w:cs="ArialNarrow"/>
          <w:sz w:val="24"/>
          <w:szCs w:val="24"/>
          <w:lang w:eastAsia="en-US"/>
        </w:rPr>
        <w:t xml:space="preserve"> od upływu terminu, o którym mowa w § 2 ust. </w:t>
      </w:r>
      <w:r w:rsidR="001E3817" w:rsidRPr="00612317">
        <w:rPr>
          <w:rFonts w:ascii="Cambria" w:eastAsia="Calibri" w:hAnsi="Cambria" w:cs="ArialNarrow"/>
          <w:sz w:val="24"/>
          <w:szCs w:val="24"/>
          <w:lang w:eastAsia="en-US"/>
        </w:rPr>
        <w:t>4</w:t>
      </w:r>
      <w:r w:rsidRPr="00612317">
        <w:rPr>
          <w:rFonts w:ascii="Cambria" w:eastAsia="Calibri" w:hAnsi="Cambria" w:cs="ArialNarrow"/>
          <w:sz w:val="24"/>
          <w:szCs w:val="24"/>
          <w:lang w:eastAsia="en-US"/>
        </w:rPr>
        <w:t>,</w:t>
      </w:r>
    </w:p>
    <w:p w:rsidR="00794D4C" w:rsidRPr="00612317" w:rsidRDefault="00794D4C" w:rsidP="00B043D2">
      <w:pPr>
        <w:widowControl/>
        <w:numPr>
          <w:ilvl w:val="0"/>
          <w:numId w:val="17"/>
        </w:numPr>
        <w:suppressAutoHyphens w:val="0"/>
        <w:autoSpaceDE w:val="0"/>
        <w:autoSpaceDN w:val="0"/>
        <w:spacing w:after="0"/>
        <w:ind w:left="1134" w:hanging="425"/>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lastRenderedPageBreak/>
        <w:t xml:space="preserve">w każdym przypadku niedopełnienia obowiązku, o którym mowa w § 13 ust. 1 – w wysokości po 100,00 złotych za każdy dzień roboczy, w którym osoba niezatrudniona przez Wykonawcę lub podwykonawcę na podstawie umowy o pracę wykonywała czynności wymienione w sekcji </w:t>
      </w:r>
      <w:r w:rsidR="00B043D2" w:rsidRPr="00612317">
        <w:rPr>
          <w:rFonts w:ascii="Cambria" w:eastAsia="Calibri" w:hAnsi="Cambria" w:cs="ArialNarrow"/>
          <w:sz w:val="24"/>
          <w:szCs w:val="24"/>
          <w:lang w:eastAsia="en-US"/>
        </w:rPr>
        <w:t>2.9</w:t>
      </w:r>
      <w:r w:rsidRPr="00612317">
        <w:rPr>
          <w:rFonts w:ascii="Cambria" w:eastAsia="Calibri" w:hAnsi="Cambria" w:cs="ArialNarrow"/>
          <w:sz w:val="24"/>
          <w:szCs w:val="24"/>
          <w:lang w:eastAsia="en-US"/>
        </w:rPr>
        <w:t xml:space="preserve"> SIWZ,</w:t>
      </w:r>
    </w:p>
    <w:p w:rsidR="00794D4C" w:rsidRPr="00612317" w:rsidRDefault="00794D4C" w:rsidP="00B043D2">
      <w:pPr>
        <w:widowControl/>
        <w:numPr>
          <w:ilvl w:val="0"/>
          <w:numId w:val="17"/>
        </w:numPr>
        <w:suppressAutoHyphens w:val="0"/>
        <w:autoSpaceDE w:val="0"/>
        <w:autoSpaceDN w:val="0"/>
        <w:spacing w:after="0"/>
        <w:ind w:left="1134" w:hanging="425"/>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 xml:space="preserve">za </w:t>
      </w:r>
      <w:r w:rsidR="00B043D2" w:rsidRPr="00612317">
        <w:rPr>
          <w:rFonts w:ascii="Cambria" w:eastAsia="Calibri" w:hAnsi="Cambria" w:cs="ArialNarrow"/>
          <w:sz w:val="24"/>
          <w:szCs w:val="24"/>
          <w:lang w:eastAsia="en-US"/>
        </w:rPr>
        <w:t>zwłokę</w:t>
      </w:r>
      <w:r w:rsidRPr="00612317">
        <w:rPr>
          <w:rFonts w:ascii="Cambria" w:eastAsia="Calibri" w:hAnsi="Cambria" w:cs="ArialNarrow"/>
          <w:sz w:val="24"/>
          <w:szCs w:val="24"/>
          <w:lang w:eastAsia="en-US"/>
        </w:rPr>
        <w:t xml:space="preserve"> w dostarczeniu oświadczenia, o którym mowa w § 13 ust. 2 – w wysokości po 100,00 złotych za każdy dzień </w:t>
      </w:r>
      <w:r w:rsidR="00B043D2" w:rsidRPr="00612317">
        <w:rPr>
          <w:rFonts w:ascii="Cambria" w:eastAsia="Calibri" w:hAnsi="Cambria" w:cs="ArialNarrow"/>
          <w:sz w:val="24"/>
          <w:szCs w:val="24"/>
          <w:lang w:eastAsia="en-US"/>
        </w:rPr>
        <w:t>zwłoki</w:t>
      </w:r>
      <w:r w:rsidRPr="00612317">
        <w:rPr>
          <w:rFonts w:ascii="Cambria" w:eastAsia="Calibri" w:hAnsi="Cambria" w:cs="ArialNarrow"/>
          <w:sz w:val="24"/>
          <w:szCs w:val="24"/>
          <w:lang w:eastAsia="en-US"/>
        </w:rPr>
        <w:t xml:space="preserve"> liczone</w:t>
      </w:r>
      <w:r w:rsidR="00B043D2" w:rsidRPr="00612317">
        <w:rPr>
          <w:rFonts w:ascii="Cambria" w:eastAsia="Calibri" w:hAnsi="Cambria" w:cs="ArialNarrow"/>
          <w:sz w:val="24"/>
          <w:szCs w:val="24"/>
          <w:lang w:eastAsia="en-US"/>
        </w:rPr>
        <w:t>j</w:t>
      </w:r>
      <w:r w:rsidRPr="00612317">
        <w:rPr>
          <w:rFonts w:ascii="Cambria" w:eastAsia="Calibri" w:hAnsi="Cambria" w:cs="ArialNarrow"/>
          <w:sz w:val="24"/>
          <w:szCs w:val="24"/>
          <w:lang w:eastAsia="en-US"/>
        </w:rPr>
        <w:t xml:space="preserve"> od terminu, o którym mowa w § 13 ust. 2,</w:t>
      </w:r>
    </w:p>
    <w:p w:rsidR="00794D4C" w:rsidRPr="00612317" w:rsidRDefault="00794D4C" w:rsidP="00B043D2">
      <w:pPr>
        <w:widowControl/>
        <w:numPr>
          <w:ilvl w:val="0"/>
          <w:numId w:val="17"/>
        </w:numPr>
        <w:suppressAutoHyphens w:val="0"/>
        <w:autoSpaceDE w:val="0"/>
        <w:autoSpaceDN w:val="0"/>
        <w:spacing w:after="0"/>
        <w:ind w:left="1134" w:hanging="425"/>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 xml:space="preserve">za </w:t>
      </w:r>
      <w:r w:rsidR="00B043D2" w:rsidRPr="00612317">
        <w:rPr>
          <w:rFonts w:ascii="Cambria" w:eastAsia="Calibri" w:hAnsi="Cambria" w:cs="ArialNarrow"/>
          <w:sz w:val="24"/>
          <w:szCs w:val="24"/>
          <w:lang w:eastAsia="en-US"/>
        </w:rPr>
        <w:t>zwłokę</w:t>
      </w:r>
      <w:r w:rsidRPr="00612317">
        <w:rPr>
          <w:rFonts w:ascii="Cambria" w:eastAsia="Calibri" w:hAnsi="Cambria" w:cs="ArialNarrow"/>
          <w:sz w:val="24"/>
          <w:szCs w:val="24"/>
          <w:lang w:eastAsia="en-US"/>
        </w:rPr>
        <w:t xml:space="preserve"> w poinformowaniu Zamawiającego o zmianie, o której mowa w § 13 ust. 3 –</w:t>
      </w:r>
      <w:r w:rsidR="009E0B79" w:rsidRPr="00612317">
        <w:rPr>
          <w:rFonts w:ascii="Cambria" w:eastAsia="Calibri" w:hAnsi="Cambria" w:cs="ArialNarrow"/>
          <w:sz w:val="24"/>
          <w:szCs w:val="24"/>
          <w:lang w:eastAsia="en-US"/>
        </w:rPr>
        <w:t xml:space="preserve"> </w:t>
      </w:r>
      <w:r w:rsidRPr="00612317">
        <w:rPr>
          <w:rFonts w:ascii="Cambria" w:eastAsia="Calibri" w:hAnsi="Cambria" w:cs="ArialNarrow"/>
          <w:sz w:val="24"/>
          <w:szCs w:val="24"/>
          <w:lang w:eastAsia="en-US"/>
        </w:rPr>
        <w:t xml:space="preserve">w wysokości po 100,00 złotych za każdy dzień </w:t>
      </w:r>
      <w:r w:rsidR="00B043D2" w:rsidRPr="00612317">
        <w:rPr>
          <w:rFonts w:ascii="Cambria" w:eastAsia="Calibri" w:hAnsi="Cambria" w:cs="ArialNarrow"/>
          <w:sz w:val="24"/>
          <w:szCs w:val="24"/>
          <w:lang w:eastAsia="en-US"/>
        </w:rPr>
        <w:t xml:space="preserve">zwłoki </w:t>
      </w:r>
      <w:r w:rsidR="008B5B86" w:rsidRPr="00612317">
        <w:rPr>
          <w:rFonts w:ascii="Cambria" w:eastAsia="Calibri" w:hAnsi="Cambria" w:cs="ArialNarrow"/>
          <w:sz w:val="24"/>
          <w:szCs w:val="24"/>
          <w:lang w:eastAsia="en-US"/>
        </w:rPr>
        <w:t>liczone</w:t>
      </w:r>
      <w:r w:rsidR="00B043D2" w:rsidRPr="00612317">
        <w:rPr>
          <w:rFonts w:ascii="Cambria" w:eastAsia="Calibri" w:hAnsi="Cambria" w:cs="ArialNarrow"/>
          <w:sz w:val="24"/>
          <w:szCs w:val="24"/>
          <w:lang w:eastAsia="en-US"/>
        </w:rPr>
        <w:t>j</w:t>
      </w:r>
      <w:r w:rsidRPr="00612317">
        <w:rPr>
          <w:rFonts w:ascii="Cambria" w:eastAsia="Calibri" w:hAnsi="Cambria" w:cs="ArialNarrow"/>
          <w:sz w:val="24"/>
          <w:szCs w:val="24"/>
          <w:lang w:eastAsia="en-US"/>
        </w:rPr>
        <w:t xml:space="preserve"> od terminu, o którym mowa w § 13 ust. 3</w:t>
      </w:r>
      <w:r w:rsidR="00D41D81" w:rsidRPr="00612317">
        <w:rPr>
          <w:rFonts w:ascii="Cambria" w:eastAsia="Calibri" w:hAnsi="Cambria" w:cs="ArialNarrow"/>
          <w:sz w:val="24"/>
          <w:szCs w:val="24"/>
          <w:lang w:eastAsia="en-US"/>
        </w:rPr>
        <w:t>,</w:t>
      </w:r>
    </w:p>
    <w:p w:rsidR="00794D4C" w:rsidRPr="00612317" w:rsidRDefault="00794D4C" w:rsidP="00B043D2">
      <w:pPr>
        <w:widowControl/>
        <w:numPr>
          <w:ilvl w:val="0"/>
          <w:numId w:val="15"/>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Strony zastrzegają sobie prawo do odszkodowania uzupełniającego do wysokości rzeczywiście poniesionej szkody i utraconych korzyści.</w:t>
      </w:r>
    </w:p>
    <w:p w:rsidR="00794D4C" w:rsidRPr="00612317" w:rsidRDefault="00794D4C" w:rsidP="00B043D2">
      <w:pPr>
        <w:widowControl/>
        <w:numPr>
          <w:ilvl w:val="0"/>
          <w:numId w:val="15"/>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hAnsi="Cambria"/>
          <w:sz w:val="24"/>
          <w:szCs w:val="24"/>
        </w:rPr>
        <w:t>Zamawiający ma prawo do potrącenia kar umownych lub innych zobowiązań finansowych Wykonawcy wobec Zamawiającego z faktury przedłożonej do zapłaty przez Wykonawcę oraz z zabezpieczenia należytego wykonania przedmiotu umowy, o którym mowa w § 17, po uprzednim powiadomieniu Wykonawcy na piśmie o potrąceniu i jego wysokości. Jeśli kwota uzyskana z faktury przedłożonej do zapłaty przez Wykonawcę oraz z zabezpieczenia należytego wykonania umowy nie zabezpieczy roszczeń Zamawiającego w całości, Zamawiający będzie uprawniony do dochodzenia pozostałej części od Wykonawcy.</w:t>
      </w:r>
    </w:p>
    <w:p w:rsidR="00794D4C" w:rsidRPr="00612317" w:rsidRDefault="00794D4C" w:rsidP="00B043D2">
      <w:pPr>
        <w:widowControl/>
        <w:numPr>
          <w:ilvl w:val="0"/>
          <w:numId w:val="15"/>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Kary umowne z tytułu odstąpienia od umowy z winy strony określa § 15.</w:t>
      </w:r>
    </w:p>
    <w:p w:rsidR="00B043D2" w:rsidRPr="00612317" w:rsidRDefault="00794D4C" w:rsidP="00B043D2">
      <w:pPr>
        <w:widowControl/>
        <w:numPr>
          <w:ilvl w:val="0"/>
          <w:numId w:val="15"/>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Zapłata kary umownej przez Wykonawcę lub potrącenie przez Zamawiającego kwoty kary z płatności należnej Wykonawcy, nie zwalnia Wykonawcy z obowiązku ukończenia robót lub jakichkolwiek innych zobowiązań wynikających z niniejszej umowy.</w:t>
      </w:r>
    </w:p>
    <w:p w:rsidR="00B043D2" w:rsidRPr="00612317" w:rsidRDefault="00B043D2" w:rsidP="00B043D2">
      <w:pPr>
        <w:widowControl/>
        <w:numPr>
          <w:ilvl w:val="0"/>
          <w:numId w:val="15"/>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hAnsi="Cambria" w:cs="ArialNarrow"/>
          <w:color w:val="000000"/>
          <w:sz w:val="24"/>
          <w:szCs w:val="24"/>
        </w:rPr>
        <w:t>Strony zastrzegają możliwość kumulatywnego naliczania kar umownych z różnych tytułów do maksymalnej wysokości 30 % wynagrodzenia, o którym mowa w § 3 ust. 1 umowy.</w:t>
      </w:r>
    </w:p>
    <w:p w:rsidR="00794D4C" w:rsidRPr="00612317" w:rsidRDefault="00794D4C" w:rsidP="00527D2B">
      <w:pPr>
        <w:widowControl/>
        <w:suppressAutoHyphens w:val="0"/>
        <w:autoSpaceDE w:val="0"/>
        <w:autoSpaceDN w:val="0"/>
        <w:spacing w:after="0"/>
        <w:jc w:val="center"/>
        <w:textAlignment w:val="auto"/>
        <w:rPr>
          <w:rFonts w:ascii="Cambria" w:eastAsia="Calibri" w:hAnsi="Cambria" w:cs="ArialNarrow,Bold"/>
          <w:b/>
          <w:bCs/>
          <w:sz w:val="24"/>
          <w:szCs w:val="24"/>
          <w:lang w:eastAsia="en-US"/>
        </w:rPr>
      </w:pPr>
      <w:r w:rsidRPr="00612317">
        <w:rPr>
          <w:rFonts w:ascii="Cambria" w:eastAsia="Calibri" w:hAnsi="Cambria" w:cs="ArialNarrow,Bold"/>
          <w:b/>
          <w:bCs/>
          <w:sz w:val="24"/>
          <w:szCs w:val="24"/>
          <w:lang w:eastAsia="en-US"/>
        </w:rPr>
        <w:t>§ 15</w:t>
      </w:r>
    </w:p>
    <w:p w:rsidR="00794D4C" w:rsidRPr="00612317" w:rsidRDefault="00794D4C" w:rsidP="00527D2B">
      <w:pPr>
        <w:widowControl/>
        <w:suppressAutoHyphens w:val="0"/>
        <w:autoSpaceDE w:val="0"/>
        <w:autoSpaceDN w:val="0"/>
        <w:spacing w:after="0"/>
        <w:jc w:val="center"/>
        <w:textAlignment w:val="auto"/>
        <w:rPr>
          <w:rFonts w:ascii="Cambria" w:eastAsia="Calibri" w:hAnsi="Cambria" w:cs="ArialNarrow,Bold"/>
          <w:b/>
          <w:bCs/>
          <w:sz w:val="24"/>
          <w:szCs w:val="24"/>
          <w:lang w:eastAsia="en-US"/>
        </w:rPr>
      </w:pPr>
      <w:r w:rsidRPr="00612317">
        <w:rPr>
          <w:rFonts w:ascii="Cambria" w:eastAsia="Calibri" w:hAnsi="Cambria" w:cs="ArialNarrow,Bold"/>
          <w:b/>
          <w:bCs/>
          <w:sz w:val="24"/>
          <w:szCs w:val="24"/>
          <w:lang w:eastAsia="en-US"/>
        </w:rPr>
        <w:t>Kary umowne w tytułu odstąpienia</w:t>
      </w:r>
    </w:p>
    <w:p w:rsidR="00794D4C" w:rsidRPr="00612317" w:rsidRDefault="00794D4C" w:rsidP="00B043D2">
      <w:pPr>
        <w:widowControl/>
        <w:numPr>
          <w:ilvl w:val="0"/>
          <w:numId w:val="18"/>
        </w:numPr>
        <w:tabs>
          <w:tab w:val="left" w:pos="426"/>
        </w:tabs>
        <w:suppressAutoHyphens w:val="0"/>
        <w:autoSpaceDE w:val="0"/>
        <w:autoSpaceDN w:val="0"/>
        <w:spacing w:after="0"/>
        <w:ind w:left="426" w:hanging="426"/>
        <w:contextualSpacing/>
        <w:jc w:val="left"/>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Wykonawca zobowiązany jest do zapłaty Zamawiającemu kar umownych z tytułu odstąpienia od umowy w następujących przypadkach i wysokościach:</w:t>
      </w:r>
    </w:p>
    <w:p w:rsidR="00794D4C" w:rsidRPr="00612317" w:rsidRDefault="00794D4C" w:rsidP="00B043D2">
      <w:pPr>
        <w:widowControl/>
        <w:numPr>
          <w:ilvl w:val="0"/>
          <w:numId w:val="19"/>
        </w:numPr>
        <w:suppressAutoHyphens w:val="0"/>
        <w:autoSpaceDE w:val="0"/>
        <w:autoSpaceDN w:val="0"/>
        <w:spacing w:after="0"/>
        <w:ind w:left="709" w:hanging="284"/>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 xml:space="preserve">z tytułu odstąpienia przez Zamawiającego od umowy z przyczyn zależnych </w:t>
      </w:r>
      <w:r w:rsidRPr="00612317">
        <w:rPr>
          <w:rFonts w:ascii="Cambria" w:eastAsia="Calibri" w:hAnsi="Cambria" w:cs="ArialNarrow"/>
          <w:sz w:val="24"/>
          <w:szCs w:val="24"/>
          <w:lang w:eastAsia="en-US"/>
        </w:rPr>
        <w:br/>
        <w:t>od Wykonawcy</w:t>
      </w:r>
      <w:r w:rsidR="00221446" w:rsidRPr="00612317">
        <w:rPr>
          <w:rFonts w:ascii="Cambria" w:eastAsia="Calibri" w:hAnsi="Cambria" w:cs="ArialNarrow"/>
          <w:sz w:val="24"/>
          <w:szCs w:val="24"/>
          <w:lang w:eastAsia="en-US"/>
        </w:rPr>
        <w:t>, o których mowa w § 16 ust. 1 pkt 1</w:t>
      </w:r>
      <w:r w:rsidRPr="00612317">
        <w:rPr>
          <w:rFonts w:ascii="Cambria" w:eastAsia="Calibri" w:hAnsi="Cambria" w:cs="ArialNarrow"/>
          <w:sz w:val="24"/>
          <w:szCs w:val="24"/>
          <w:lang w:eastAsia="en-US"/>
        </w:rPr>
        <w:t xml:space="preserve"> – w wysokości 10% łącznego wynagrodzenia</w:t>
      </w:r>
      <w:r w:rsidR="00B043D2" w:rsidRPr="00612317">
        <w:rPr>
          <w:rFonts w:ascii="Cambria" w:eastAsia="Calibri" w:hAnsi="Cambria" w:cs="ArialNarrow"/>
          <w:sz w:val="24"/>
          <w:szCs w:val="24"/>
          <w:lang w:eastAsia="en-US"/>
        </w:rPr>
        <w:t xml:space="preserve"> umownego brutto</w:t>
      </w:r>
      <w:r w:rsidRPr="00612317">
        <w:rPr>
          <w:rFonts w:ascii="Cambria" w:eastAsia="Calibri" w:hAnsi="Cambria" w:cs="ArialNarrow"/>
          <w:sz w:val="24"/>
          <w:szCs w:val="24"/>
          <w:lang w:eastAsia="en-US"/>
        </w:rPr>
        <w:t>, o którym mowa w § 3 ust. 1,</w:t>
      </w:r>
    </w:p>
    <w:p w:rsidR="00794D4C" w:rsidRPr="00612317" w:rsidRDefault="00794D4C" w:rsidP="00B043D2">
      <w:pPr>
        <w:widowControl/>
        <w:numPr>
          <w:ilvl w:val="0"/>
          <w:numId w:val="19"/>
        </w:numPr>
        <w:suppressAutoHyphens w:val="0"/>
        <w:autoSpaceDE w:val="0"/>
        <w:autoSpaceDN w:val="0"/>
        <w:spacing w:after="0"/>
        <w:ind w:left="709" w:hanging="284"/>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 xml:space="preserve">z tytułu odstąpienia przez Wykonawcę od umowy z przyczyn niezależnych </w:t>
      </w:r>
      <w:r w:rsidRPr="00612317">
        <w:rPr>
          <w:rFonts w:ascii="Cambria" w:eastAsia="Calibri" w:hAnsi="Cambria" w:cs="ArialNarrow"/>
          <w:sz w:val="24"/>
          <w:szCs w:val="24"/>
          <w:lang w:eastAsia="en-US"/>
        </w:rPr>
        <w:br/>
        <w:t>od Zamawiającego – w wysokości 10% łącznego wynagrodzenia</w:t>
      </w:r>
      <w:r w:rsidR="00B043D2" w:rsidRPr="00612317">
        <w:rPr>
          <w:rFonts w:ascii="Cambria" w:eastAsia="Calibri" w:hAnsi="Cambria" w:cs="ArialNarrow"/>
          <w:sz w:val="24"/>
          <w:szCs w:val="24"/>
          <w:lang w:eastAsia="en-US"/>
        </w:rPr>
        <w:t xml:space="preserve"> umownego brutto</w:t>
      </w:r>
      <w:r w:rsidRPr="00612317">
        <w:rPr>
          <w:rFonts w:ascii="Cambria" w:eastAsia="Calibri" w:hAnsi="Cambria" w:cs="ArialNarrow"/>
          <w:sz w:val="24"/>
          <w:szCs w:val="24"/>
          <w:lang w:eastAsia="en-US"/>
        </w:rPr>
        <w:t>, o którym mowa w § 3 ust. 1.</w:t>
      </w:r>
    </w:p>
    <w:p w:rsidR="00794D4C" w:rsidRPr="00612317" w:rsidRDefault="00794D4C" w:rsidP="00B043D2">
      <w:pPr>
        <w:widowControl/>
        <w:numPr>
          <w:ilvl w:val="0"/>
          <w:numId w:val="1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Strony zastrzegają sobie prawo dochodzenia odszkodowania uzupełniającego do wysokości poniesionej szkody i utraconych korzyści.</w:t>
      </w:r>
    </w:p>
    <w:p w:rsidR="00794D4C" w:rsidRPr="00612317" w:rsidRDefault="00794D4C" w:rsidP="00B043D2">
      <w:pPr>
        <w:widowControl/>
        <w:numPr>
          <w:ilvl w:val="0"/>
          <w:numId w:val="1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 xml:space="preserve">Zobowiązania z tytułu kar umownych Wykonawcy mogą być potrącane </w:t>
      </w:r>
      <w:r w:rsidRPr="00612317">
        <w:rPr>
          <w:rFonts w:ascii="Cambria" w:eastAsia="Calibri" w:hAnsi="Cambria" w:cs="ArialNarrow"/>
          <w:sz w:val="24"/>
          <w:szCs w:val="24"/>
          <w:lang w:eastAsia="en-US"/>
        </w:rPr>
        <w:br/>
        <w:t>z wynagrodzenia za wykonane roboty.</w:t>
      </w:r>
    </w:p>
    <w:p w:rsidR="00794D4C" w:rsidRPr="00612317" w:rsidRDefault="00794D4C" w:rsidP="00B043D2">
      <w:pPr>
        <w:widowControl/>
        <w:numPr>
          <w:ilvl w:val="0"/>
          <w:numId w:val="1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lastRenderedPageBreak/>
        <w:t>Strony zastrzegają możliwość kumulatywnego naliczania kar umownych z różnych tytułów.</w:t>
      </w:r>
    </w:p>
    <w:p w:rsidR="00794D4C" w:rsidRPr="00612317" w:rsidRDefault="00794D4C" w:rsidP="00B043D2">
      <w:pPr>
        <w:widowControl/>
        <w:numPr>
          <w:ilvl w:val="0"/>
          <w:numId w:val="1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Zapłata kary umownej przez Wykonawcę lub potrącenie przez Zamawiającego kwoty kary z płatności należnej Wykonawcy, nie zwalnia Wykonawcy z obowiązku ukończenia robót lub jakichkolwiek innych zobowiązań wynikających z umowy.</w:t>
      </w:r>
    </w:p>
    <w:p w:rsidR="00794D4C" w:rsidRPr="00612317" w:rsidRDefault="00794D4C" w:rsidP="00527D2B">
      <w:pPr>
        <w:widowControl/>
        <w:suppressAutoHyphens w:val="0"/>
        <w:autoSpaceDE w:val="0"/>
        <w:autoSpaceDN w:val="0"/>
        <w:spacing w:after="0"/>
        <w:jc w:val="left"/>
        <w:textAlignment w:val="auto"/>
        <w:rPr>
          <w:rFonts w:ascii="Cambria" w:eastAsia="Calibri" w:hAnsi="Cambria" w:cs="ArialNarrow,Bold"/>
          <w:b/>
          <w:bCs/>
          <w:sz w:val="24"/>
          <w:szCs w:val="24"/>
          <w:lang w:eastAsia="en-US"/>
        </w:rPr>
      </w:pPr>
    </w:p>
    <w:p w:rsidR="00794D4C" w:rsidRPr="00612317" w:rsidRDefault="00794D4C" w:rsidP="00527D2B">
      <w:pPr>
        <w:widowControl/>
        <w:suppressAutoHyphens w:val="0"/>
        <w:autoSpaceDE w:val="0"/>
        <w:autoSpaceDN w:val="0"/>
        <w:spacing w:after="0"/>
        <w:jc w:val="center"/>
        <w:textAlignment w:val="auto"/>
        <w:rPr>
          <w:rFonts w:ascii="Cambria" w:hAnsi="Cambria"/>
          <w:sz w:val="24"/>
          <w:szCs w:val="24"/>
        </w:rPr>
      </w:pPr>
      <w:r w:rsidRPr="00612317">
        <w:rPr>
          <w:rFonts w:ascii="Cambria" w:eastAsia="Calibri" w:hAnsi="Cambria" w:cs="ArialNarrow,Bold"/>
          <w:b/>
          <w:bCs/>
          <w:sz w:val="24"/>
          <w:szCs w:val="24"/>
          <w:lang w:eastAsia="en-US"/>
        </w:rPr>
        <w:t>§ 16</w:t>
      </w:r>
      <w:r w:rsidRPr="00612317">
        <w:rPr>
          <w:rFonts w:ascii="Cambria" w:hAnsi="Cambria"/>
          <w:sz w:val="24"/>
          <w:szCs w:val="24"/>
        </w:rPr>
        <w:t xml:space="preserve"> </w:t>
      </w:r>
    </w:p>
    <w:p w:rsidR="00794D4C" w:rsidRPr="00612317" w:rsidRDefault="00794D4C" w:rsidP="00527D2B">
      <w:pPr>
        <w:widowControl/>
        <w:suppressAutoHyphens w:val="0"/>
        <w:autoSpaceDE w:val="0"/>
        <w:autoSpaceDN w:val="0"/>
        <w:spacing w:after="0"/>
        <w:jc w:val="center"/>
        <w:textAlignment w:val="auto"/>
        <w:rPr>
          <w:rFonts w:ascii="Cambria" w:eastAsia="Calibri" w:hAnsi="Cambria" w:cs="ArialNarrow,Bold"/>
          <w:b/>
          <w:bCs/>
          <w:sz w:val="24"/>
          <w:szCs w:val="24"/>
          <w:lang w:eastAsia="en-US"/>
        </w:rPr>
      </w:pPr>
      <w:r w:rsidRPr="00612317">
        <w:rPr>
          <w:rFonts w:ascii="Cambria" w:eastAsia="Calibri" w:hAnsi="Cambria" w:cs="ArialNarrow,Bold"/>
          <w:b/>
          <w:bCs/>
          <w:sz w:val="24"/>
          <w:szCs w:val="24"/>
          <w:lang w:eastAsia="en-US"/>
        </w:rPr>
        <w:t>Odstąpienie od umowy</w:t>
      </w:r>
    </w:p>
    <w:p w:rsidR="00794D4C" w:rsidRPr="00612317" w:rsidRDefault="008F13D2" w:rsidP="00B043D2">
      <w:pPr>
        <w:widowControl/>
        <w:numPr>
          <w:ilvl w:val="0"/>
          <w:numId w:val="20"/>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Zamawiający zastrzega sobie prawo do odstąpienia od umowy</w:t>
      </w:r>
      <w:r w:rsidR="00B043D2" w:rsidRPr="00612317">
        <w:rPr>
          <w:rFonts w:ascii="Cambria" w:eastAsia="Calibri" w:hAnsi="Cambria" w:cs="ArialNarrow"/>
          <w:sz w:val="24"/>
          <w:szCs w:val="24"/>
          <w:lang w:eastAsia="en-US"/>
        </w:rPr>
        <w:t>,</w:t>
      </w:r>
      <w:r w:rsidRPr="00612317">
        <w:rPr>
          <w:rFonts w:ascii="Cambria" w:eastAsia="Calibri" w:hAnsi="Cambria" w:cs="ArialNarrow"/>
          <w:sz w:val="24"/>
          <w:szCs w:val="24"/>
          <w:lang w:eastAsia="en-US"/>
        </w:rPr>
        <w:t xml:space="preserve"> jeżeli:</w:t>
      </w:r>
    </w:p>
    <w:p w:rsidR="00B043D2" w:rsidRPr="00612317" w:rsidRDefault="00794D4C" w:rsidP="004D6428">
      <w:pPr>
        <w:widowControl/>
        <w:numPr>
          <w:ilvl w:val="0"/>
          <w:numId w:val="21"/>
        </w:numPr>
        <w:tabs>
          <w:tab w:val="left" w:pos="851"/>
        </w:tabs>
        <w:suppressAutoHyphens w:val="0"/>
        <w:autoSpaceDE w:val="0"/>
        <w:autoSpaceDN w:val="0"/>
        <w:spacing w:after="0"/>
        <w:ind w:left="851" w:hanging="425"/>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wystąpiły okoliczności określone w art. 145 ustawy – Prawo zamówień publicznych,</w:t>
      </w:r>
    </w:p>
    <w:p w:rsidR="00B043D2" w:rsidRPr="00612317" w:rsidRDefault="00794D4C" w:rsidP="004D6428">
      <w:pPr>
        <w:widowControl/>
        <w:numPr>
          <w:ilvl w:val="0"/>
          <w:numId w:val="21"/>
        </w:numPr>
        <w:tabs>
          <w:tab w:val="left" w:pos="851"/>
        </w:tabs>
        <w:suppressAutoHyphens w:val="0"/>
        <w:autoSpaceDE w:val="0"/>
        <w:autoSpaceDN w:val="0"/>
        <w:spacing w:after="0"/>
        <w:ind w:left="851" w:hanging="425"/>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Wykonawca realizuje roboty budowlane, stanowiące przedmiot zamówienia, w sposób niezgodny z dokumentacją projektową, specyfikacjami technicznymi wykonania i odbioru robót budowlanych, wskazaniami Zamawiającego, wskazaniami inspektora/inspektorów nadzoru inwestorskiego lub postanowieniami umowy,</w:t>
      </w:r>
    </w:p>
    <w:p w:rsidR="00B043D2" w:rsidRPr="00612317" w:rsidRDefault="00794D4C" w:rsidP="004D6428">
      <w:pPr>
        <w:widowControl/>
        <w:numPr>
          <w:ilvl w:val="0"/>
          <w:numId w:val="21"/>
        </w:numPr>
        <w:tabs>
          <w:tab w:val="left" w:pos="851"/>
        </w:tabs>
        <w:suppressAutoHyphens w:val="0"/>
        <w:autoSpaceDE w:val="0"/>
        <w:autoSpaceDN w:val="0"/>
        <w:spacing w:after="0"/>
        <w:ind w:left="851" w:hanging="425"/>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 xml:space="preserve">gdy Wykonawca nie rozpoczął robót budowlanych bez uzasadnionej przyczyny i nie podjął ich </w:t>
      </w:r>
      <w:r w:rsidR="006B1F05" w:rsidRPr="00612317">
        <w:rPr>
          <w:rFonts w:ascii="Cambria" w:eastAsia="Calibri" w:hAnsi="Cambria" w:cs="ArialNarrow"/>
          <w:sz w:val="24"/>
          <w:szCs w:val="24"/>
          <w:lang w:eastAsia="en-US"/>
        </w:rPr>
        <w:t>w terminie wyznaczonym przez zamawiającego</w:t>
      </w:r>
      <w:r w:rsidRPr="00612317">
        <w:rPr>
          <w:rFonts w:ascii="Cambria" w:eastAsia="Calibri" w:hAnsi="Cambria" w:cs="ArialNarrow"/>
          <w:sz w:val="24"/>
          <w:szCs w:val="24"/>
          <w:lang w:eastAsia="en-US"/>
        </w:rPr>
        <w:t>,</w:t>
      </w:r>
    </w:p>
    <w:p w:rsidR="00B043D2" w:rsidRPr="00612317" w:rsidRDefault="006B1F05" w:rsidP="004D6428">
      <w:pPr>
        <w:widowControl/>
        <w:numPr>
          <w:ilvl w:val="0"/>
          <w:numId w:val="21"/>
        </w:numPr>
        <w:tabs>
          <w:tab w:val="left" w:pos="851"/>
        </w:tabs>
        <w:suppressAutoHyphens w:val="0"/>
        <w:autoSpaceDE w:val="0"/>
        <w:autoSpaceDN w:val="0"/>
        <w:spacing w:after="0"/>
        <w:ind w:left="851" w:hanging="425"/>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 xml:space="preserve">gdy opóźnienie wykonania przedmiotu zamówienia przekroczy 40 dni, </w:t>
      </w:r>
    </w:p>
    <w:p w:rsidR="00525E56" w:rsidRPr="00612317" w:rsidRDefault="006B1F05" w:rsidP="004D6428">
      <w:pPr>
        <w:widowControl/>
        <w:numPr>
          <w:ilvl w:val="0"/>
          <w:numId w:val="21"/>
        </w:numPr>
        <w:tabs>
          <w:tab w:val="left" w:pos="851"/>
        </w:tabs>
        <w:suppressAutoHyphens w:val="0"/>
        <w:autoSpaceDE w:val="0"/>
        <w:autoSpaceDN w:val="0"/>
        <w:spacing w:after="0"/>
        <w:ind w:left="851" w:hanging="425"/>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gdy w</w:t>
      </w:r>
      <w:r w:rsidR="00794D4C" w:rsidRPr="00612317">
        <w:rPr>
          <w:rFonts w:ascii="Cambria" w:eastAsia="Calibri" w:hAnsi="Cambria" w:cs="ArialNarrow"/>
          <w:sz w:val="24"/>
          <w:szCs w:val="24"/>
          <w:lang w:eastAsia="en-US"/>
        </w:rPr>
        <w:t xml:space="preserve">ykonawca </w:t>
      </w:r>
      <w:r w:rsidRPr="00612317">
        <w:rPr>
          <w:rFonts w:ascii="Cambria" w:eastAsia="Calibri" w:hAnsi="Cambria" w:cs="ArialNarrow"/>
          <w:sz w:val="24"/>
          <w:szCs w:val="24"/>
          <w:lang w:eastAsia="en-US"/>
        </w:rPr>
        <w:t xml:space="preserve">bez zgody zamawiającego </w:t>
      </w:r>
      <w:r w:rsidR="00794D4C" w:rsidRPr="00612317">
        <w:rPr>
          <w:rFonts w:ascii="Cambria" w:eastAsia="Calibri" w:hAnsi="Cambria" w:cs="ArialNarrow"/>
          <w:sz w:val="24"/>
          <w:szCs w:val="24"/>
          <w:lang w:eastAsia="en-US"/>
        </w:rPr>
        <w:t xml:space="preserve">przerwał realizację robót i przerwa trwa dłużej niż  </w:t>
      </w:r>
      <w:r w:rsidRPr="00612317">
        <w:rPr>
          <w:rFonts w:ascii="Cambria" w:eastAsia="Calibri" w:hAnsi="Cambria" w:cs="ArialNarrow"/>
          <w:sz w:val="24"/>
          <w:szCs w:val="24"/>
          <w:lang w:eastAsia="en-US"/>
        </w:rPr>
        <w:t>40 dni</w:t>
      </w:r>
      <w:r w:rsidR="00794D4C" w:rsidRPr="00612317">
        <w:rPr>
          <w:rFonts w:ascii="Cambria" w:eastAsia="Calibri" w:hAnsi="Cambria" w:cs="ArialNarrow"/>
          <w:sz w:val="24"/>
          <w:szCs w:val="24"/>
          <w:lang w:eastAsia="en-US"/>
        </w:rPr>
        <w:t>,</w:t>
      </w:r>
    </w:p>
    <w:p w:rsidR="00525E56" w:rsidRPr="00612317" w:rsidRDefault="00794D4C" w:rsidP="004D6428">
      <w:pPr>
        <w:widowControl/>
        <w:numPr>
          <w:ilvl w:val="0"/>
          <w:numId w:val="21"/>
        </w:numPr>
        <w:tabs>
          <w:tab w:val="left" w:pos="851"/>
        </w:tabs>
        <w:suppressAutoHyphens w:val="0"/>
        <w:autoSpaceDE w:val="0"/>
        <w:autoSpaceDN w:val="0"/>
        <w:spacing w:after="0"/>
        <w:ind w:left="851" w:hanging="425"/>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gdy Wykonawca</w:t>
      </w:r>
      <w:r w:rsidR="0082662D" w:rsidRPr="00612317">
        <w:rPr>
          <w:rFonts w:ascii="Cambria" w:eastAsia="Calibri" w:hAnsi="Cambria" w:cs="ArialNarrow"/>
          <w:sz w:val="24"/>
          <w:szCs w:val="24"/>
          <w:lang w:eastAsia="en-US"/>
        </w:rPr>
        <w:t xml:space="preserve"> </w:t>
      </w:r>
      <w:r w:rsidRPr="00612317">
        <w:rPr>
          <w:rFonts w:ascii="Cambria" w:eastAsia="Calibri" w:hAnsi="Cambria" w:cs="ArialNarrow"/>
          <w:sz w:val="24"/>
          <w:szCs w:val="24"/>
          <w:lang w:eastAsia="en-US"/>
        </w:rPr>
        <w:t>nie przekazał Zamawiającemu, w wyznaczonym terminie, dowodów ubezpieczenia, o którym mowa w § 11</w:t>
      </w:r>
      <w:r w:rsidR="006B1F05" w:rsidRPr="00612317">
        <w:rPr>
          <w:rFonts w:ascii="Cambria" w:eastAsia="Calibri" w:hAnsi="Cambria" w:cs="ArialNarrow"/>
          <w:sz w:val="24"/>
          <w:szCs w:val="24"/>
          <w:lang w:eastAsia="en-US"/>
        </w:rPr>
        <w:t xml:space="preserve"> lub nie zapewnił jego ciągłości w okresach wynikających z umowy</w:t>
      </w:r>
    </w:p>
    <w:p w:rsidR="00525E56" w:rsidRPr="00612317" w:rsidRDefault="00794D4C" w:rsidP="004D6428">
      <w:pPr>
        <w:widowControl/>
        <w:numPr>
          <w:ilvl w:val="0"/>
          <w:numId w:val="21"/>
        </w:numPr>
        <w:tabs>
          <w:tab w:val="left" w:pos="851"/>
        </w:tabs>
        <w:suppressAutoHyphens w:val="0"/>
        <w:autoSpaceDE w:val="0"/>
        <w:autoSpaceDN w:val="0"/>
        <w:spacing w:after="0"/>
        <w:ind w:left="851" w:hanging="425"/>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wystąpiła konieczność co najmniej trzykrotnego dokonania przez Zamawiającego bezpośredniej zapłaty podwykonawcy lub dalszemu podwykonawcy</w:t>
      </w:r>
      <w:r w:rsidR="006B1F05" w:rsidRPr="00612317">
        <w:rPr>
          <w:rFonts w:ascii="Cambria" w:eastAsia="Calibri" w:hAnsi="Cambria" w:cs="ArialNarrow"/>
          <w:sz w:val="24"/>
          <w:szCs w:val="24"/>
          <w:lang w:eastAsia="en-US"/>
        </w:rPr>
        <w:t>,</w:t>
      </w:r>
    </w:p>
    <w:p w:rsidR="00525E56" w:rsidRPr="00612317" w:rsidRDefault="00794D4C" w:rsidP="004D6428">
      <w:pPr>
        <w:widowControl/>
        <w:numPr>
          <w:ilvl w:val="0"/>
          <w:numId w:val="21"/>
        </w:numPr>
        <w:tabs>
          <w:tab w:val="left" w:pos="851"/>
        </w:tabs>
        <w:suppressAutoHyphens w:val="0"/>
        <w:autoSpaceDE w:val="0"/>
        <w:autoSpaceDN w:val="0"/>
        <w:spacing w:after="0"/>
        <w:ind w:left="851" w:hanging="425"/>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jeżeli Wykonawca realizuje przedmiot zamówienia z naruszeniem § 8 ust. 1,</w:t>
      </w:r>
    </w:p>
    <w:p w:rsidR="00525E56" w:rsidRPr="00612317" w:rsidRDefault="00794D4C" w:rsidP="004D6428">
      <w:pPr>
        <w:widowControl/>
        <w:numPr>
          <w:ilvl w:val="0"/>
          <w:numId w:val="21"/>
        </w:numPr>
        <w:tabs>
          <w:tab w:val="left" w:pos="851"/>
        </w:tabs>
        <w:suppressAutoHyphens w:val="0"/>
        <w:autoSpaceDE w:val="0"/>
        <w:autoSpaceDN w:val="0"/>
        <w:spacing w:after="0"/>
        <w:ind w:left="851" w:hanging="425"/>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 xml:space="preserve">jeżeli Wykonawca nie dopełni obowiązku, o którym mowa w § 2 ust. </w:t>
      </w:r>
      <w:r w:rsidR="001E3817" w:rsidRPr="00612317">
        <w:rPr>
          <w:rFonts w:ascii="Cambria" w:eastAsia="Calibri" w:hAnsi="Cambria" w:cs="ArialNarrow"/>
          <w:sz w:val="24"/>
          <w:szCs w:val="24"/>
          <w:lang w:eastAsia="en-US"/>
        </w:rPr>
        <w:t>4</w:t>
      </w:r>
      <w:r w:rsidRPr="00612317">
        <w:rPr>
          <w:rFonts w:ascii="Cambria" w:eastAsia="Calibri" w:hAnsi="Cambria" w:cs="ArialNarrow"/>
          <w:sz w:val="24"/>
          <w:szCs w:val="24"/>
          <w:lang w:eastAsia="en-US"/>
        </w:rPr>
        <w:t>;</w:t>
      </w:r>
    </w:p>
    <w:p w:rsidR="00525E56" w:rsidRPr="00612317" w:rsidRDefault="004073B8" w:rsidP="004D6428">
      <w:pPr>
        <w:widowControl/>
        <w:numPr>
          <w:ilvl w:val="0"/>
          <w:numId w:val="21"/>
        </w:numPr>
        <w:tabs>
          <w:tab w:val="left" w:pos="851"/>
        </w:tabs>
        <w:suppressAutoHyphens w:val="0"/>
        <w:autoSpaceDE w:val="0"/>
        <w:autoSpaceDN w:val="0"/>
        <w:spacing w:after="0"/>
        <w:ind w:left="851" w:hanging="425"/>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w przypadku wystąpienia okoliczności, o których mowa w art. 635 kodeksu cywilnego.</w:t>
      </w:r>
    </w:p>
    <w:p w:rsidR="00794D4C" w:rsidRPr="00612317" w:rsidRDefault="00794D4C" w:rsidP="00B043D2">
      <w:pPr>
        <w:widowControl/>
        <w:numPr>
          <w:ilvl w:val="0"/>
          <w:numId w:val="20"/>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 xml:space="preserve">W przypadkach określonych w ust. 1, odstąpienie od umowy może nastąpić w terminie 30 dni od powzięcia wiadomości o zaistnieniu okoliczności, o których mowa w ust. 1. </w:t>
      </w:r>
    </w:p>
    <w:p w:rsidR="00794D4C" w:rsidRPr="00612317" w:rsidRDefault="00794D4C" w:rsidP="00B043D2">
      <w:pPr>
        <w:widowControl/>
        <w:numPr>
          <w:ilvl w:val="0"/>
          <w:numId w:val="20"/>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Odstąpienie od umowy powinno nastąpić w formie pisemnej pod rygorem nieważności takiego odstąpienia i powinno zawierać uzasadnienie.</w:t>
      </w:r>
    </w:p>
    <w:p w:rsidR="00794D4C" w:rsidRPr="00612317" w:rsidRDefault="00794D4C" w:rsidP="00B043D2">
      <w:pPr>
        <w:widowControl/>
        <w:numPr>
          <w:ilvl w:val="0"/>
          <w:numId w:val="20"/>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W wypadku odstąpienia od umowy, Wykonawcę oraz Zamawiającego obciążają następujące obowiązki szczegółowe:</w:t>
      </w:r>
    </w:p>
    <w:p w:rsidR="00794D4C" w:rsidRPr="00612317" w:rsidRDefault="00794D4C" w:rsidP="00F34DAC">
      <w:pPr>
        <w:widowControl/>
        <w:numPr>
          <w:ilvl w:val="0"/>
          <w:numId w:val="47"/>
        </w:numPr>
        <w:tabs>
          <w:tab w:val="left" w:pos="851"/>
        </w:tabs>
        <w:suppressAutoHyphens w:val="0"/>
        <w:autoSpaceDE w:val="0"/>
        <w:autoSpaceDN w:val="0"/>
        <w:spacing w:after="0"/>
        <w:ind w:left="851" w:hanging="425"/>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 xml:space="preserve">w terminie </w:t>
      </w:r>
      <w:r w:rsidR="006B1F05" w:rsidRPr="00612317">
        <w:rPr>
          <w:rFonts w:ascii="Cambria" w:eastAsia="Calibri" w:hAnsi="Cambria" w:cs="ArialNarrow"/>
          <w:sz w:val="24"/>
          <w:szCs w:val="24"/>
          <w:lang w:eastAsia="en-US"/>
        </w:rPr>
        <w:t xml:space="preserve">14 </w:t>
      </w:r>
      <w:r w:rsidRPr="00612317">
        <w:rPr>
          <w:rFonts w:ascii="Cambria" w:eastAsia="Calibri" w:hAnsi="Cambria" w:cs="ArialNarrow"/>
          <w:sz w:val="24"/>
          <w:szCs w:val="24"/>
          <w:lang w:eastAsia="en-US"/>
        </w:rPr>
        <w:t>dni od daty odstąpienia od umowy, Wykonawca, przy udziale Zamawiającego, sporządzi szczegółowy protokół inwentaryzacji robót w toku, według stanu na dzień odstąpienia</w:t>
      </w:r>
      <w:r w:rsidR="006B1F05" w:rsidRPr="00612317">
        <w:rPr>
          <w:rFonts w:ascii="Cambria" w:eastAsia="Calibri" w:hAnsi="Cambria" w:cs="ArialNarrow"/>
          <w:sz w:val="24"/>
          <w:szCs w:val="24"/>
          <w:lang w:eastAsia="en-US"/>
        </w:rPr>
        <w:t>.</w:t>
      </w:r>
    </w:p>
    <w:p w:rsidR="00794D4C" w:rsidRPr="00612317" w:rsidRDefault="00794D4C" w:rsidP="00F34DAC">
      <w:pPr>
        <w:widowControl/>
        <w:numPr>
          <w:ilvl w:val="0"/>
          <w:numId w:val="47"/>
        </w:numPr>
        <w:tabs>
          <w:tab w:val="left" w:pos="851"/>
        </w:tabs>
        <w:suppressAutoHyphens w:val="0"/>
        <w:autoSpaceDE w:val="0"/>
        <w:autoSpaceDN w:val="0"/>
        <w:spacing w:after="0"/>
        <w:ind w:left="851" w:hanging="425"/>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Wykonawca zabezpieczy przerwane roboty w zakresie obustronnie uzgodnionym na koszt tej strony, z której winy nastąpiło odstąpienie od umowy</w:t>
      </w:r>
      <w:r w:rsidR="006B1F05" w:rsidRPr="00612317">
        <w:rPr>
          <w:rFonts w:ascii="Cambria" w:eastAsia="Calibri" w:hAnsi="Cambria" w:cs="ArialNarrow"/>
          <w:sz w:val="24"/>
          <w:szCs w:val="24"/>
          <w:lang w:eastAsia="en-US"/>
        </w:rPr>
        <w:t>.</w:t>
      </w:r>
    </w:p>
    <w:p w:rsidR="00794D4C" w:rsidRPr="00612317" w:rsidRDefault="00794D4C" w:rsidP="00F34DAC">
      <w:pPr>
        <w:widowControl/>
        <w:numPr>
          <w:ilvl w:val="0"/>
          <w:numId w:val="47"/>
        </w:numPr>
        <w:tabs>
          <w:tab w:val="left" w:pos="851"/>
        </w:tabs>
        <w:suppressAutoHyphens w:val="0"/>
        <w:autoSpaceDE w:val="0"/>
        <w:autoSpaceDN w:val="0"/>
        <w:spacing w:after="0"/>
        <w:ind w:left="851" w:hanging="425"/>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lastRenderedPageBreak/>
        <w:t>Wykonawca zgłosi do odbioru roboty przerwane i roboty zabezpieczające</w:t>
      </w:r>
      <w:r w:rsidR="006B1F05" w:rsidRPr="00612317">
        <w:rPr>
          <w:rFonts w:ascii="Cambria" w:eastAsia="Calibri" w:hAnsi="Cambria" w:cs="ArialNarrow"/>
          <w:sz w:val="24"/>
          <w:szCs w:val="24"/>
          <w:lang w:eastAsia="en-US"/>
        </w:rPr>
        <w:t>.</w:t>
      </w:r>
    </w:p>
    <w:p w:rsidR="00794D4C" w:rsidRPr="00612317" w:rsidRDefault="00794D4C" w:rsidP="00F34DAC">
      <w:pPr>
        <w:widowControl/>
        <w:numPr>
          <w:ilvl w:val="0"/>
          <w:numId w:val="47"/>
        </w:numPr>
        <w:tabs>
          <w:tab w:val="left" w:pos="851"/>
        </w:tabs>
        <w:suppressAutoHyphens w:val="0"/>
        <w:autoSpaceDE w:val="0"/>
        <w:autoSpaceDN w:val="0"/>
        <w:spacing w:after="0"/>
        <w:ind w:left="851" w:hanging="425"/>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 xml:space="preserve">Wykonawca niezwłocznie, a najpóźniej w terminie </w:t>
      </w:r>
      <w:r w:rsidR="008F13D2" w:rsidRPr="00612317">
        <w:rPr>
          <w:rFonts w:ascii="Cambria" w:eastAsia="Calibri" w:hAnsi="Cambria" w:cs="ArialNarrow"/>
          <w:sz w:val="24"/>
          <w:szCs w:val="24"/>
          <w:lang w:eastAsia="en-US"/>
        </w:rPr>
        <w:t>14</w:t>
      </w:r>
      <w:r w:rsidRPr="00612317">
        <w:rPr>
          <w:rFonts w:ascii="Cambria" w:eastAsia="Calibri" w:hAnsi="Cambria" w:cs="ArialNarrow"/>
          <w:sz w:val="24"/>
          <w:szCs w:val="24"/>
          <w:lang w:eastAsia="en-US"/>
        </w:rPr>
        <w:t xml:space="preserve"> dni od daty odstąpienia od umowy, usunie z placu budowy urządzenia zaplecza przez niego dostarczone lub wzniesione.</w:t>
      </w:r>
    </w:p>
    <w:p w:rsidR="006D6587" w:rsidRPr="00612317" w:rsidRDefault="006D6587" w:rsidP="00F34DAC">
      <w:pPr>
        <w:widowControl/>
        <w:numPr>
          <w:ilvl w:val="0"/>
          <w:numId w:val="47"/>
        </w:numPr>
        <w:tabs>
          <w:tab w:val="left" w:pos="851"/>
        </w:tabs>
        <w:suppressAutoHyphens w:val="0"/>
        <w:autoSpaceDE w:val="0"/>
        <w:autoSpaceDN w:val="0"/>
        <w:spacing w:after="0"/>
        <w:ind w:left="851" w:hanging="425"/>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 xml:space="preserve">Wykonawca natychmiast wstrzyma wykonywanie robót, poza mającymi na celu ochronę życia i </w:t>
      </w:r>
      <w:r w:rsidR="006B1F05" w:rsidRPr="00612317">
        <w:rPr>
          <w:rFonts w:ascii="Cambria" w:eastAsia="Calibri" w:hAnsi="Cambria" w:cs="ArialNarrow"/>
          <w:sz w:val="24"/>
          <w:szCs w:val="24"/>
          <w:lang w:eastAsia="en-US"/>
        </w:rPr>
        <w:t>własności, i</w:t>
      </w:r>
      <w:r w:rsidRPr="00612317">
        <w:rPr>
          <w:rFonts w:ascii="Cambria" w:eastAsia="Calibri" w:hAnsi="Cambria" w:cs="ArialNarrow"/>
          <w:sz w:val="24"/>
          <w:szCs w:val="24"/>
          <w:lang w:eastAsia="en-US"/>
        </w:rPr>
        <w:t xml:space="preserve"> zabezpieczy przerwane roboty oraz zabezpieczy teren budowy i opuścić go najpóźniej w terminie wskazanym przez Zamawiającego, </w:t>
      </w:r>
    </w:p>
    <w:p w:rsidR="006D6587" w:rsidRPr="00612317" w:rsidRDefault="006D6587" w:rsidP="00F34DAC">
      <w:pPr>
        <w:widowControl/>
        <w:numPr>
          <w:ilvl w:val="0"/>
          <w:numId w:val="47"/>
        </w:numPr>
        <w:tabs>
          <w:tab w:val="left" w:pos="851"/>
        </w:tabs>
        <w:suppressAutoHyphens w:val="0"/>
        <w:autoSpaceDE w:val="0"/>
        <w:autoSpaceDN w:val="0"/>
        <w:spacing w:after="0"/>
        <w:ind w:left="851" w:hanging="425"/>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rsidR="00794D4C" w:rsidRPr="00612317" w:rsidRDefault="00794D4C" w:rsidP="00B043D2">
      <w:pPr>
        <w:widowControl/>
        <w:numPr>
          <w:ilvl w:val="0"/>
          <w:numId w:val="20"/>
        </w:numPr>
        <w:suppressAutoHyphens w:val="0"/>
        <w:autoSpaceDE w:val="0"/>
        <w:autoSpaceDN w:val="0"/>
        <w:spacing w:after="0"/>
        <w:ind w:left="426" w:hanging="426"/>
        <w:contextualSpacing/>
        <w:textAlignment w:val="auto"/>
        <w:rPr>
          <w:rFonts w:ascii="Cambria" w:hAnsi="Cambria"/>
          <w:sz w:val="24"/>
          <w:szCs w:val="24"/>
        </w:rPr>
      </w:pPr>
      <w:r w:rsidRPr="00612317">
        <w:rPr>
          <w:rFonts w:ascii="Cambria" w:hAnsi="Cambria"/>
          <w:sz w:val="24"/>
          <w:szCs w:val="24"/>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w:t>
      </w:r>
    </w:p>
    <w:p w:rsidR="00967C2D" w:rsidRPr="00612317" w:rsidRDefault="00967C2D" w:rsidP="00B043D2">
      <w:pPr>
        <w:widowControl/>
        <w:numPr>
          <w:ilvl w:val="0"/>
          <w:numId w:val="20"/>
        </w:numPr>
        <w:suppressAutoHyphens w:val="0"/>
        <w:autoSpaceDE w:val="0"/>
        <w:autoSpaceDN w:val="0"/>
        <w:spacing w:after="0"/>
        <w:ind w:left="426" w:hanging="426"/>
        <w:contextualSpacing/>
        <w:textAlignment w:val="auto"/>
        <w:rPr>
          <w:rFonts w:ascii="Cambria" w:hAnsi="Cambria"/>
          <w:sz w:val="24"/>
          <w:szCs w:val="24"/>
        </w:rPr>
      </w:pPr>
      <w:r w:rsidRPr="00612317">
        <w:rPr>
          <w:rFonts w:ascii="Cambria" w:hAnsi="Cambria"/>
          <w:sz w:val="24"/>
          <w:szCs w:val="24"/>
        </w:rPr>
        <w:t xml:space="preserve">W terminie 14 dni od daty odstąpienia od Umowy, Wykonawca zgłosi Zamawiającemu gotowość do odbioru robót przerwanych oraz robót zabezpieczających. </w:t>
      </w:r>
    </w:p>
    <w:p w:rsidR="00967C2D" w:rsidRPr="00612317" w:rsidRDefault="00967C2D" w:rsidP="00B043D2">
      <w:pPr>
        <w:widowControl/>
        <w:numPr>
          <w:ilvl w:val="0"/>
          <w:numId w:val="20"/>
        </w:numPr>
        <w:suppressAutoHyphens w:val="0"/>
        <w:autoSpaceDE w:val="0"/>
        <w:autoSpaceDN w:val="0"/>
        <w:spacing w:after="0"/>
        <w:ind w:left="426" w:hanging="426"/>
        <w:contextualSpacing/>
        <w:textAlignment w:val="auto"/>
        <w:rPr>
          <w:rFonts w:ascii="Cambria" w:hAnsi="Cambria"/>
          <w:sz w:val="24"/>
          <w:szCs w:val="24"/>
        </w:rPr>
      </w:pPr>
      <w:r w:rsidRPr="00612317">
        <w:rPr>
          <w:rFonts w:ascii="Cambria" w:hAnsi="Cambria"/>
          <w:sz w:val="24"/>
          <w:szCs w:val="24"/>
        </w:rPr>
        <w:t xml:space="preserve">Wykonawca niezwłocznie, a najpóźniej w terminie do 14 dni od dnia zgłoszenia, o którym mowa w ust. </w:t>
      </w:r>
      <w:r w:rsidR="00302CAA" w:rsidRPr="00612317">
        <w:rPr>
          <w:rFonts w:ascii="Cambria" w:hAnsi="Cambria"/>
          <w:sz w:val="24"/>
          <w:szCs w:val="24"/>
        </w:rPr>
        <w:t>6</w:t>
      </w:r>
      <w:r w:rsidRPr="00612317">
        <w:rPr>
          <w:rFonts w:ascii="Cambria" w:hAnsi="Cambria"/>
          <w:sz w:val="24"/>
          <w:szCs w:val="24"/>
        </w:rPr>
        <w:t>, usunie z terenu budowy urządzenia zaplecza budowy przez niego dostarczone lub wniesione materiały i urządzenia, niestanowiące własności Zamawiającego lub ustali zasady przekazania tego majątku Zamawiającemu.</w:t>
      </w:r>
    </w:p>
    <w:p w:rsidR="00967C2D" w:rsidRPr="00612317" w:rsidRDefault="00967C2D" w:rsidP="00B043D2">
      <w:pPr>
        <w:widowControl/>
        <w:numPr>
          <w:ilvl w:val="0"/>
          <w:numId w:val="20"/>
        </w:numPr>
        <w:suppressAutoHyphens w:val="0"/>
        <w:autoSpaceDE w:val="0"/>
        <w:autoSpaceDN w:val="0"/>
        <w:spacing w:after="0"/>
        <w:ind w:left="426" w:hanging="426"/>
        <w:contextualSpacing/>
        <w:textAlignment w:val="auto"/>
        <w:rPr>
          <w:rFonts w:ascii="Cambria" w:hAnsi="Cambria"/>
          <w:sz w:val="24"/>
          <w:szCs w:val="24"/>
        </w:rPr>
      </w:pPr>
      <w:r w:rsidRPr="00612317">
        <w:rPr>
          <w:rFonts w:ascii="Cambria" w:hAnsi="Cambria"/>
          <w:sz w:val="24"/>
          <w:szCs w:val="24"/>
        </w:rPr>
        <w:t>W przypadku odstąpienia od Umowy przez Zamawiającego, Wykonawca jest zobowiązany niezwłocznie w terminie nie dłuższym niż 7 dni roboczych od dnia odbioru, o którym mowa w ust. 1</w:t>
      </w:r>
      <w:r w:rsidR="00410013" w:rsidRPr="00612317">
        <w:rPr>
          <w:rFonts w:ascii="Cambria" w:hAnsi="Cambria"/>
          <w:sz w:val="24"/>
          <w:szCs w:val="24"/>
        </w:rPr>
        <w:t>1</w:t>
      </w:r>
      <w:r w:rsidRPr="00612317">
        <w:rPr>
          <w:rFonts w:ascii="Cambria" w:hAnsi="Cambria"/>
          <w:sz w:val="24"/>
          <w:szCs w:val="24"/>
        </w:rPr>
        <w:t xml:space="preserve"> zorganizować usunięcie sprzętu i robót tymczasowych na swój koszt i ryzyko. W przypadku niewypełnienia przez Wykonawcę powyższego obowiązku, Zamawiający uprawniony jest do usunięcia sprzętu i robót tymczasowych na koszt i ryzyko Wykonawcy.</w:t>
      </w:r>
    </w:p>
    <w:p w:rsidR="00967C2D" w:rsidRPr="00612317" w:rsidRDefault="00967C2D" w:rsidP="00B043D2">
      <w:pPr>
        <w:widowControl/>
        <w:numPr>
          <w:ilvl w:val="0"/>
          <w:numId w:val="20"/>
        </w:numPr>
        <w:suppressAutoHyphens w:val="0"/>
        <w:autoSpaceDE w:val="0"/>
        <w:autoSpaceDN w:val="0"/>
        <w:spacing w:after="0"/>
        <w:ind w:left="426" w:hanging="426"/>
        <w:contextualSpacing/>
        <w:textAlignment w:val="auto"/>
        <w:rPr>
          <w:rFonts w:ascii="Cambria" w:hAnsi="Cambria"/>
          <w:sz w:val="24"/>
          <w:szCs w:val="24"/>
        </w:rPr>
      </w:pPr>
      <w:r w:rsidRPr="00612317">
        <w:rPr>
          <w:rFonts w:ascii="Cambria" w:hAnsi="Cambria"/>
          <w:sz w:val="24"/>
          <w:szCs w:val="24"/>
        </w:rPr>
        <w:t>Wykonawca ma obowiązek zastosowania się do zawartych w oświadczeniu o odstąpieniu poleceń Zamawiającego dotyczących ochrony własności lub bezpieczeństwa robót.</w:t>
      </w:r>
    </w:p>
    <w:p w:rsidR="00967C2D" w:rsidRPr="00612317" w:rsidRDefault="00967C2D" w:rsidP="00B043D2">
      <w:pPr>
        <w:widowControl/>
        <w:numPr>
          <w:ilvl w:val="0"/>
          <w:numId w:val="20"/>
        </w:numPr>
        <w:suppressAutoHyphens w:val="0"/>
        <w:autoSpaceDE w:val="0"/>
        <w:autoSpaceDN w:val="0"/>
        <w:spacing w:after="0"/>
        <w:ind w:left="426" w:hanging="426"/>
        <w:contextualSpacing/>
        <w:textAlignment w:val="auto"/>
        <w:rPr>
          <w:rFonts w:ascii="Cambria" w:hAnsi="Cambria"/>
          <w:sz w:val="24"/>
          <w:szCs w:val="24"/>
        </w:rPr>
      </w:pPr>
      <w:r w:rsidRPr="00612317">
        <w:rPr>
          <w:rFonts w:ascii="Cambria" w:hAnsi="Cambria"/>
          <w:sz w:val="24"/>
          <w:szCs w:val="24"/>
        </w:rPr>
        <w:t xml:space="preserve">W terminie 14 dni od dnia zgłoszenia, o którym mowa w ust. </w:t>
      </w:r>
      <w:r w:rsidR="00410013" w:rsidRPr="00612317">
        <w:rPr>
          <w:rFonts w:ascii="Cambria" w:hAnsi="Cambria"/>
          <w:sz w:val="24"/>
          <w:szCs w:val="24"/>
        </w:rPr>
        <w:t>9</w:t>
      </w:r>
      <w:r w:rsidRPr="00612317">
        <w:rPr>
          <w:rFonts w:ascii="Cambria" w:hAnsi="Cambria"/>
          <w:sz w:val="24"/>
          <w:szCs w:val="24"/>
        </w:rPr>
        <w:t xml:space="preserve">, Wykonawca przy udziale Zamawiającego, sporządzi szczegółowy protokół odbioru robót przerwanych i robót zabezpieczających według stanu na dzień odstąpienia, który stanowi podstawę do wystawienia przez Wykonawcę faktury lub rachunku. </w:t>
      </w:r>
    </w:p>
    <w:p w:rsidR="00967C2D" w:rsidRPr="00612317" w:rsidRDefault="00967C2D" w:rsidP="00B043D2">
      <w:pPr>
        <w:widowControl/>
        <w:numPr>
          <w:ilvl w:val="0"/>
          <w:numId w:val="20"/>
        </w:numPr>
        <w:suppressAutoHyphens w:val="0"/>
        <w:autoSpaceDE w:val="0"/>
        <w:autoSpaceDN w:val="0"/>
        <w:spacing w:after="0"/>
        <w:ind w:left="426" w:hanging="426"/>
        <w:contextualSpacing/>
        <w:textAlignment w:val="auto"/>
        <w:rPr>
          <w:rFonts w:ascii="Cambria" w:hAnsi="Cambria"/>
          <w:sz w:val="24"/>
          <w:szCs w:val="24"/>
        </w:rPr>
      </w:pPr>
      <w:r w:rsidRPr="00612317">
        <w:rPr>
          <w:rFonts w:ascii="Cambria" w:hAnsi="Cambria"/>
          <w:sz w:val="24"/>
          <w:szCs w:val="24"/>
        </w:rPr>
        <w:t xml:space="preserve">W przypadku zaistnienia okoliczności wyszczególnionych </w:t>
      </w:r>
      <w:r w:rsidR="00410013" w:rsidRPr="00612317">
        <w:rPr>
          <w:rFonts w:ascii="Cambria" w:hAnsi="Cambria"/>
          <w:sz w:val="24"/>
          <w:szCs w:val="24"/>
        </w:rPr>
        <w:t>ust. 1 pkt 1 i zastosowania procedury przez Zamawiającego, o której mowa w ust. 2 i 3</w:t>
      </w:r>
      <w:r w:rsidRPr="00612317">
        <w:rPr>
          <w:rFonts w:ascii="Cambria" w:hAnsi="Cambria"/>
          <w:sz w:val="24"/>
          <w:szCs w:val="24"/>
        </w:rPr>
        <w:t xml:space="preserve"> Zamawiający zobowiązany jest do odbioru wykonanych zgodnie z umową robót budowlanych </w:t>
      </w:r>
      <w:r w:rsidRPr="00612317">
        <w:rPr>
          <w:rFonts w:ascii="Cambria" w:hAnsi="Cambria"/>
          <w:sz w:val="24"/>
          <w:szCs w:val="24"/>
        </w:rPr>
        <w:lastRenderedPageBreak/>
        <w:t xml:space="preserve">oraz zapłaty wynagrodzenia za odebrane roboty budowlane. Postanowienia, o którym mowa w § </w:t>
      </w:r>
      <w:r w:rsidR="00410013" w:rsidRPr="00612317">
        <w:rPr>
          <w:rFonts w:ascii="Cambria" w:hAnsi="Cambria"/>
          <w:sz w:val="24"/>
          <w:szCs w:val="24"/>
        </w:rPr>
        <w:t xml:space="preserve">3 i 5 </w:t>
      </w:r>
      <w:r w:rsidRPr="00612317">
        <w:rPr>
          <w:rFonts w:ascii="Cambria" w:hAnsi="Cambria"/>
          <w:sz w:val="24"/>
          <w:szCs w:val="24"/>
        </w:rPr>
        <w:t>niniejszej Umowy stosuje się odpowiednio.</w:t>
      </w:r>
    </w:p>
    <w:p w:rsidR="00967C2D" w:rsidRPr="00612317" w:rsidRDefault="00967C2D" w:rsidP="00B043D2">
      <w:pPr>
        <w:widowControl/>
        <w:numPr>
          <w:ilvl w:val="0"/>
          <w:numId w:val="20"/>
        </w:numPr>
        <w:suppressAutoHyphens w:val="0"/>
        <w:autoSpaceDE w:val="0"/>
        <w:autoSpaceDN w:val="0"/>
        <w:spacing w:after="0"/>
        <w:ind w:left="426" w:hanging="426"/>
        <w:contextualSpacing/>
        <w:textAlignment w:val="auto"/>
        <w:rPr>
          <w:rFonts w:ascii="Cambria" w:hAnsi="Cambria"/>
          <w:sz w:val="24"/>
          <w:szCs w:val="24"/>
        </w:rPr>
      </w:pPr>
      <w:r w:rsidRPr="00612317">
        <w:rPr>
          <w:rFonts w:ascii="Cambria" w:hAnsi="Cambria"/>
          <w:sz w:val="24"/>
          <w:szCs w:val="24"/>
        </w:rPr>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rsidR="00967C2D" w:rsidRPr="00612317" w:rsidRDefault="00967C2D" w:rsidP="00B043D2">
      <w:pPr>
        <w:widowControl/>
        <w:numPr>
          <w:ilvl w:val="0"/>
          <w:numId w:val="20"/>
        </w:numPr>
        <w:suppressAutoHyphens w:val="0"/>
        <w:autoSpaceDE w:val="0"/>
        <w:autoSpaceDN w:val="0"/>
        <w:spacing w:after="0"/>
        <w:ind w:left="426" w:hanging="426"/>
        <w:contextualSpacing/>
        <w:textAlignment w:val="auto"/>
        <w:rPr>
          <w:rFonts w:ascii="Cambria" w:hAnsi="Cambria"/>
          <w:sz w:val="24"/>
          <w:szCs w:val="24"/>
        </w:rPr>
      </w:pPr>
      <w:r w:rsidRPr="00612317">
        <w:rPr>
          <w:rFonts w:ascii="Cambria" w:hAnsi="Cambria"/>
          <w:sz w:val="24"/>
          <w:szCs w:val="24"/>
        </w:rPr>
        <w:t xml:space="preserve">Koszty dodatkowe poniesione na zabezpieczenie robót i terenu budowy oraz wszelkie inne uzasadnione koszty związane z odstąpieniem od Umowy ponosi Strona, która jest winna odstąpienia od Umowy. </w:t>
      </w:r>
    </w:p>
    <w:p w:rsidR="00794D4C" w:rsidRPr="00612317" w:rsidRDefault="00302CAA" w:rsidP="001810C3">
      <w:pPr>
        <w:widowControl/>
        <w:numPr>
          <w:ilvl w:val="0"/>
          <w:numId w:val="20"/>
        </w:numPr>
        <w:suppressAutoHyphens w:val="0"/>
        <w:autoSpaceDE w:val="0"/>
        <w:autoSpaceDN w:val="0"/>
        <w:spacing w:after="0"/>
        <w:ind w:left="426" w:hanging="426"/>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W przypadku braku współdziałania ze strony wykonawcy i niewykonywania przez niego obowiązków wynikających z ust. 4-11 czynności te przeprowadzi lub zorganizuje zamawiający i obciąży ich kosztami wykonawcę.</w:t>
      </w:r>
    </w:p>
    <w:p w:rsidR="00302CAA" w:rsidRPr="00612317" w:rsidRDefault="00302CAA" w:rsidP="00527D2B">
      <w:pPr>
        <w:widowControl/>
        <w:suppressAutoHyphens w:val="0"/>
        <w:autoSpaceDE w:val="0"/>
        <w:autoSpaceDN w:val="0"/>
        <w:spacing w:after="0"/>
        <w:jc w:val="center"/>
        <w:textAlignment w:val="auto"/>
        <w:rPr>
          <w:rFonts w:ascii="Cambria" w:eastAsia="Calibri" w:hAnsi="Cambria" w:cs="ArialNarrow,Bold"/>
          <w:b/>
          <w:bCs/>
          <w:sz w:val="24"/>
          <w:szCs w:val="24"/>
          <w:lang w:eastAsia="en-US"/>
        </w:rPr>
      </w:pPr>
    </w:p>
    <w:p w:rsidR="00794D4C" w:rsidRPr="00612317" w:rsidRDefault="00794D4C" w:rsidP="00527D2B">
      <w:pPr>
        <w:widowControl/>
        <w:suppressAutoHyphens w:val="0"/>
        <w:autoSpaceDE w:val="0"/>
        <w:autoSpaceDN w:val="0"/>
        <w:spacing w:after="0"/>
        <w:jc w:val="center"/>
        <w:textAlignment w:val="auto"/>
        <w:rPr>
          <w:rFonts w:ascii="Cambria" w:eastAsia="Calibri" w:hAnsi="Cambria" w:cs="ArialNarrow,Bold"/>
          <w:b/>
          <w:bCs/>
          <w:sz w:val="24"/>
          <w:szCs w:val="24"/>
          <w:lang w:eastAsia="en-US"/>
        </w:rPr>
      </w:pPr>
      <w:r w:rsidRPr="00612317">
        <w:rPr>
          <w:rFonts w:ascii="Cambria" w:eastAsia="Calibri" w:hAnsi="Cambria" w:cs="ArialNarrow,Bold"/>
          <w:b/>
          <w:bCs/>
          <w:sz w:val="24"/>
          <w:szCs w:val="24"/>
          <w:lang w:eastAsia="en-US"/>
        </w:rPr>
        <w:t>§ 17</w:t>
      </w:r>
    </w:p>
    <w:p w:rsidR="00794D4C" w:rsidRPr="00612317" w:rsidRDefault="00794D4C" w:rsidP="00527D2B">
      <w:pPr>
        <w:widowControl/>
        <w:suppressAutoHyphens w:val="0"/>
        <w:autoSpaceDE w:val="0"/>
        <w:autoSpaceDN w:val="0"/>
        <w:spacing w:after="0"/>
        <w:jc w:val="center"/>
        <w:textAlignment w:val="auto"/>
        <w:rPr>
          <w:rFonts w:ascii="Cambria" w:eastAsia="Calibri" w:hAnsi="Cambria" w:cs="ArialNarrow,Bold"/>
          <w:b/>
          <w:bCs/>
          <w:sz w:val="24"/>
          <w:szCs w:val="24"/>
          <w:lang w:eastAsia="en-US"/>
        </w:rPr>
      </w:pPr>
      <w:r w:rsidRPr="00612317">
        <w:rPr>
          <w:rFonts w:ascii="Cambria" w:eastAsia="Calibri" w:hAnsi="Cambria" w:cs="ArialNarrow,Bold"/>
          <w:b/>
          <w:bCs/>
          <w:sz w:val="24"/>
          <w:szCs w:val="24"/>
          <w:lang w:eastAsia="en-US"/>
        </w:rPr>
        <w:t>Zabezpieczenie należytego wykonania umowy</w:t>
      </w:r>
    </w:p>
    <w:p w:rsidR="00794D4C" w:rsidRPr="00612317" w:rsidRDefault="00794D4C" w:rsidP="004D6428">
      <w:pPr>
        <w:widowControl/>
        <w:numPr>
          <w:ilvl w:val="0"/>
          <w:numId w:val="22"/>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 xml:space="preserve">Strony uzgodniły, że Wykonawca w dniu zawarcia umowy wniesie zabezpieczenie należytego wykonania umowy w formie ……………….. w wysokości </w:t>
      </w:r>
      <w:r w:rsidR="00CA659E" w:rsidRPr="00612317">
        <w:rPr>
          <w:rFonts w:ascii="Cambria" w:eastAsia="Calibri" w:hAnsi="Cambria" w:cs="ArialNarrow"/>
          <w:b/>
          <w:sz w:val="24"/>
          <w:szCs w:val="24"/>
          <w:lang w:eastAsia="en-US"/>
        </w:rPr>
        <w:t>5</w:t>
      </w:r>
      <w:r w:rsidRPr="00612317">
        <w:rPr>
          <w:rFonts w:ascii="Cambria" w:eastAsia="Calibri" w:hAnsi="Cambria" w:cs="ArialNarrow"/>
          <w:b/>
          <w:sz w:val="24"/>
          <w:szCs w:val="24"/>
          <w:lang w:eastAsia="en-US"/>
        </w:rPr>
        <w:t>% ceny brutto przedstawionej w ofercie</w:t>
      </w:r>
      <w:r w:rsidRPr="00612317">
        <w:rPr>
          <w:rFonts w:ascii="Cambria" w:eastAsia="Calibri" w:hAnsi="Cambria" w:cs="ArialNarrow"/>
          <w:sz w:val="24"/>
          <w:szCs w:val="24"/>
          <w:lang w:eastAsia="en-US"/>
        </w:rPr>
        <w:t>, co stanowi kwotę: ………………… złotych (słownie: ……………………..) w formie ………………………..</w:t>
      </w:r>
    </w:p>
    <w:p w:rsidR="00794D4C" w:rsidRPr="00612317" w:rsidRDefault="00794D4C" w:rsidP="004D6428">
      <w:pPr>
        <w:widowControl/>
        <w:numPr>
          <w:ilvl w:val="0"/>
          <w:numId w:val="22"/>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 xml:space="preserve">Zabezpieczenie należytego wykonania umowy ma na celu zabezpieczenie </w:t>
      </w:r>
      <w:r w:rsidRPr="00612317">
        <w:rPr>
          <w:rFonts w:ascii="Cambria" w:eastAsia="Calibri" w:hAnsi="Cambria" w:cs="ArialNarrow"/>
          <w:sz w:val="24"/>
          <w:szCs w:val="24"/>
          <w:lang w:eastAsia="en-US"/>
        </w:rPr>
        <w:br/>
        <w:t>i ewentualne zaspokojenie roszczeń Zamawiającego z tytułu niewykonania lub nienależytego wykonania umowy przez Wykonawcę, w tym usunięcia wad, w szczególności roszczeń Zamawiającego wobec Wykonawcy o zapłatę kar umownych.</w:t>
      </w:r>
    </w:p>
    <w:p w:rsidR="00794D4C" w:rsidRPr="00612317" w:rsidRDefault="00794D4C" w:rsidP="004D6428">
      <w:pPr>
        <w:widowControl/>
        <w:numPr>
          <w:ilvl w:val="0"/>
          <w:numId w:val="22"/>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Beneficjentem zabezpieczenia należytego wykonania umowy jest Zamawiający.</w:t>
      </w:r>
    </w:p>
    <w:p w:rsidR="00794D4C" w:rsidRPr="00612317" w:rsidRDefault="00794D4C" w:rsidP="004D6428">
      <w:pPr>
        <w:widowControl/>
        <w:numPr>
          <w:ilvl w:val="0"/>
          <w:numId w:val="22"/>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Koszty zabezpieczenia należytego wykonania umowy ponosi Wykonawca.</w:t>
      </w:r>
    </w:p>
    <w:p w:rsidR="00794D4C" w:rsidRPr="00612317" w:rsidRDefault="00794D4C" w:rsidP="004D6428">
      <w:pPr>
        <w:widowControl/>
        <w:numPr>
          <w:ilvl w:val="0"/>
          <w:numId w:val="22"/>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794D4C" w:rsidRPr="00612317" w:rsidRDefault="00794D4C" w:rsidP="004D6428">
      <w:pPr>
        <w:widowControl/>
        <w:numPr>
          <w:ilvl w:val="0"/>
          <w:numId w:val="22"/>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Kwota w wysokości ………………… złotych (słownie: ……………………..), stanowiąca 70% zabezpieczenia należytego wykonania umowy, zostanie zwrócona w terminie 30 dni od dnia podpisania protokołu odbioru końcowego robót.</w:t>
      </w:r>
    </w:p>
    <w:p w:rsidR="00794D4C" w:rsidRPr="00612317" w:rsidRDefault="00794D4C" w:rsidP="004D6428">
      <w:pPr>
        <w:widowControl/>
        <w:numPr>
          <w:ilvl w:val="0"/>
          <w:numId w:val="22"/>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 xml:space="preserve">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w:t>
      </w:r>
      <w:r w:rsidRPr="00612317">
        <w:rPr>
          <w:rFonts w:ascii="Cambria" w:eastAsia="Calibri" w:hAnsi="Cambria" w:cs="ArialNarrow"/>
          <w:sz w:val="24"/>
          <w:szCs w:val="24"/>
          <w:lang w:eastAsia="en-US"/>
        </w:rPr>
        <w:lastRenderedPageBreak/>
        <w:t>pod warunkiem, że zmiana formy zabezpieczenia zostanie dokonana z zachowaniem ciągłości zabezpieczenia i bez zmniejszenia jego wysokości.</w:t>
      </w:r>
    </w:p>
    <w:p w:rsidR="00794D4C" w:rsidRPr="00612317" w:rsidRDefault="00794D4C" w:rsidP="004D6428">
      <w:pPr>
        <w:widowControl/>
        <w:numPr>
          <w:ilvl w:val="0"/>
          <w:numId w:val="22"/>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Zabezpieczenie należytego wykonania umowy pozostaje w dyspozycji Zamawiającego i zachowuje swoją ważność na czas określony w umowie.</w:t>
      </w:r>
    </w:p>
    <w:p w:rsidR="00794D4C" w:rsidRPr="00612317" w:rsidRDefault="00794D4C" w:rsidP="004D6428">
      <w:pPr>
        <w:widowControl/>
        <w:numPr>
          <w:ilvl w:val="0"/>
          <w:numId w:val="22"/>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Jeżeli nie zajdzie powód do realizacji zabezpieczenia w całości lub w części, podlega ono zwrotowi Wykonawcy odpowiednio w całości lub w części w terminach, o których mowa w ust. 6 i 7.</w:t>
      </w:r>
    </w:p>
    <w:p w:rsidR="00794D4C" w:rsidRPr="00612317" w:rsidRDefault="00794D4C" w:rsidP="004D6428">
      <w:pPr>
        <w:widowControl/>
        <w:numPr>
          <w:ilvl w:val="0"/>
          <w:numId w:val="22"/>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794D4C" w:rsidRPr="00612317" w:rsidRDefault="00794D4C" w:rsidP="004D6428">
      <w:pPr>
        <w:widowControl/>
        <w:numPr>
          <w:ilvl w:val="0"/>
          <w:numId w:val="22"/>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6421F0" w:rsidRPr="00612317" w:rsidRDefault="006421F0" w:rsidP="004D6428">
      <w:pPr>
        <w:widowControl/>
        <w:numPr>
          <w:ilvl w:val="0"/>
          <w:numId w:val="22"/>
        </w:numPr>
        <w:suppressAutoHyphens w:val="0"/>
        <w:autoSpaceDE w:val="0"/>
        <w:autoSpaceDN w:val="0"/>
        <w:spacing w:after="0"/>
        <w:ind w:left="426" w:hanging="426"/>
        <w:contextualSpacing/>
        <w:textAlignment w:val="auto"/>
        <w:rPr>
          <w:rFonts w:ascii="Cambria" w:hAnsi="Cambria" w:cs="ArialNarrow"/>
          <w:sz w:val="24"/>
          <w:szCs w:val="24"/>
        </w:rPr>
      </w:pPr>
      <w:r w:rsidRPr="00612317">
        <w:rPr>
          <w:rFonts w:ascii="Cambria" w:hAnsi="Cambria"/>
          <w:color w:val="000000"/>
          <w:spacing w:val="6"/>
          <w:sz w:val="24"/>
          <w:szCs w:val="24"/>
        </w:rPr>
        <w:t xml:space="preserve">W sytuacji, gdy </w:t>
      </w:r>
      <w:r w:rsidRPr="00612317">
        <w:rPr>
          <w:rFonts w:ascii="Cambria" w:hAnsi="Cambria"/>
          <w:color w:val="000000"/>
          <w:spacing w:val="4"/>
          <w:sz w:val="24"/>
          <w:szCs w:val="24"/>
        </w:rPr>
        <w:t>wystąpi konieczność przedłużenia terminu realizacji umowy,</w:t>
      </w:r>
      <w:r w:rsidRPr="00612317">
        <w:rPr>
          <w:rFonts w:ascii="Cambria" w:hAnsi="Cambria"/>
          <w:color w:val="000000"/>
          <w:spacing w:val="7"/>
          <w:sz w:val="24"/>
          <w:szCs w:val="24"/>
        </w:rPr>
        <w:t xml:space="preserve"> </w:t>
      </w:r>
      <w:r w:rsidR="00915E55" w:rsidRPr="00612317">
        <w:rPr>
          <w:rFonts w:ascii="Cambria" w:hAnsi="Cambria"/>
          <w:color w:val="000000"/>
          <w:spacing w:val="7"/>
          <w:sz w:val="24"/>
          <w:szCs w:val="24"/>
        </w:rPr>
        <w:t xml:space="preserve">o którym mowa w § 2 ust. 1 Umowy, </w:t>
      </w:r>
      <w:r w:rsidRPr="00612317">
        <w:rPr>
          <w:rFonts w:ascii="Cambria" w:hAnsi="Cambria"/>
          <w:color w:val="000000"/>
          <w:spacing w:val="7"/>
          <w:sz w:val="24"/>
          <w:szCs w:val="24"/>
        </w:rPr>
        <w:t xml:space="preserve">Wykonawca </w:t>
      </w:r>
      <w:r w:rsidRPr="00612317">
        <w:rPr>
          <w:rFonts w:ascii="Cambria" w:hAnsi="Cambria"/>
          <w:color w:val="000000"/>
          <w:spacing w:val="9"/>
          <w:sz w:val="24"/>
          <w:szCs w:val="24"/>
        </w:rPr>
        <w:t xml:space="preserve">przed zawarciem aneksu, zobowiązany jest do przedłużenia terminu </w:t>
      </w:r>
      <w:r w:rsidRPr="00612317">
        <w:rPr>
          <w:rFonts w:ascii="Cambria" w:hAnsi="Cambria"/>
          <w:color w:val="000000"/>
          <w:spacing w:val="6"/>
          <w:sz w:val="24"/>
          <w:szCs w:val="24"/>
        </w:rPr>
        <w:t xml:space="preserve">ważności wniesionego zabezpieczenia należytego wykonania umowy, albo jeśli nie jest to </w:t>
      </w:r>
      <w:r w:rsidRPr="00612317">
        <w:rPr>
          <w:rFonts w:ascii="Cambria" w:hAnsi="Cambria"/>
          <w:color w:val="000000"/>
          <w:spacing w:val="8"/>
          <w:sz w:val="24"/>
          <w:szCs w:val="24"/>
        </w:rPr>
        <w:t xml:space="preserve">możliwe, do wniesienia nowego zabezpieczenia, na warunkach zaakceptowanych przez </w:t>
      </w:r>
      <w:r w:rsidRPr="00612317">
        <w:rPr>
          <w:rFonts w:ascii="Cambria" w:hAnsi="Cambria"/>
          <w:color w:val="000000"/>
          <w:spacing w:val="5"/>
          <w:sz w:val="24"/>
          <w:szCs w:val="24"/>
        </w:rPr>
        <w:t>Zamawiającego, na okres wynikający z aneksu do umowy.</w:t>
      </w:r>
    </w:p>
    <w:p w:rsidR="006421F0" w:rsidRPr="00612317" w:rsidRDefault="006421F0" w:rsidP="004D6428">
      <w:pPr>
        <w:widowControl/>
        <w:numPr>
          <w:ilvl w:val="0"/>
          <w:numId w:val="22"/>
        </w:numPr>
        <w:suppressAutoHyphens w:val="0"/>
        <w:autoSpaceDE w:val="0"/>
        <w:autoSpaceDN w:val="0"/>
        <w:spacing w:after="0"/>
        <w:ind w:left="426" w:hanging="426"/>
        <w:contextualSpacing/>
        <w:textAlignment w:val="auto"/>
        <w:rPr>
          <w:rFonts w:ascii="Cambria" w:hAnsi="Cambria" w:cs="ArialNarrow"/>
          <w:sz w:val="24"/>
          <w:szCs w:val="24"/>
        </w:rPr>
      </w:pPr>
      <w:r w:rsidRPr="00612317">
        <w:rPr>
          <w:rFonts w:ascii="Cambria" w:hAnsi="Cambria"/>
          <w:color w:val="000000"/>
          <w:sz w:val="24"/>
          <w:szCs w:val="24"/>
        </w:rPr>
        <w:t>Zamawiający wyraża zgodę na wniesienie  zabezpieczenia:</w:t>
      </w:r>
    </w:p>
    <w:p w:rsidR="006421F0" w:rsidRPr="00612317" w:rsidRDefault="006421F0" w:rsidP="00F34DAC">
      <w:pPr>
        <w:pStyle w:val="Kolorowalistaakcent11"/>
        <w:widowControl/>
        <w:numPr>
          <w:ilvl w:val="1"/>
          <w:numId w:val="48"/>
        </w:numPr>
        <w:suppressAutoHyphens w:val="0"/>
        <w:adjustRightInd/>
        <w:spacing w:before="20" w:after="40"/>
        <w:ind w:left="709" w:hanging="283"/>
        <w:contextualSpacing/>
        <w:textAlignment w:val="auto"/>
        <w:rPr>
          <w:rFonts w:ascii="Cambria" w:hAnsi="Cambria"/>
          <w:color w:val="000000"/>
          <w:sz w:val="24"/>
          <w:szCs w:val="24"/>
        </w:rPr>
      </w:pPr>
      <w:r w:rsidRPr="00612317">
        <w:rPr>
          <w:rFonts w:ascii="Cambria" w:hAnsi="Cambria"/>
          <w:color w:val="000000"/>
          <w:sz w:val="24"/>
          <w:szCs w:val="24"/>
        </w:rPr>
        <w:t>w wekslach z poręczeniem wekslowym banku lub spółdzielczej kasy oszczędnościowo – kredytowej,</w:t>
      </w:r>
    </w:p>
    <w:p w:rsidR="006421F0" w:rsidRPr="00612317" w:rsidRDefault="006421F0" w:rsidP="00F34DAC">
      <w:pPr>
        <w:pStyle w:val="Kolorowalistaakcent11"/>
        <w:widowControl/>
        <w:numPr>
          <w:ilvl w:val="1"/>
          <w:numId w:val="48"/>
        </w:numPr>
        <w:suppressAutoHyphens w:val="0"/>
        <w:adjustRightInd/>
        <w:spacing w:before="20" w:after="40"/>
        <w:ind w:left="709" w:hanging="283"/>
        <w:contextualSpacing/>
        <w:textAlignment w:val="auto"/>
        <w:rPr>
          <w:rFonts w:ascii="Cambria" w:hAnsi="Cambria"/>
          <w:color w:val="000000"/>
          <w:sz w:val="24"/>
          <w:szCs w:val="24"/>
        </w:rPr>
      </w:pPr>
      <w:r w:rsidRPr="00612317">
        <w:rPr>
          <w:rFonts w:ascii="Cambria" w:hAnsi="Cambria"/>
          <w:color w:val="000000"/>
          <w:sz w:val="24"/>
          <w:szCs w:val="24"/>
        </w:rPr>
        <w:t>przez ustanowienie zastawu na papierach wartościowych emitowanych przez Skarb Państwa lub jednostkę samorządu terytorialnego,</w:t>
      </w:r>
    </w:p>
    <w:p w:rsidR="006421F0" w:rsidRPr="00612317" w:rsidRDefault="006421F0" w:rsidP="00F34DAC">
      <w:pPr>
        <w:pStyle w:val="Kolorowalistaakcent11"/>
        <w:widowControl/>
        <w:numPr>
          <w:ilvl w:val="1"/>
          <w:numId w:val="48"/>
        </w:numPr>
        <w:suppressAutoHyphens w:val="0"/>
        <w:adjustRightInd/>
        <w:spacing w:before="20" w:after="40"/>
        <w:ind w:left="709" w:hanging="283"/>
        <w:contextualSpacing/>
        <w:textAlignment w:val="auto"/>
        <w:rPr>
          <w:rFonts w:ascii="Cambria" w:hAnsi="Cambria"/>
          <w:color w:val="000000"/>
          <w:sz w:val="24"/>
          <w:szCs w:val="24"/>
        </w:rPr>
      </w:pPr>
      <w:r w:rsidRPr="00612317">
        <w:rPr>
          <w:rFonts w:ascii="Cambria" w:hAnsi="Cambria"/>
          <w:color w:val="000000"/>
          <w:sz w:val="24"/>
          <w:szCs w:val="24"/>
        </w:rPr>
        <w:t xml:space="preserve">przez ustanowienie zastawu rejestrowego na zasadach określonych </w:t>
      </w:r>
      <w:r w:rsidRPr="00612317">
        <w:rPr>
          <w:rFonts w:ascii="Cambria" w:hAnsi="Cambria"/>
          <w:color w:val="000000"/>
          <w:sz w:val="24"/>
          <w:szCs w:val="24"/>
        </w:rPr>
        <w:br/>
        <w:t>w przepisach o zastawie rejestrowym i rejestrze zastawów.</w:t>
      </w:r>
    </w:p>
    <w:p w:rsidR="00CA659E" w:rsidRPr="00612317" w:rsidRDefault="00CA659E" w:rsidP="00CA659E">
      <w:pPr>
        <w:widowControl/>
        <w:numPr>
          <w:ilvl w:val="0"/>
          <w:numId w:val="22"/>
        </w:numPr>
        <w:suppressAutoHyphens w:val="0"/>
        <w:adjustRightInd/>
        <w:spacing w:after="0"/>
        <w:ind w:left="426" w:hanging="426"/>
        <w:textAlignment w:val="auto"/>
        <w:rPr>
          <w:rFonts w:ascii="Cambria" w:hAnsi="Cambria"/>
          <w:sz w:val="24"/>
          <w:szCs w:val="24"/>
        </w:rPr>
      </w:pPr>
      <w:r w:rsidRPr="00612317">
        <w:rPr>
          <w:rFonts w:ascii="Cambria" w:hAnsi="Cambria"/>
          <w:sz w:val="24"/>
          <w:szCs w:val="24"/>
        </w:rPr>
        <w:t xml:space="preserve">Zasady zaspokojenia roszczeń Zamawiającego z zabezpieczenia należytego wykonania umowy w okresie obowiązywania stanu zagrożenia epidemicznego albo stanu epidemii ogłoszonego w związku z COVID-19 i przez 90 dni </w:t>
      </w:r>
      <w:r w:rsidRPr="00612317">
        <w:rPr>
          <w:rFonts w:ascii="Cambria" w:hAnsi="Cambria"/>
          <w:sz w:val="24"/>
          <w:szCs w:val="24"/>
        </w:rPr>
        <w:br/>
        <w:t>od dnia odwołania stanu, który obowiązywał jako ostatni, oraz obowiązki Wykonawcy związane z utrzymaniem zabezpieczenia w tym okresie określają przepisy art. 15r1 ustawy z dnia 2 marca o szczególnych rozwiązaniach związanych z zapobieganiem, przeciwdziałaniem i zwalczaniem COVID-19, innych chorób zakaźnych oraz wywołanych nimi sytuacji kryzysowych (t. j. Dz. U. z 2020 r., poz. 374).</w:t>
      </w:r>
    </w:p>
    <w:p w:rsidR="00CC0A58" w:rsidRPr="00612317" w:rsidRDefault="005B2144" w:rsidP="00527D2B">
      <w:pPr>
        <w:widowControl/>
        <w:suppressAutoHyphens w:val="0"/>
        <w:autoSpaceDE w:val="0"/>
        <w:autoSpaceDN w:val="0"/>
        <w:spacing w:after="0"/>
        <w:jc w:val="center"/>
        <w:textAlignment w:val="auto"/>
        <w:rPr>
          <w:rFonts w:ascii="Cambria" w:eastAsia="Calibri" w:hAnsi="Cambria" w:cs="ArialNarrow,Bold"/>
          <w:b/>
          <w:bCs/>
          <w:sz w:val="24"/>
          <w:szCs w:val="24"/>
          <w:lang w:eastAsia="en-US"/>
        </w:rPr>
      </w:pPr>
      <w:r w:rsidRPr="00612317">
        <w:rPr>
          <w:rFonts w:ascii="Cambria" w:eastAsia="Calibri" w:hAnsi="Cambria" w:cs="ArialNarrow,Bold"/>
          <w:b/>
          <w:bCs/>
          <w:sz w:val="24"/>
          <w:szCs w:val="24"/>
          <w:lang w:eastAsia="en-US"/>
        </w:rPr>
        <w:t>§ 1</w:t>
      </w:r>
      <w:r w:rsidR="00B9039D" w:rsidRPr="00612317">
        <w:rPr>
          <w:rFonts w:ascii="Cambria" w:eastAsia="Calibri" w:hAnsi="Cambria" w:cs="ArialNarrow,Bold"/>
          <w:b/>
          <w:bCs/>
          <w:sz w:val="24"/>
          <w:szCs w:val="24"/>
          <w:lang w:eastAsia="en-US"/>
        </w:rPr>
        <w:t>8</w:t>
      </w:r>
    </w:p>
    <w:p w:rsidR="0039140A" w:rsidRPr="00612317" w:rsidRDefault="0039140A" w:rsidP="00527D2B">
      <w:pPr>
        <w:widowControl/>
        <w:suppressAutoHyphens w:val="0"/>
        <w:autoSpaceDE w:val="0"/>
        <w:autoSpaceDN w:val="0"/>
        <w:spacing w:after="0"/>
        <w:jc w:val="center"/>
        <w:textAlignment w:val="auto"/>
        <w:rPr>
          <w:rFonts w:ascii="Cambria" w:eastAsia="Calibri" w:hAnsi="Cambria" w:cs="ArialNarrow,Bold"/>
          <w:b/>
          <w:bCs/>
          <w:sz w:val="24"/>
          <w:szCs w:val="24"/>
          <w:lang w:eastAsia="en-US"/>
        </w:rPr>
      </w:pPr>
      <w:r w:rsidRPr="00612317">
        <w:rPr>
          <w:rFonts w:ascii="Cambria" w:eastAsia="Calibri" w:hAnsi="Cambria" w:cs="ArialNarrow,Bold"/>
          <w:b/>
          <w:bCs/>
          <w:sz w:val="24"/>
          <w:szCs w:val="24"/>
          <w:lang w:eastAsia="en-US"/>
        </w:rPr>
        <w:t>Zmiany umowy</w:t>
      </w:r>
    </w:p>
    <w:p w:rsidR="005B2144" w:rsidRPr="00612317" w:rsidRDefault="005B2144" w:rsidP="004D6428">
      <w:pPr>
        <w:pStyle w:val="Jasnalistaakcent51"/>
        <w:widowControl/>
        <w:numPr>
          <w:ilvl w:val="0"/>
          <w:numId w:val="23"/>
        </w:numPr>
        <w:suppressAutoHyphens w:val="0"/>
        <w:autoSpaceDE w:val="0"/>
        <w:autoSpaceDN w:val="0"/>
        <w:spacing w:after="0"/>
        <w:ind w:left="426" w:hanging="426"/>
        <w:textAlignment w:val="auto"/>
        <w:rPr>
          <w:rFonts w:ascii="Cambria" w:eastAsia="Calibri" w:hAnsi="Cambria" w:cs="ArialNarrow"/>
          <w:sz w:val="24"/>
          <w:szCs w:val="24"/>
          <w:lang w:eastAsia="en-US"/>
        </w:rPr>
      </w:pPr>
      <w:r w:rsidRPr="00612317">
        <w:rPr>
          <w:rFonts w:ascii="Cambria" w:eastAsia="Calibri" w:hAnsi="Cambria" w:cs="ArialNarrow"/>
          <w:b/>
          <w:sz w:val="24"/>
          <w:szCs w:val="24"/>
          <w:u w:val="single"/>
          <w:lang w:eastAsia="en-US"/>
        </w:rPr>
        <w:t>Oprócz przypadków, o których mowa w art. 144 ust. 1 pkt 2-6 ustawy – Prawo zamówień publicznych</w:t>
      </w:r>
      <w:r w:rsidRPr="00612317">
        <w:rPr>
          <w:rFonts w:ascii="Cambria" w:eastAsia="Calibri" w:hAnsi="Cambria" w:cs="ArialNarrow"/>
          <w:sz w:val="24"/>
          <w:szCs w:val="24"/>
          <w:lang w:eastAsia="en-US"/>
        </w:rPr>
        <w:t>,</w:t>
      </w:r>
      <w:r w:rsidR="00A13FFB" w:rsidRPr="00612317">
        <w:rPr>
          <w:rFonts w:ascii="Cambria" w:eastAsia="Calibri" w:hAnsi="Cambria" w:cs="ArialNarrow"/>
          <w:sz w:val="24"/>
          <w:szCs w:val="24"/>
          <w:lang w:eastAsia="en-US"/>
        </w:rPr>
        <w:t xml:space="preserve"> </w:t>
      </w:r>
      <w:r w:rsidRPr="00612317">
        <w:rPr>
          <w:rFonts w:ascii="Cambria" w:eastAsia="Calibri" w:hAnsi="Cambria" w:cs="ArialNarrow"/>
          <w:sz w:val="24"/>
          <w:szCs w:val="24"/>
          <w:lang w:eastAsia="en-US"/>
        </w:rPr>
        <w:t xml:space="preserve">na podstawie art. 144 ust. 1 pkt 1 ustawy – Prawo </w:t>
      </w:r>
      <w:r w:rsidRPr="00612317">
        <w:rPr>
          <w:rFonts w:ascii="Cambria" w:eastAsia="Calibri" w:hAnsi="Cambria" w:cs="ArialNarrow"/>
          <w:sz w:val="24"/>
          <w:szCs w:val="24"/>
          <w:lang w:eastAsia="en-US"/>
        </w:rPr>
        <w:lastRenderedPageBreak/>
        <w:t xml:space="preserve">zamówień publicznych, </w:t>
      </w:r>
      <w:r w:rsidR="00302CAA" w:rsidRPr="00612317">
        <w:rPr>
          <w:rFonts w:ascii="Cambria" w:eastAsia="Calibri" w:hAnsi="Cambria" w:cs="ArialNarrow"/>
          <w:sz w:val="24"/>
          <w:szCs w:val="24"/>
          <w:lang w:eastAsia="en-US"/>
        </w:rPr>
        <w:t xml:space="preserve">strony </w:t>
      </w:r>
      <w:r w:rsidRPr="00612317">
        <w:rPr>
          <w:rFonts w:ascii="Cambria" w:eastAsia="Calibri" w:hAnsi="Cambria" w:cs="ArialNarrow"/>
          <w:sz w:val="24"/>
          <w:szCs w:val="24"/>
          <w:u w:val="single"/>
          <w:lang w:eastAsia="en-US"/>
        </w:rPr>
        <w:t>dopuszcza</w:t>
      </w:r>
      <w:r w:rsidR="00302CAA" w:rsidRPr="00612317">
        <w:rPr>
          <w:rFonts w:ascii="Cambria" w:eastAsia="Calibri" w:hAnsi="Cambria" w:cs="ArialNarrow"/>
          <w:sz w:val="24"/>
          <w:szCs w:val="24"/>
          <w:u w:val="single"/>
          <w:lang w:eastAsia="en-US"/>
        </w:rPr>
        <w:t>ją</w:t>
      </w:r>
      <w:r w:rsidR="00A13FFB" w:rsidRPr="00612317">
        <w:rPr>
          <w:rFonts w:ascii="Cambria" w:eastAsia="Calibri" w:hAnsi="Cambria" w:cs="ArialNarrow"/>
          <w:sz w:val="24"/>
          <w:szCs w:val="24"/>
          <w:u w:val="single"/>
          <w:lang w:eastAsia="en-US"/>
        </w:rPr>
        <w:t xml:space="preserve"> </w:t>
      </w:r>
      <w:r w:rsidRPr="00612317">
        <w:rPr>
          <w:rFonts w:ascii="Cambria" w:eastAsia="Calibri" w:hAnsi="Cambria" w:cs="ArialNarrow"/>
          <w:sz w:val="24"/>
          <w:szCs w:val="24"/>
          <w:u w:val="single"/>
          <w:lang w:eastAsia="en-US"/>
        </w:rPr>
        <w:t>możliwość wprowadzania zmiany umowy w stosunku do treści oferty</w:t>
      </w:r>
      <w:r w:rsidRPr="00612317">
        <w:rPr>
          <w:rFonts w:ascii="Cambria" w:eastAsia="Calibri" w:hAnsi="Cambria" w:cs="ArialNarrow"/>
          <w:sz w:val="24"/>
          <w:szCs w:val="24"/>
          <w:lang w:eastAsia="en-US"/>
        </w:rPr>
        <w:t>, na podstawie której</w:t>
      </w:r>
      <w:r w:rsidR="00A13FFB" w:rsidRPr="00612317">
        <w:rPr>
          <w:rFonts w:ascii="Cambria" w:eastAsia="Calibri" w:hAnsi="Cambria" w:cs="ArialNarrow"/>
          <w:sz w:val="24"/>
          <w:szCs w:val="24"/>
          <w:lang w:eastAsia="en-US"/>
        </w:rPr>
        <w:t xml:space="preserve"> </w:t>
      </w:r>
      <w:r w:rsidRPr="00612317">
        <w:rPr>
          <w:rFonts w:ascii="Cambria" w:eastAsia="Calibri" w:hAnsi="Cambria" w:cs="ArialNarrow"/>
          <w:sz w:val="24"/>
          <w:szCs w:val="24"/>
          <w:lang w:eastAsia="en-US"/>
        </w:rPr>
        <w:t>dokonano wyboru Wykonawcy, w przypadku wystąpienia którejkolwiek z następujących okoliczności:</w:t>
      </w:r>
    </w:p>
    <w:p w:rsidR="005B2144" w:rsidRPr="00612317" w:rsidRDefault="005B2144" w:rsidP="001A50B1">
      <w:pPr>
        <w:pStyle w:val="Jasnalistaakcent51"/>
        <w:widowControl/>
        <w:numPr>
          <w:ilvl w:val="1"/>
          <w:numId w:val="20"/>
        </w:numPr>
        <w:tabs>
          <w:tab w:val="left" w:pos="851"/>
        </w:tabs>
        <w:suppressAutoHyphens w:val="0"/>
        <w:autoSpaceDE w:val="0"/>
        <w:autoSpaceDN w:val="0"/>
        <w:spacing w:after="0"/>
        <w:ind w:left="851" w:hanging="425"/>
        <w:textAlignment w:val="auto"/>
        <w:rPr>
          <w:rFonts w:ascii="Cambria" w:hAnsi="Cambria"/>
          <w:sz w:val="24"/>
          <w:szCs w:val="24"/>
        </w:rPr>
      </w:pPr>
      <w:r w:rsidRPr="00612317">
        <w:rPr>
          <w:rFonts w:ascii="Cambria" w:eastAsia="Calibri" w:hAnsi="Cambria" w:cs="ArialNarrow"/>
          <w:sz w:val="24"/>
          <w:szCs w:val="24"/>
          <w:lang w:eastAsia="en-US"/>
        </w:rPr>
        <w:t xml:space="preserve">przedłużenie terminu </w:t>
      </w:r>
      <w:r w:rsidRPr="00612317">
        <w:rPr>
          <w:rFonts w:ascii="Cambria" w:eastAsia="Calibri" w:hAnsi="Cambria" w:cs="ArialNarrow"/>
          <w:b/>
          <w:sz w:val="24"/>
          <w:szCs w:val="24"/>
          <w:lang w:eastAsia="en-US"/>
        </w:rPr>
        <w:t>realizacji zamówienia</w:t>
      </w:r>
      <w:r w:rsidRPr="00612317">
        <w:rPr>
          <w:rFonts w:ascii="Cambria" w:eastAsia="Calibri" w:hAnsi="Cambria" w:cs="ArialNarrow"/>
          <w:sz w:val="24"/>
          <w:szCs w:val="24"/>
          <w:lang w:eastAsia="en-US"/>
        </w:rPr>
        <w:t>, o którym mowa w § 2</w:t>
      </w:r>
      <w:r w:rsidR="00915E55" w:rsidRPr="00612317">
        <w:rPr>
          <w:rFonts w:ascii="Cambria" w:eastAsia="Calibri" w:hAnsi="Cambria" w:cs="ArialNarrow"/>
          <w:sz w:val="24"/>
          <w:szCs w:val="24"/>
          <w:lang w:eastAsia="en-US"/>
        </w:rPr>
        <w:t xml:space="preserve"> ust. 1</w:t>
      </w:r>
      <w:r w:rsidRPr="00612317">
        <w:rPr>
          <w:rFonts w:ascii="Cambria" w:eastAsia="Calibri" w:hAnsi="Cambria" w:cs="ArialNarrow"/>
          <w:sz w:val="24"/>
          <w:szCs w:val="24"/>
          <w:lang w:eastAsia="en-US"/>
        </w:rPr>
        <w:t>, może nastąpić w przypadku</w:t>
      </w:r>
      <w:r w:rsidR="00D63D7F" w:rsidRPr="00612317">
        <w:rPr>
          <w:rFonts w:ascii="Cambria" w:eastAsia="Calibri" w:hAnsi="Cambria" w:cs="ArialNarrow"/>
          <w:sz w:val="24"/>
          <w:szCs w:val="24"/>
          <w:lang w:eastAsia="en-US"/>
        </w:rPr>
        <w:t xml:space="preserve"> </w:t>
      </w:r>
      <w:r w:rsidRPr="00612317">
        <w:rPr>
          <w:rFonts w:ascii="Cambria" w:eastAsia="Calibri" w:hAnsi="Cambria" w:cs="ArialNarrow"/>
          <w:sz w:val="24"/>
          <w:szCs w:val="24"/>
          <w:lang w:eastAsia="en-US"/>
        </w:rPr>
        <w:t>wystąpienia okoliczności siły wyższej, przez którą należy rozumieć zdarzenia niezależne</w:t>
      </w:r>
      <w:r w:rsidR="00D63D7F" w:rsidRPr="00612317">
        <w:rPr>
          <w:rFonts w:ascii="Cambria" w:eastAsia="Calibri" w:hAnsi="Cambria" w:cs="ArialNarrow"/>
          <w:sz w:val="24"/>
          <w:szCs w:val="24"/>
          <w:lang w:eastAsia="en-US"/>
        </w:rPr>
        <w:t xml:space="preserve"> </w:t>
      </w:r>
      <w:r w:rsidRPr="00612317">
        <w:rPr>
          <w:rFonts w:ascii="Cambria" w:eastAsia="Calibri" w:hAnsi="Cambria" w:cs="ArialNarrow"/>
          <w:sz w:val="24"/>
          <w:szCs w:val="24"/>
          <w:lang w:eastAsia="en-US"/>
        </w:rPr>
        <w:t>od żadnej ze stron, zewnętrzne, niemożliwe do zapobieżenia, które nastąpiło po dniu wejścia</w:t>
      </w:r>
      <w:r w:rsidR="00D63D7F" w:rsidRPr="00612317">
        <w:rPr>
          <w:rFonts w:ascii="Cambria" w:eastAsia="Calibri" w:hAnsi="Cambria" w:cs="ArialNarrow"/>
          <w:sz w:val="24"/>
          <w:szCs w:val="24"/>
          <w:lang w:eastAsia="en-US"/>
        </w:rPr>
        <w:t xml:space="preserve"> </w:t>
      </w:r>
      <w:r w:rsidRPr="00612317">
        <w:rPr>
          <w:rFonts w:ascii="Cambria" w:eastAsia="Calibri" w:hAnsi="Cambria" w:cs="ArialNarrow"/>
          <w:sz w:val="24"/>
          <w:szCs w:val="24"/>
          <w:lang w:eastAsia="en-US"/>
        </w:rPr>
        <w:t>w życie umowy, w szczególności: wojny, akty terroryzmu, klęski żywiołowe, strajki oraz akty</w:t>
      </w:r>
      <w:r w:rsidR="00D63D7F" w:rsidRPr="00612317">
        <w:rPr>
          <w:rFonts w:ascii="Cambria" w:eastAsia="Calibri" w:hAnsi="Cambria" w:cs="ArialNarrow"/>
          <w:sz w:val="24"/>
          <w:szCs w:val="24"/>
          <w:lang w:eastAsia="en-US"/>
        </w:rPr>
        <w:t xml:space="preserve"> </w:t>
      </w:r>
      <w:r w:rsidRPr="00612317">
        <w:rPr>
          <w:rFonts w:ascii="Cambria" w:eastAsia="Calibri" w:hAnsi="Cambria" w:cs="ArialNarrow"/>
          <w:sz w:val="24"/>
          <w:szCs w:val="24"/>
          <w:lang w:eastAsia="en-US"/>
        </w:rPr>
        <w:t>władzy i administracji publicznej, przy czym przedłużenie terminu realizacji zamówienia nastąpi</w:t>
      </w:r>
      <w:r w:rsidR="00D63D7F" w:rsidRPr="00612317">
        <w:rPr>
          <w:rFonts w:ascii="Cambria" w:eastAsia="Calibri" w:hAnsi="Cambria" w:cs="ArialNarrow"/>
          <w:sz w:val="24"/>
          <w:szCs w:val="24"/>
          <w:lang w:eastAsia="en-US"/>
        </w:rPr>
        <w:t xml:space="preserve"> </w:t>
      </w:r>
      <w:r w:rsidRPr="00612317">
        <w:rPr>
          <w:rFonts w:ascii="Cambria" w:eastAsia="Calibri" w:hAnsi="Cambria" w:cs="ArialNarrow"/>
          <w:sz w:val="24"/>
          <w:szCs w:val="24"/>
          <w:lang w:eastAsia="en-US"/>
        </w:rPr>
        <w:t>o liczbę dni, odpowiadającą okresowi występowania okoliczności siły wyższej,</w:t>
      </w:r>
    </w:p>
    <w:p w:rsidR="001A50B1" w:rsidRPr="00612317" w:rsidRDefault="005B2144" w:rsidP="001A50B1">
      <w:pPr>
        <w:pStyle w:val="Jasnalistaakcent51"/>
        <w:widowControl/>
        <w:numPr>
          <w:ilvl w:val="1"/>
          <w:numId w:val="20"/>
        </w:numPr>
        <w:tabs>
          <w:tab w:val="left" w:pos="851"/>
        </w:tabs>
        <w:suppressAutoHyphens w:val="0"/>
        <w:autoSpaceDE w:val="0"/>
        <w:autoSpaceDN w:val="0"/>
        <w:spacing w:after="0"/>
        <w:ind w:left="851" w:hanging="425"/>
        <w:textAlignment w:val="auto"/>
        <w:rPr>
          <w:rFonts w:ascii="Cambria" w:eastAsia="Calibri" w:hAnsi="Cambria" w:cs="ArialNarrow"/>
          <w:sz w:val="24"/>
          <w:szCs w:val="24"/>
          <w:lang w:eastAsia="en-US"/>
        </w:rPr>
      </w:pPr>
      <w:r w:rsidRPr="00612317">
        <w:rPr>
          <w:rFonts w:ascii="Cambria" w:eastAsia="Calibri" w:hAnsi="Cambria" w:cs="ArialNarrow"/>
          <w:b/>
          <w:sz w:val="24"/>
          <w:szCs w:val="24"/>
          <w:lang w:eastAsia="en-US"/>
        </w:rPr>
        <w:t>przedłużenie</w:t>
      </w:r>
      <w:r w:rsidRPr="00612317">
        <w:rPr>
          <w:rFonts w:ascii="Cambria" w:eastAsia="Calibri" w:hAnsi="Cambria" w:cs="ArialNarrow"/>
          <w:sz w:val="24"/>
          <w:szCs w:val="24"/>
          <w:lang w:eastAsia="en-US"/>
        </w:rPr>
        <w:t xml:space="preserve"> </w:t>
      </w:r>
      <w:r w:rsidRPr="00612317">
        <w:rPr>
          <w:rFonts w:ascii="Cambria" w:eastAsia="Calibri" w:hAnsi="Cambria" w:cs="ArialNarrow"/>
          <w:b/>
          <w:sz w:val="24"/>
          <w:szCs w:val="24"/>
          <w:lang w:eastAsia="en-US"/>
        </w:rPr>
        <w:t xml:space="preserve">terminu </w:t>
      </w:r>
      <w:r w:rsidRPr="00612317">
        <w:rPr>
          <w:rFonts w:ascii="Cambria" w:eastAsia="Calibri" w:hAnsi="Cambria" w:cs="ArialNarrow"/>
          <w:sz w:val="24"/>
          <w:szCs w:val="24"/>
          <w:lang w:eastAsia="en-US"/>
        </w:rPr>
        <w:t xml:space="preserve">realizacji zamówienia, o którym mowa w </w:t>
      </w:r>
      <w:r w:rsidR="00915E55" w:rsidRPr="00612317">
        <w:rPr>
          <w:rFonts w:ascii="Cambria" w:eastAsia="Calibri" w:hAnsi="Cambria" w:cs="ArialNarrow"/>
          <w:sz w:val="24"/>
          <w:szCs w:val="24"/>
          <w:lang w:eastAsia="en-US"/>
        </w:rPr>
        <w:t>§ 2 ust. 1</w:t>
      </w:r>
      <w:r w:rsidRPr="00612317">
        <w:rPr>
          <w:rFonts w:ascii="Cambria" w:eastAsia="Calibri" w:hAnsi="Cambria" w:cs="ArialNarrow"/>
          <w:sz w:val="24"/>
          <w:szCs w:val="24"/>
          <w:lang w:eastAsia="en-US"/>
        </w:rPr>
        <w:t>, może nastąpić w przypadku</w:t>
      </w:r>
      <w:r w:rsidR="00D63D7F" w:rsidRPr="00612317">
        <w:rPr>
          <w:rFonts w:ascii="Cambria" w:eastAsia="Calibri" w:hAnsi="Cambria" w:cs="ArialNarrow"/>
          <w:sz w:val="24"/>
          <w:szCs w:val="24"/>
          <w:lang w:eastAsia="en-US"/>
        </w:rPr>
        <w:t xml:space="preserve"> </w:t>
      </w:r>
      <w:r w:rsidRPr="00612317">
        <w:rPr>
          <w:rFonts w:ascii="Cambria" w:eastAsia="Calibri" w:hAnsi="Cambria" w:cs="ArialNarrow"/>
          <w:sz w:val="24"/>
          <w:szCs w:val="24"/>
          <w:lang w:eastAsia="en-US"/>
        </w:rPr>
        <w:t>skierowania przez Zamawiającego do Wykonawcy pisemnego żądania wstrzymania robót budowlanych,</w:t>
      </w:r>
      <w:r w:rsidR="00D63D7F" w:rsidRPr="00612317">
        <w:rPr>
          <w:rFonts w:ascii="Cambria" w:eastAsia="Calibri" w:hAnsi="Cambria" w:cs="ArialNarrow"/>
          <w:sz w:val="24"/>
          <w:szCs w:val="24"/>
          <w:lang w:eastAsia="en-US"/>
        </w:rPr>
        <w:t xml:space="preserve"> </w:t>
      </w:r>
      <w:r w:rsidRPr="00612317">
        <w:rPr>
          <w:rFonts w:ascii="Cambria" w:eastAsia="Calibri" w:hAnsi="Cambria" w:cs="ArialNarrow"/>
          <w:sz w:val="24"/>
          <w:szCs w:val="24"/>
          <w:lang w:eastAsia="en-US"/>
        </w:rPr>
        <w:t>stanowiących przedmiot zamówienia lub wydania zakazu prowadzenia robót budowlanych,</w:t>
      </w:r>
      <w:r w:rsidR="00D63D7F" w:rsidRPr="00612317">
        <w:rPr>
          <w:rFonts w:ascii="Cambria" w:eastAsia="Calibri" w:hAnsi="Cambria" w:cs="ArialNarrow"/>
          <w:sz w:val="24"/>
          <w:szCs w:val="24"/>
          <w:lang w:eastAsia="en-US"/>
        </w:rPr>
        <w:t xml:space="preserve"> </w:t>
      </w:r>
      <w:r w:rsidRPr="00612317">
        <w:rPr>
          <w:rFonts w:ascii="Cambria" w:eastAsia="Calibri" w:hAnsi="Cambria" w:cs="ArialNarrow"/>
          <w:sz w:val="24"/>
          <w:szCs w:val="24"/>
          <w:lang w:eastAsia="en-US"/>
        </w:rPr>
        <w:t>stanowiących przedmiot zamówienia przez organ administracji publicznej</w:t>
      </w:r>
      <w:r w:rsidR="0026515E" w:rsidRPr="00612317">
        <w:rPr>
          <w:rFonts w:ascii="Cambria" w:eastAsia="Calibri" w:hAnsi="Cambria" w:cs="ArialNarrow"/>
          <w:sz w:val="24"/>
          <w:szCs w:val="24"/>
          <w:lang w:eastAsia="en-US"/>
        </w:rPr>
        <w:t xml:space="preserve"> lub </w:t>
      </w:r>
      <w:proofErr w:type="spellStart"/>
      <w:r w:rsidR="0026515E" w:rsidRPr="00612317">
        <w:rPr>
          <w:rFonts w:ascii="Cambria" w:eastAsia="Calibri" w:hAnsi="Cambria" w:cs="ArialNarrow"/>
          <w:sz w:val="24"/>
          <w:szCs w:val="24"/>
          <w:lang w:eastAsia="en-US"/>
        </w:rPr>
        <w:t>eksploatorów</w:t>
      </w:r>
      <w:proofErr w:type="spellEnd"/>
      <w:r w:rsidR="0026515E" w:rsidRPr="00612317">
        <w:rPr>
          <w:rFonts w:ascii="Cambria" w:eastAsia="Calibri" w:hAnsi="Cambria" w:cs="ArialNarrow"/>
          <w:sz w:val="24"/>
          <w:szCs w:val="24"/>
          <w:lang w:eastAsia="en-US"/>
        </w:rPr>
        <w:t xml:space="preserve"> infrastruktury</w:t>
      </w:r>
      <w:r w:rsidR="00B95D61" w:rsidRPr="00612317">
        <w:rPr>
          <w:rFonts w:ascii="Cambria" w:eastAsia="Calibri" w:hAnsi="Cambria" w:cs="ArialNarrow"/>
          <w:sz w:val="24"/>
          <w:szCs w:val="24"/>
          <w:lang w:eastAsia="en-US"/>
        </w:rPr>
        <w:t>,</w:t>
      </w:r>
      <w:r w:rsidR="0026515E" w:rsidRPr="00612317">
        <w:rPr>
          <w:rFonts w:ascii="Cambria" w:eastAsia="Calibri" w:hAnsi="Cambria" w:cs="ArialNarrow"/>
          <w:sz w:val="24"/>
          <w:szCs w:val="24"/>
          <w:lang w:eastAsia="en-US"/>
        </w:rPr>
        <w:t xml:space="preserve"> </w:t>
      </w:r>
      <w:r w:rsidRPr="00612317">
        <w:rPr>
          <w:rFonts w:ascii="Cambria" w:eastAsia="Calibri" w:hAnsi="Cambria" w:cs="ArialNarrow"/>
          <w:sz w:val="24"/>
          <w:szCs w:val="24"/>
          <w:lang w:eastAsia="en-US"/>
        </w:rPr>
        <w:t>o ile żądanie</w:t>
      </w:r>
      <w:r w:rsidR="00D63D7F" w:rsidRPr="00612317">
        <w:rPr>
          <w:rFonts w:ascii="Cambria" w:eastAsia="Calibri" w:hAnsi="Cambria" w:cs="ArialNarrow"/>
          <w:sz w:val="24"/>
          <w:szCs w:val="24"/>
          <w:lang w:eastAsia="en-US"/>
        </w:rPr>
        <w:t xml:space="preserve"> </w:t>
      </w:r>
      <w:r w:rsidRPr="00612317">
        <w:rPr>
          <w:rFonts w:ascii="Cambria" w:eastAsia="Calibri" w:hAnsi="Cambria" w:cs="ArialNarrow"/>
          <w:sz w:val="24"/>
          <w:szCs w:val="24"/>
          <w:lang w:eastAsia="en-US"/>
        </w:rPr>
        <w:t>lub wydanie zakazu nie nastąpiło z przyczyn</w:t>
      </w:r>
      <w:r w:rsidR="00266AFE" w:rsidRPr="00612317">
        <w:rPr>
          <w:rFonts w:ascii="Cambria" w:eastAsia="Calibri" w:hAnsi="Cambria" w:cs="ArialNarrow"/>
          <w:sz w:val="24"/>
          <w:szCs w:val="24"/>
          <w:lang w:eastAsia="en-US"/>
        </w:rPr>
        <w:t>,</w:t>
      </w:r>
      <w:r w:rsidRPr="00612317">
        <w:rPr>
          <w:rFonts w:ascii="Cambria" w:eastAsia="Calibri" w:hAnsi="Cambria" w:cs="ArialNarrow"/>
          <w:sz w:val="24"/>
          <w:szCs w:val="24"/>
          <w:lang w:eastAsia="en-US"/>
        </w:rPr>
        <w:t xml:space="preserve"> za które Wykonawca ponosi odpowiedzialność,</w:t>
      </w:r>
      <w:r w:rsidR="00D63D7F" w:rsidRPr="00612317">
        <w:rPr>
          <w:rFonts w:ascii="Cambria" w:eastAsia="Calibri" w:hAnsi="Cambria" w:cs="ArialNarrow"/>
          <w:sz w:val="24"/>
          <w:szCs w:val="24"/>
          <w:lang w:eastAsia="en-US"/>
        </w:rPr>
        <w:t xml:space="preserve"> </w:t>
      </w:r>
      <w:r w:rsidRPr="00612317">
        <w:rPr>
          <w:rFonts w:ascii="Cambria" w:eastAsia="Calibri" w:hAnsi="Cambria" w:cs="ArialNarrow"/>
          <w:sz w:val="24"/>
          <w:szCs w:val="24"/>
          <w:lang w:eastAsia="en-US"/>
        </w:rPr>
        <w:t>przy czym przedłużenie terminu realizacji zamówienia nastąpi o liczbę dni, odpowiadającą</w:t>
      </w:r>
      <w:r w:rsidR="00D63D7F" w:rsidRPr="00612317">
        <w:rPr>
          <w:rFonts w:ascii="Cambria" w:eastAsia="Calibri" w:hAnsi="Cambria" w:cs="ArialNarrow"/>
          <w:sz w:val="24"/>
          <w:szCs w:val="24"/>
          <w:lang w:eastAsia="en-US"/>
        </w:rPr>
        <w:t xml:space="preserve"> </w:t>
      </w:r>
      <w:r w:rsidRPr="00612317">
        <w:rPr>
          <w:rFonts w:ascii="Cambria" w:eastAsia="Calibri" w:hAnsi="Cambria" w:cs="ArialNarrow"/>
          <w:sz w:val="24"/>
          <w:szCs w:val="24"/>
          <w:lang w:eastAsia="en-US"/>
        </w:rPr>
        <w:t>okresowi na jaki Wykonawcy nakazano wstrzymanie robót budowlanych lub zakazano prowadzenie</w:t>
      </w:r>
      <w:r w:rsidR="00D63D7F" w:rsidRPr="00612317">
        <w:rPr>
          <w:rFonts w:ascii="Cambria" w:eastAsia="Calibri" w:hAnsi="Cambria" w:cs="ArialNarrow"/>
          <w:sz w:val="24"/>
          <w:szCs w:val="24"/>
          <w:lang w:eastAsia="en-US"/>
        </w:rPr>
        <w:t xml:space="preserve"> </w:t>
      </w:r>
      <w:r w:rsidRPr="00612317">
        <w:rPr>
          <w:rFonts w:ascii="Cambria" w:eastAsia="Calibri" w:hAnsi="Cambria" w:cs="ArialNarrow"/>
          <w:sz w:val="24"/>
          <w:szCs w:val="24"/>
          <w:lang w:eastAsia="en-US"/>
        </w:rPr>
        <w:t>robót budowlanych</w:t>
      </w:r>
    </w:p>
    <w:p w:rsidR="001A50B1" w:rsidRPr="00612317" w:rsidRDefault="005B2144" w:rsidP="001A50B1">
      <w:pPr>
        <w:pStyle w:val="Jasnalistaakcent51"/>
        <w:widowControl/>
        <w:numPr>
          <w:ilvl w:val="1"/>
          <w:numId w:val="20"/>
        </w:numPr>
        <w:tabs>
          <w:tab w:val="left" w:pos="851"/>
        </w:tabs>
        <w:suppressAutoHyphens w:val="0"/>
        <w:autoSpaceDE w:val="0"/>
        <w:autoSpaceDN w:val="0"/>
        <w:spacing w:after="0"/>
        <w:ind w:left="851" w:hanging="425"/>
        <w:textAlignment w:val="auto"/>
        <w:rPr>
          <w:rFonts w:ascii="Cambria" w:eastAsia="Calibri" w:hAnsi="Cambria" w:cs="ArialNarrow"/>
          <w:sz w:val="24"/>
          <w:szCs w:val="24"/>
          <w:lang w:eastAsia="en-US"/>
        </w:rPr>
      </w:pPr>
      <w:r w:rsidRPr="00612317">
        <w:rPr>
          <w:rFonts w:ascii="Cambria" w:eastAsia="Calibri" w:hAnsi="Cambria" w:cs="ArialNarrow"/>
          <w:b/>
          <w:sz w:val="24"/>
          <w:szCs w:val="24"/>
          <w:lang w:eastAsia="en-US"/>
        </w:rPr>
        <w:t>przedłużenie terminu</w:t>
      </w:r>
      <w:r w:rsidRPr="00612317">
        <w:rPr>
          <w:rFonts w:ascii="Cambria" w:eastAsia="Calibri" w:hAnsi="Cambria" w:cs="ArialNarrow"/>
          <w:sz w:val="24"/>
          <w:szCs w:val="24"/>
          <w:lang w:eastAsia="en-US"/>
        </w:rPr>
        <w:t xml:space="preserve"> realizacji zamówienia, o którym mowa w </w:t>
      </w:r>
      <w:r w:rsidR="00915E55" w:rsidRPr="00612317">
        <w:rPr>
          <w:rFonts w:ascii="Cambria" w:eastAsia="Calibri" w:hAnsi="Cambria" w:cs="ArialNarrow"/>
          <w:sz w:val="24"/>
          <w:szCs w:val="24"/>
          <w:lang w:eastAsia="en-US"/>
        </w:rPr>
        <w:t>§ 2 ust. 1</w:t>
      </w:r>
      <w:r w:rsidRPr="00612317">
        <w:rPr>
          <w:rFonts w:ascii="Cambria" w:eastAsia="Calibri" w:hAnsi="Cambria" w:cs="ArialNarrow"/>
          <w:sz w:val="24"/>
          <w:szCs w:val="24"/>
          <w:lang w:eastAsia="en-US"/>
        </w:rPr>
        <w:t>, może nastąpić w przypadku</w:t>
      </w:r>
      <w:r w:rsidR="00D63D7F" w:rsidRPr="00612317">
        <w:rPr>
          <w:rFonts w:ascii="Cambria" w:eastAsia="Calibri" w:hAnsi="Cambria" w:cs="ArialNarrow"/>
          <w:sz w:val="24"/>
          <w:szCs w:val="24"/>
          <w:lang w:eastAsia="en-US"/>
        </w:rPr>
        <w:t xml:space="preserve"> </w:t>
      </w:r>
      <w:r w:rsidRPr="00612317">
        <w:rPr>
          <w:rFonts w:ascii="Cambria" w:eastAsia="Calibri" w:hAnsi="Cambria" w:cs="ArialNarrow"/>
          <w:sz w:val="24"/>
          <w:szCs w:val="24"/>
          <w:lang w:eastAsia="en-US"/>
        </w:rPr>
        <w:t xml:space="preserve">wystąpienia kolizji z </w:t>
      </w:r>
      <w:r w:rsidR="00D46A50" w:rsidRPr="00612317">
        <w:rPr>
          <w:rFonts w:ascii="Cambria" w:eastAsia="Calibri" w:hAnsi="Cambria" w:cs="ArialNarrow"/>
          <w:sz w:val="24"/>
          <w:szCs w:val="24"/>
          <w:lang w:eastAsia="en-US"/>
        </w:rPr>
        <w:t>instalacjami wewnętrznymi</w:t>
      </w:r>
      <w:r w:rsidRPr="00612317">
        <w:rPr>
          <w:rFonts w:ascii="Cambria" w:eastAsia="Calibri" w:hAnsi="Cambria" w:cs="ArialNarrow"/>
          <w:sz w:val="24"/>
          <w:szCs w:val="24"/>
          <w:lang w:eastAsia="en-US"/>
        </w:rPr>
        <w:t xml:space="preserve"> nieujawnionymi w dokumentacji</w:t>
      </w:r>
      <w:r w:rsidR="00D63D7F" w:rsidRPr="00612317">
        <w:rPr>
          <w:rFonts w:ascii="Cambria" w:eastAsia="Calibri" w:hAnsi="Cambria" w:cs="ArialNarrow"/>
          <w:sz w:val="24"/>
          <w:szCs w:val="24"/>
          <w:lang w:eastAsia="en-US"/>
        </w:rPr>
        <w:t xml:space="preserve"> </w:t>
      </w:r>
      <w:r w:rsidRPr="00612317">
        <w:rPr>
          <w:rFonts w:ascii="Cambria" w:eastAsia="Calibri" w:hAnsi="Cambria" w:cs="ArialNarrow"/>
          <w:sz w:val="24"/>
          <w:szCs w:val="24"/>
          <w:lang w:eastAsia="en-US"/>
        </w:rPr>
        <w:t xml:space="preserve">projektowej, </w:t>
      </w:r>
      <w:r w:rsidR="00611740" w:rsidRPr="00612317">
        <w:rPr>
          <w:rFonts w:ascii="Cambria" w:eastAsia="Calibri" w:hAnsi="Cambria" w:cs="ArialNarrow"/>
          <w:sz w:val="24"/>
          <w:szCs w:val="24"/>
          <w:lang w:eastAsia="en-US"/>
        </w:rPr>
        <w:t xml:space="preserve">lub innymi robotami prowadzonymi przez </w:t>
      </w:r>
      <w:r w:rsidR="00DA048B" w:rsidRPr="00612317">
        <w:rPr>
          <w:rFonts w:ascii="Cambria" w:eastAsia="Calibri" w:hAnsi="Cambria" w:cs="ArialNarrow"/>
          <w:sz w:val="24"/>
          <w:szCs w:val="24"/>
          <w:lang w:eastAsia="en-US"/>
        </w:rPr>
        <w:t xml:space="preserve">innego </w:t>
      </w:r>
      <w:r w:rsidR="00611740" w:rsidRPr="00612317">
        <w:rPr>
          <w:rFonts w:ascii="Cambria" w:eastAsia="Calibri" w:hAnsi="Cambria" w:cs="ArialNarrow"/>
          <w:sz w:val="24"/>
          <w:szCs w:val="24"/>
          <w:lang w:eastAsia="en-US"/>
        </w:rPr>
        <w:t xml:space="preserve">wykonawcę, </w:t>
      </w:r>
      <w:r w:rsidRPr="00612317">
        <w:rPr>
          <w:rFonts w:ascii="Cambria" w:eastAsia="Calibri" w:hAnsi="Cambria" w:cs="ArialNarrow"/>
          <w:sz w:val="24"/>
          <w:szCs w:val="24"/>
          <w:lang w:eastAsia="en-US"/>
        </w:rPr>
        <w:t>przy czym przedłużenie terminu realizacji zamówienia nastąpi o liczbę dni niezbędną</w:t>
      </w:r>
      <w:r w:rsidR="00D63D7F" w:rsidRPr="00612317">
        <w:rPr>
          <w:rFonts w:ascii="Cambria" w:eastAsia="Calibri" w:hAnsi="Cambria" w:cs="ArialNarrow"/>
          <w:sz w:val="24"/>
          <w:szCs w:val="24"/>
          <w:lang w:eastAsia="en-US"/>
        </w:rPr>
        <w:t xml:space="preserve"> </w:t>
      </w:r>
      <w:r w:rsidRPr="00612317">
        <w:rPr>
          <w:rFonts w:ascii="Cambria" w:eastAsia="Calibri" w:hAnsi="Cambria" w:cs="ArialNarrow"/>
          <w:sz w:val="24"/>
          <w:szCs w:val="24"/>
          <w:lang w:eastAsia="en-US"/>
        </w:rPr>
        <w:t xml:space="preserve">Wykonawcy na usunięcie kolizji z </w:t>
      </w:r>
      <w:r w:rsidR="00D46A50" w:rsidRPr="00612317">
        <w:rPr>
          <w:rFonts w:ascii="Cambria" w:eastAsia="Calibri" w:hAnsi="Cambria" w:cs="ArialNarrow"/>
          <w:sz w:val="24"/>
          <w:szCs w:val="24"/>
          <w:lang w:eastAsia="en-US"/>
        </w:rPr>
        <w:t xml:space="preserve">instalacjami wewnętrznymi </w:t>
      </w:r>
      <w:r w:rsidRPr="00612317">
        <w:rPr>
          <w:rFonts w:ascii="Cambria" w:eastAsia="Calibri" w:hAnsi="Cambria" w:cs="ArialNarrow"/>
          <w:sz w:val="24"/>
          <w:szCs w:val="24"/>
          <w:lang w:eastAsia="en-US"/>
        </w:rPr>
        <w:t>nieujawnionymi</w:t>
      </w:r>
      <w:r w:rsidR="00D63D7F" w:rsidRPr="00612317">
        <w:rPr>
          <w:rFonts w:ascii="Cambria" w:eastAsia="Calibri" w:hAnsi="Cambria" w:cs="ArialNarrow"/>
          <w:sz w:val="24"/>
          <w:szCs w:val="24"/>
          <w:lang w:eastAsia="en-US"/>
        </w:rPr>
        <w:t xml:space="preserve"> </w:t>
      </w:r>
      <w:r w:rsidR="00D23D3F" w:rsidRPr="00612317">
        <w:rPr>
          <w:rFonts w:ascii="Cambria" w:eastAsia="Calibri" w:hAnsi="Cambria" w:cs="ArialNarrow"/>
          <w:sz w:val="24"/>
          <w:szCs w:val="24"/>
          <w:lang w:eastAsia="en-US"/>
        </w:rPr>
        <w:t xml:space="preserve">w dokumentacji projektowej </w:t>
      </w:r>
      <w:r w:rsidR="00611740" w:rsidRPr="00612317">
        <w:rPr>
          <w:rFonts w:ascii="Cambria" w:eastAsia="Calibri" w:hAnsi="Cambria" w:cs="ArialNarrow"/>
          <w:sz w:val="24"/>
          <w:szCs w:val="24"/>
          <w:lang w:eastAsia="en-US"/>
        </w:rPr>
        <w:t xml:space="preserve">lub o liczbę dni niezbędnych do wykonania robót </w:t>
      </w:r>
      <w:r w:rsidR="00DA048B" w:rsidRPr="00612317">
        <w:rPr>
          <w:rFonts w:ascii="Cambria" w:eastAsia="Calibri" w:hAnsi="Cambria" w:cs="ArialNarrow"/>
          <w:sz w:val="24"/>
          <w:szCs w:val="24"/>
          <w:lang w:eastAsia="en-US"/>
        </w:rPr>
        <w:t>przez innego wykonawcę</w:t>
      </w:r>
      <w:r w:rsidR="00611740" w:rsidRPr="00612317">
        <w:rPr>
          <w:rFonts w:ascii="Cambria" w:eastAsia="Calibri" w:hAnsi="Cambria" w:cs="ArialNarrow"/>
          <w:sz w:val="24"/>
          <w:szCs w:val="24"/>
          <w:lang w:eastAsia="en-US"/>
        </w:rPr>
        <w:t xml:space="preserve"> </w:t>
      </w:r>
      <w:r w:rsidR="00D23D3F" w:rsidRPr="00612317">
        <w:rPr>
          <w:rFonts w:ascii="Cambria" w:eastAsia="Calibri" w:hAnsi="Cambria" w:cs="ArialNarrow"/>
          <w:sz w:val="24"/>
          <w:szCs w:val="24"/>
          <w:lang w:eastAsia="en-US"/>
        </w:rPr>
        <w:t>– o ile usunięcie kolizji wymagać będzie przedłużenia terminu realizacji;</w:t>
      </w:r>
    </w:p>
    <w:p w:rsidR="001A50B1" w:rsidRPr="00612317" w:rsidRDefault="005B2144" w:rsidP="001A50B1">
      <w:pPr>
        <w:pStyle w:val="Jasnalistaakcent51"/>
        <w:widowControl/>
        <w:numPr>
          <w:ilvl w:val="1"/>
          <w:numId w:val="20"/>
        </w:numPr>
        <w:tabs>
          <w:tab w:val="left" w:pos="851"/>
        </w:tabs>
        <w:suppressAutoHyphens w:val="0"/>
        <w:autoSpaceDE w:val="0"/>
        <w:autoSpaceDN w:val="0"/>
        <w:spacing w:after="0"/>
        <w:ind w:left="851" w:hanging="425"/>
        <w:textAlignment w:val="auto"/>
        <w:rPr>
          <w:rFonts w:ascii="Cambria" w:eastAsia="Calibri" w:hAnsi="Cambria" w:cs="ArialNarrow"/>
          <w:sz w:val="24"/>
          <w:szCs w:val="24"/>
          <w:lang w:eastAsia="en-US"/>
        </w:rPr>
      </w:pPr>
      <w:r w:rsidRPr="00612317">
        <w:rPr>
          <w:rFonts w:ascii="Cambria" w:eastAsia="Calibri" w:hAnsi="Cambria" w:cs="ArialNarrow"/>
          <w:b/>
          <w:sz w:val="24"/>
          <w:szCs w:val="24"/>
          <w:lang w:eastAsia="en-US"/>
        </w:rPr>
        <w:t>przedłużenie terminu</w:t>
      </w:r>
      <w:r w:rsidRPr="00612317">
        <w:rPr>
          <w:rFonts w:ascii="Cambria" w:eastAsia="Calibri" w:hAnsi="Cambria" w:cs="ArialNarrow"/>
          <w:sz w:val="24"/>
          <w:szCs w:val="24"/>
          <w:lang w:eastAsia="en-US"/>
        </w:rPr>
        <w:t xml:space="preserve"> realizacji zamówienia, o którym mowa w </w:t>
      </w:r>
      <w:r w:rsidR="00915E55" w:rsidRPr="00612317">
        <w:rPr>
          <w:rFonts w:ascii="Cambria" w:eastAsia="Calibri" w:hAnsi="Cambria" w:cs="ArialNarrow"/>
          <w:sz w:val="24"/>
          <w:szCs w:val="24"/>
          <w:lang w:eastAsia="en-US"/>
        </w:rPr>
        <w:t>§ 2 ust. 1</w:t>
      </w:r>
      <w:r w:rsidRPr="00612317">
        <w:rPr>
          <w:rFonts w:ascii="Cambria" w:eastAsia="Calibri" w:hAnsi="Cambria" w:cs="ArialNarrow"/>
          <w:sz w:val="24"/>
          <w:szCs w:val="24"/>
          <w:lang w:eastAsia="en-US"/>
        </w:rPr>
        <w:t>, może nastąpić w przypadku</w:t>
      </w:r>
      <w:r w:rsidR="00D63D7F" w:rsidRPr="00612317">
        <w:rPr>
          <w:rFonts w:ascii="Cambria" w:eastAsia="Calibri" w:hAnsi="Cambria" w:cs="ArialNarrow"/>
          <w:sz w:val="24"/>
          <w:szCs w:val="24"/>
          <w:lang w:eastAsia="en-US"/>
        </w:rPr>
        <w:t xml:space="preserve"> </w:t>
      </w:r>
      <w:r w:rsidRPr="00612317">
        <w:rPr>
          <w:rFonts w:ascii="Cambria" w:eastAsia="Calibri" w:hAnsi="Cambria" w:cs="ArialNarrow"/>
          <w:sz w:val="24"/>
          <w:szCs w:val="24"/>
          <w:lang w:eastAsia="en-US"/>
        </w:rPr>
        <w:t>wystąpienia konieczności wprowadzenia w dokumentacji projektowej, stanowiącej załącznik</w:t>
      </w:r>
      <w:r w:rsidR="00D63D7F" w:rsidRPr="00612317">
        <w:rPr>
          <w:rFonts w:ascii="Cambria" w:eastAsia="Calibri" w:hAnsi="Cambria" w:cs="ArialNarrow"/>
          <w:sz w:val="24"/>
          <w:szCs w:val="24"/>
          <w:lang w:eastAsia="en-US"/>
        </w:rPr>
        <w:t xml:space="preserve"> </w:t>
      </w:r>
      <w:r w:rsidRPr="00612317">
        <w:rPr>
          <w:rFonts w:ascii="Cambria" w:eastAsia="Calibri" w:hAnsi="Cambria" w:cs="ArialNarrow"/>
          <w:sz w:val="24"/>
          <w:szCs w:val="24"/>
          <w:lang w:eastAsia="en-US"/>
        </w:rPr>
        <w:t>nr 2 do umowy, zmian, powodujących wstrzymanie lub przerwanie robót budowlanych, stanowiących</w:t>
      </w:r>
      <w:r w:rsidR="00D63D7F" w:rsidRPr="00612317">
        <w:rPr>
          <w:rFonts w:ascii="Cambria" w:eastAsia="Calibri" w:hAnsi="Cambria" w:cs="ArialNarrow"/>
          <w:sz w:val="24"/>
          <w:szCs w:val="24"/>
          <w:lang w:eastAsia="en-US"/>
        </w:rPr>
        <w:t xml:space="preserve"> </w:t>
      </w:r>
      <w:r w:rsidRPr="00612317">
        <w:rPr>
          <w:rFonts w:ascii="Cambria" w:eastAsia="Calibri" w:hAnsi="Cambria" w:cs="ArialNarrow"/>
          <w:sz w:val="24"/>
          <w:szCs w:val="24"/>
          <w:lang w:eastAsia="en-US"/>
        </w:rPr>
        <w:t>przedmiot zamówienia, przy czym przedłużenie terminu realizacji zamówienia nastąpi</w:t>
      </w:r>
      <w:r w:rsidR="00D63D7F" w:rsidRPr="00612317">
        <w:rPr>
          <w:rFonts w:ascii="Cambria" w:eastAsia="Calibri" w:hAnsi="Cambria" w:cs="ArialNarrow"/>
          <w:sz w:val="24"/>
          <w:szCs w:val="24"/>
          <w:lang w:eastAsia="en-US"/>
        </w:rPr>
        <w:t xml:space="preserve"> </w:t>
      </w:r>
      <w:r w:rsidRPr="00612317">
        <w:rPr>
          <w:rFonts w:ascii="Cambria" w:eastAsia="Calibri" w:hAnsi="Cambria" w:cs="ArialNarrow"/>
          <w:sz w:val="24"/>
          <w:szCs w:val="24"/>
          <w:lang w:eastAsia="en-US"/>
        </w:rPr>
        <w:t>o liczbę dni niezbędną do wprowadzenia zmian w dokumentacji projektowej oraz do przeprowadzenia</w:t>
      </w:r>
      <w:r w:rsidR="00D63D7F" w:rsidRPr="00612317">
        <w:rPr>
          <w:rFonts w:ascii="Cambria" w:eastAsia="Calibri" w:hAnsi="Cambria" w:cs="ArialNarrow"/>
          <w:sz w:val="24"/>
          <w:szCs w:val="24"/>
          <w:lang w:eastAsia="en-US"/>
        </w:rPr>
        <w:t xml:space="preserve"> </w:t>
      </w:r>
      <w:r w:rsidRPr="00612317">
        <w:rPr>
          <w:rFonts w:ascii="Cambria" w:eastAsia="Calibri" w:hAnsi="Cambria" w:cs="ArialNarrow"/>
          <w:sz w:val="24"/>
          <w:szCs w:val="24"/>
          <w:lang w:eastAsia="en-US"/>
        </w:rPr>
        <w:t>uzgodnień (ustaleń) z właściwymi organami, uzyskania opinii właściwych organów</w:t>
      </w:r>
      <w:r w:rsidR="00D63D7F" w:rsidRPr="00612317">
        <w:rPr>
          <w:rFonts w:ascii="Cambria" w:eastAsia="Calibri" w:hAnsi="Cambria" w:cs="ArialNarrow"/>
          <w:sz w:val="24"/>
          <w:szCs w:val="24"/>
          <w:lang w:eastAsia="en-US"/>
        </w:rPr>
        <w:t xml:space="preserve"> </w:t>
      </w:r>
      <w:r w:rsidRPr="00612317">
        <w:rPr>
          <w:rFonts w:ascii="Cambria" w:eastAsia="Calibri" w:hAnsi="Cambria" w:cs="ArialNarrow"/>
          <w:sz w:val="24"/>
          <w:szCs w:val="24"/>
          <w:lang w:eastAsia="en-US"/>
        </w:rPr>
        <w:t>oraz wydania decyzji przez właściwe organy, przy czym wprowadzenie w dokumentacji projektowej</w:t>
      </w:r>
      <w:r w:rsidR="00D63D7F" w:rsidRPr="00612317">
        <w:rPr>
          <w:rFonts w:ascii="Cambria" w:eastAsia="Calibri" w:hAnsi="Cambria" w:cs="ArialNarrow"/>
          <w:sz w:val="24"/>
          <w:szCs w:val="24"/>
          <w:lang w:eastAsia="en-US"/>
        </w:rPr>
        <w:t xml:space="preserve"> </w:t>
      </w:r>
      <w:r w:rsidRPr="00612317">
        <w:rPr>
          <w:rFonts w:ascii="Cambria" w:eastAsia="Calibri" w:hAnsi="Cambria" w:cs="ArialNarrow"/>
          <w:sz w:val="24"/>
          <w:szCs w:val="24"/>
          <w:lang w:eastAsia="en-US"/>
        </w:rPr>
        <w:t>zmian nie może skutkować zwiększeniem (zmianą) zakresu świadczenia Wykonawcy zawartego</w:t>
      </w:r>
      <w:r w:rsidR="00D63D7F" w:rsidRPr="00612317">
        <w:rPr>
          <w:rFonts w:ascii="Cambria" w:eastAsia="Calibri" w:hAnsi="Cambria" w:cs="ArialNarrow"/>
          <w:sz w:val="24"/>
          <w:szCs w:val="24"/>
          <w:lang w:eastAsia="en-US"/>
        </w:rPr>
        <w:t xml:space="preserve"> </w:t>
      </w:r>
      <w:r w:rsidRPr="00612317">
        <w:rPr>
          <w:rFonts w:ascii="Cambria" w:eastAsia="Calibri" w:hAnsi="Cambria" w:cs="ArialNarrow"/>
          <w:sz w:val="24"/>
          <w:szCs w:val="24"/>
          <w:lang w:eastAsia="en-US"/>
        </w:rPr>
        <w:t>w ofercie, stanowiącej załącznik nr 3 do umowy oraz zwiększeniem wynagrodzenia</w:t>
      </w:r>
      <w:r w:rsidR="00D63D7F" w:rsidRPr="00612317">
        <w:rPr>
          <w:rFonts w:ascii="Cambria" w:eastAsia="Calibri" w:hAnsi="Cambria" w:cs="ArialNarrow"/>
          <w:sz w:val="24"/>
          <w:szCs w:val="24"/>
          <w:lang w:eastAsia="en-US"/>
        </w:rPr>
        <w:t xml:space="preserve"> </w:t>
      </w:r>
      <w:r w:rsidRPr="00612317">
        <w:rPr>
          <w:rFonts w:ascii="Cambria" w:eastAsia="Calibri" w:hAnsi="Cambria" w:cs="ArialNarrow"/>
          <w:sz w:val="24"/>
          <w:szCs w:val="24"/>
          <w:lang w:eastAsia="en-US"/>
        </w:rPr>
        <w:t>Wykonawcy, o którym mowa w § 3 ust. 1,</w:t>
      </w:r>
      <w:r w:rsidR="003A29B0" w:rsidRPr="00612317">
        <w:rPr>
          <w:rFonts w:ascii="Cambria" w:eastAsia="Calibri" w:hAnsi="Cambria" w:cs="ArialNarrow"/>
          <w:sz w:val="24"/>
          <w:szCs w:val="24"/>
          <w:lang w:eastAsia="en-US"/>
        </w:rPr>
        <w:t xml:space="preserve"> </w:t>
      </w:r>
    </w:p>
    <w:p w:rsidR="001A50B1" w:rsidRPr="00612317" w:rsidRDefault="00302CAA" w:rsidP="001A50B1">
      <w:pPr>
        <w:pStyle w:val="Jasnalistaakcent51"/>
        <w:widowControl/>
        <w:numPr>
          <w:ilvl w:val="1"/>
          <w:numId w:val="20"/>
        </w:numPr>
        <w:tabs>
          <w:tab w:val="left" w:pos="851"/>
        </w:tabs>
        <w:suppressAutoHyphens w:val="0"/>
        <w:autoSpaceDE w:val="0"/>
        <w:autoSpaceDN w:val="0"/>
        <w:spacing w:after="0"/>
        <w:ind w:left="851" w:hanging="425"/>
        <w:textAlignment w:val="auto"/>
        <w:rPr>
          <w:rFonts w:ascii="Cambria" w:eastAsia="Calibri" w:hAnsi="Cambria" w:cs="ArialNarrow"/>
          <w:sz w:val="24"/>
          <w:szCs w:val="24"/>
          <w:lang w:eastAsia="en-US"/>
        </w:rPr>
      </w:pPr>
      <w:r w:rsidRPr="00612317">
        <w:rPr>
          <w:rFonts w:ascii="Cambria" w:eastAsia="Calibri" w:hAnsi="Cambria" w:cs="ArialNarrow"/>
          <w:b/>
          <w:sz w:val="24"/>
          <w:szCs w:val="24"/>
          <w:lang w:eastAsia="en-US"/>
        </w:rPr>
        <w:lastRenderedPageBreak/>
        <w:t>przedłużenie terminu</w:t>
      </w:r>
      <w:r w:rsidRPr="00612317">
        <w:rPr>
          <w:rFonts w:ascii="Cambria" w:eastAsia="Calibri" w:hAnsi="Cambria" w:cs="ArialNarrow"/>
          <w:sz w:val="24"/>
          <w:szCs w:val="24"/>
          <w:lang w:eastAsia="en-US"/>
        </w:rPr>
        <w:t xml:space="preserve"> realizacji zamówienia, o którym mowa w § 2 ust. 1,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w:t>
      </w:r>
      <w:r w:rsidR="001A50B1" w:rsidRPr="00612317">
        <w:rPr>
          <w:rFonts w:ascii="Cambria" w:eastAsia="Calibri" w:hAnsi="Cambria" w:cs="ArialNarrow"/>
          <w:sz w:val="24"/>
          <w:szCs w:val="24"/>
          <w:lang w:eastAsia="en-US"/>
        </w:rPr>
        <w:t xml:space="preserve">, </w:t>
      </w:r>
      <w:r w:rsidRPr="00612317">
        <w:rPr>
          <w:rFonts w:ascii="Cambria" w:eastAsia="Calibri" w:hAnsi="Cambria" w:cs="ArialNarrow"/>
          <w:sz w:val="24"/>
          <w:szCs w:val="24"/>
          <w:lang w:eastAsia="en-US"/>
        </w:rPr>
        <w:t xml:space="preserve">przy czym przedłużenie terminu realizacji zamówienia nastąpi o liczbę dni niezbędną do </w:t>
      </w:r>
      <w:r w:rsidR="00E8253B" w:rsidRPr="00612317">
        <w:rPr>
          <w:rFonts w:ascii="Cambria" w:eastAsia="Calibri" w:hAnsi="Cambria" w:cs="ArialNarrow"/>
          <w:sz w:val="24"/>
          <w:szCs w:val="24"/>
          <w:lang w:eastAsia="en-US"/>
        </w:rPr>
        <w:t>wyeliminowania utrudnień związanych z ich wystąpieniem</w:t>
      </w:r>
      <w:r w:rsidRPr="00612317">
        <w:rPr>
          <w:rFonts w:ascii="Cambria" w:eastAsia="Calibri" w:hAnsi="Cambria" w:cs="ArialNarrow"/>
          <w:sz w:val="24"/>
          <w:szCs w:val="24"/>
          <w:lang w:eastAsia="en-US"/>
        </w:rPr>
        <w:t xml:space="preserve">, </w:t>
      </w:r>
    </w:p>
    <w:p w:rsidR="001A50B1" w:rsidRPr="00612317" w:rsidRDefault="001A50B1" w:rsidP="001A50B1">
      <w:pPr>
        <w:pStyle w:val="Jasnalistaakcent51"/>
        <w:widowControl/>
        <w:numPr>
          <w:ilvl w:val="1"/>
          <w:numId w:val="20"/>
        </w:numPr>
        <w:tabs>
          <w:tab w:val="left" w:pos="851"/>
        </w:tabs>
        <w:suppressAutoHyphens w:val="0"/>
        <w:autoSpaceDE w:val="0"/>
        <w:autoSpaceDN w:val="0"/>
        <w:spacing w:after="0"/>
        <w:ind w:left="851" w:hanging="425"/>
        <w:textAlignment w:val="auto"/>
        <w:rPr>
          <w:rFonts w:ascii="Cambria" w:eastAsia="Calibri" w:hAnsi="Cambria" w:cs="ArialNarrow"/>
          <w:sz w:val="24"/>
          <w:szCs w:val="24"/>
          <w:lang w:eastAsia="en-US"/>
        </w:rPr>
      </w:pPr>
      <w:r w:rsidRPr="00612317">
        <w:rPr>
          <w:rFonts w:ascii="Cambria" w:hAnsi="Cambria" w:cs="ArialNarrow"/>
          <w:b/>
          <w:color w:val="000000"/>
          <w:sz w:val="24"/>
          <w:szCs w:val="24"/>
        </w:rPr>
        <w:t>przedłużenie terminu</w:t>
      </w:r>
      <w:r w:rsidRPr="00612317">
        <w:rPr>
          <w:rFonts w:ascii="Cambria" w:hAnsi="Cambria" w:cs="ArialNarrow"/>
          <w:color w:val="000000"/>
          <w:sz w:val="24"/>
          <w:szCs w:val="24"/>
        </w:rPr>
        <w:t xml:space="preserve"> wykonania umowy o którym mowa w § 2 ust. 1 może nastąpić w przypadku przedłużającego się postępowania mającego na celu udzielenie zamówienia publicznego. Zamawiający zakłada, że postępowanie będzie trwało 41 dni (od dnia wszczęcia do dnia udzielenia zamówienia)</w:t>
      </w:r>
      <w:r w:rsidRPr="00612317">
        <w:rPr>
          <w:rStyle w:val="Zakotwiczenieprzypisudolnego"/>
          <w:rFonts w:ascii="Cambria" w:eastAsia="Calibri" w:hAnsi="Cambria" w:cs="ArialNarrow"/>
          <w:color w:val="000000"/>
          <w:sz w:val="24"/>
          <w:szCs w:val="24"/>
        </w:rPr>
        <w:footnoteReference w:id="6"/>
      </w:r>
      <w:r w:rsidRPr="00612317">
        <w:rPr>
          <w:rFonts w:ascii="Cambria" w:hAnsi="Cambria" w:cs="ArialNarrow"/>
          <w:color w:val="000000"/>
          <w:sz w:val="24"/>
          <w:szCs w:val="24"/>
        </w:rPr>
        <w:t>. Zamawiający przewiduje możliwość przedłużenia terminu wykonywania umowy o ilość dni trwania postępowania ponad zakładane 41 dni.</w:t>
      </w:r>
      <w:bookmarkStart w:id="2" w:name="_Hlk6807493"/>
      <w:bookmarkEnd w:id="2"/>
      <w:r w:rsidRPr="00612317">
        <w:rPr>
          <w:rFonts w:ascii="Cambria" w:hAnsi="Cambria" w:cs="ArialNarrow"/>
          <w:color w:val="000000"/>
          <w:sz w:val="24"/>
          <w:szCs w:val="24"/>
        </w:rPr>
        <w:t xml:space="preserve"> </w:t>
      </w:r>
    </w:p>
    <w:p w:rsidR="001A50B1" w:rsidRPr="00612317" w:rsidRDefault="005B2144" w:rsidP="001A50B1">
      <w:pPr>
        <w:pStyle w:val="Jasnalistaakcent51"/>
        <w:widowControl/>
        <w:numPr>
          <w:ilvl w:val="1"/>
          <w:numId w:val="20"/>
        </w:numPr>
        <w:tabs>
          <w:tab w:val="left" w:pos="851"/>
        </w:tabs>
        <w:suppressAutoHyphens w:val="0"/>
        <w:autoSpaceDE w:val="0"/>
        <w:autoSpaceDN w:val="0"/>
        <w:spacing w:after="0"/>
        <w:ind w:left="851" w:hanging="425"/>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zmiany powszechnie obowiązujących przepisów prawa w zakresie mającym bezpośredni wpływ</w:t>
      </w:r>
      <w:r w:rsidR="00D63D7F" w:rsidRPr="00612317">
        <w:rPr>
          <w:rFonts w:ascii="Cambria" w:eastAsia="Calibri" w:hAnsi="Cambria" w:cs="ArialNarrow"/>
          <w:sz w:val="24"/>
          <w:szCs w:val="24"/>
          <w:lang w:eastAsia="en-US"/>
        </w:rPr>
        <w:t xml:space="preserve"> </w:t>
      </w:r>
      <w:r w:rsidRPr="00612317">
        <w:rPr>
          <w:rFonts w:ascii="Cambria" w:eastAsia="Calibri" w:hAnsi="Cambria" w:cs="ArialNarrow"/>
          <w:sz w:val="24"/>
          <w:szCs w:val="24"/>
          <w:lang w:eastAsia="en-US"/>
        </w:rPr>
        <w:t>na realizację przedmiotu zamówienia lub świadczenia stron umowy,</w:t>
      </w:r>
    </w:p>
    <w:p w:rsidR="00A13FFB" w:rsidRPr="00612317" w:rsidRDefault="005B2144" w:rsidP="001A50B1">
      <w:pPr>
        <w:pStyle w:val="Jasnalistaakcent51"/>
        <w:widowControl/>
        <w:numPr>
          <w:ilvl w:val="1"/>
          <w:numId w:val="20"/>
        </w:numPr>
        <w:tabs>
          <w:tab w:val="left" w:pos="851"/>
        </w:tabs>
        <w:suppressAutoHyphens w:val="0"/>
        <w:autoSpaceDE w:val="0"/>
        <w:autoSpaceDN w:val="0"/>
        <w:spacing w:after="0"/>
        <w:ind w:left="851" w:hanging="425"/>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w przypadku zmiany albo rezygnacji z podwykonawcy, na którego zasoby wykonawca powoływał</w:t>
      </w:r>
      <w:r w:rsidR="00D63D7F" w:rsidRPr="00612317">
        <w:rPr>
          <w:rFonts w:ascii="Cambria" w:eastAsia="Calibri" w:hAnsi="Cambria" w:cs="ArialNarrow"/>
          <w:sz w:val="24"/>
          <w:szCs w:val="24"/>
          <w:lang w:eastAsia="en-US"/>
        </w:rPr>
        <w:t xml:space="preserve"> </w:t>
      </w:r>
      <w:r w:rsidRPr="00612317">
        <w:rPr>
          <w:rFonts w:ascii="Cambria" w:eastAsia="Calibri" w:hAnsi="Cambria" w:cs="ArialNarrow"/>
          <w:sz w:val="24"/>
          <w:szCs w:val="24"/>
          <w:lang w:eastAsia="en-US"/>
        </w:rPr>
        <w:t>się, na zasadach określonych w art. 22a ust. 1 ustawy – Prawo zamówień publicznych,</w:t>
      </w:r>
      <w:r w:rsidR="00D63D7F" w:rsidRPr="00612317">
        <w:rPr>
          <w:rFonts w:ascii="Cambria" w:eastAsia="Calibri" w:hAnsi="Cambria" w:cs="ArialNarrow"/>
          <w:sz w:val="24"/>
          <w:szCs w:val="24"/>
          <w:lang w:eastAsia="en-US"/>
        </w:rPr>
        <w:t xml:space="preserve"> </w:t>
      </w:r>
      <w:r w:rsidRPr="00612317">
        <w:rPr>
          <w:rFonts w:ascii="Cambria" w:eastAsia="Calibri" w:hAnsi="Cambria" w:cs="ArialNarrow"/>
          <w:sz w:val="24"/>
          <w:szCs w:val="24"/>
          <w:lang w:eastAsia="en-US"/>
        </w:rPr>
        <w:t>w celu wykazania spełniania warunków udziału w postępowaniu, o których mowa w art. 22 ust.</w:t>
      </w:r>
      <w:r w:rsidR="00D63D7F" w:rsidRPr="00612317">
        <w:rPr>
          <w:rFonts w:ascii="Cambria" w:eastAsia="Calibri" w:hAnsi="Cambria" w:cs="ArialNarrow"/>
          <w:sz w:val="24"/>
          <w:szCs w:val="24"/>
          <w:lang w:eastAsia="en-US"/>
        </w:rPr>
        <w:t xml:space="preserve"> </w:t>
      </w:r>
      <w:r w:rsidRPr="00612317">
        <w:rPr>
          <w:rFonts w:ascii="Cambria" w:eastAsia="Calibri" w:hAnsi="Cambria" w:cs="ArialNarrow"/>
          <w:sz w:val="24"/>
          <w:szCs w:val="24"/>
          <w:lang w:eastAsia="en-US"/>
        </w:rPr>
        <w:t>1 ustawy – Prawo zamówień publicznych, z zastrzeżeniem ust. 3. W takim przypadku Wykonawca</w:t>
      </w:r>
      <w:r w:rsidR="00D63D7F" w:rsidRPr="00612317">
        <w:rPr>
          <w:rFonts w:ascii="Cambria" w:eastAsia="Calibri" w:hAnsi="Cambria" w:cs="ArialNarrow"/>
          <w:sz w:val="24"/>
          <w:szCs w:val="24"/>
          <w:lang w:eastAsia="en-US"/>
        </w:rPr>
        <w:t xml:space="preserve"> </w:t>
      </w:r>
      <w:r w:rsidRPr="00612317">
        <w:rPr>
          <w:rFonts w:ascii="Cambria" w:eastAsia="Calibri" w:hAnsi="Cambria" w:cs="ArialNarrow"/>
          <w:sz w:val="24"/>
          <w:szCs w:val="24"/>
          <w:lang w:eastAsia="en-US"/>
        </w:rPr>
        <w:t>jest obowiązany wykazać Zamawiającemu, iż proponowany inny podwykonawca lub</w:t>
      </w:r>
      <w:r w:rsidR="00D63D7F" w:rsidRPr="00612317">
        <w:rPr>
          <w:rFonts w:ascii="Cambria" w:eastAsia="Calibri" w:hAnsi="Cambria" w:cs="ArialNarrow"/>
          <w:sz w:val="24"/>
          <w:szCs w:val="24"/>
          <w:lang w:eastAsia="en-US"/>
        </w:rPr>
        <w:t xml:space="preserve"> </w:t>
      </w:r>
      <w:r w:rsidRPr="00612317">
        <w:rPr>
          <w:rFonts w:ascii="Cambria" w:eastAsia="Calibri" w:hAnsi="Cambria" w:cs="ArialNarrow"/>
          <w:sz w:val="24"/>
          <w:szCs w:val="24"/>
          <w:lang w:eastAsia="en-US"/>
        </w:rPr>
        <w:t>Wykonawca samodzielnie spełnia warunki udziału w postępowaniu, o których mowa w art. 22</w:t>
      </w:r>
      <w:r w:rsidR="00D63D7F" w:rsidRPr="00612317">
        <w:rPr>
          <w:rFonts w:ascii="Cambria" w:eastAsia="Calibri" w:hAnsi="Cambria" w:cs="ArialNarrow"/>
          <w:sz w:val="24"/>
          <w:szCs w:val="24"/>
          <w:lang w:eastAsia="en-US"/>
        </w:rPr>
        <w:t xml:space="preserve"> </w:t>
      </w:r>
      <w:r w:rsidRPr="00612317">
        <w:rPr>
          <w:rFonts w:ascii="Cambria" w:eastAsia="Calibri" w:hAnsi="Cambria" w:cs="ArialNarrow"/>
          <w:sz w:val="24"/>
          <w:szCs w:val="24"/>
          <w:lang w:eastAsia="en-US"/>
        </w:rPr>
        <w:t>ust. 1 ustawy – Prawo zamówień publicznych, w stopniu nie mniejszym niż wymagany w trakcie</w:t>
      </w:r>
      <w:r w:rsidR="00D63D7F" w:rsidRPr="00612317">
        <w:rPr>
          <w:rFonts w:ascii="Cambria" w:eastAsia="Calibri" w:hAnsi="Cambria" w:cs="ArialNarrow"/>
          <w:sz w:val="24"/>
          <w:szCs w:val="24"/>
          <w:lang w:eastAsia="en-US"/>
        </w:rPr>
        <w:t xml:space="preserve"> </w:t>
      </w:r>
      <w:r w:rsidRPr="00612317">
        <w:rPr>
          <w:rFonts w:ascii="Cambria" w:eastAsia="Calibri" w:hAnsi="Cambria" w:cs="ArialNarrow"/>
          <w:sz w:val="24"/>
          <w:szCs w:val="24"/>
          <w:lang w:eastAsia="en-US"/>
        </w:rPr>
        <w:t>postępowania o udzielenie zamówienia, poprzez przedstawienie w tym celu odpowiednich dokumentów,</w:t>
      </w:r>
      <w:r w:rsidR="00D63D7F" w:rsidRPr="00612317">
        <w:rPr>
          <w:rFonts w:ascii="Cambria" w:eastAsia="Calibri" w:hAnsi="Cambria" w:cs="ArialNarrow"/>
          <w:sz w:val="24"/>
          <w:szCs w:val="24"/>
          <w:lang w:eastAsia="en-US"/>
        </w:rPr>
        <w:t xml:space="preserve"> </w:t>
      </w:r>
      <w:r w:rsidRPr="00612317">
        <w:rPr>
          <w:rFonts w:ascii="Cambria" w:eastAsia="Calibri" w:hAnsi="Cambria" w:cs="ArialNarrow"/>
          <w:sz w:val="24"/>
          <w:szCs w:val="24"/>
          <w:lang w:eastAsia="en-US"/>
        </w:rPr>
        <w:t>potwierdzających spełnianie warunków udziału w postępowaniu,</w:t>
      </w:r>
    </w:p>
    <w:p w:rsidR="005B2144" w:rsidRPr="00612317" w:rsidRDefault="005B2144" w:rsidP="001A50B1">
      <w:pPr>
        <w:pStyle w:val="Jasnalistaakcent51"/>
        <w:widowControl/>
        <w:numPr>
          <w:ilvl w:val="1"/>
          <w:numId w:val="20"/>
        </w:numPr>
        <w:tabs>
          <w:tab w:val="left" w:pos="851"/>
        </w:tabs>
        <w:suppressAutoHyphens w:val="0"/>
        <w:autoSpaceDE w:val="0"/>
        <w:autoSpaceDN w:val="0"/>
        <w:spacing w:after="0"/>
        <w:ind w:left="851" w:hanging="425"/>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 xml:space="preserve">konieczności dokonania </w:t>
      </w:r>
      <w:r w:rsidR="00912B69" w:rsidRPr="00612317">
        <w:rPr>
          <w:rFonts w:ascii="Cambria" w:eastAsia="Calibri" w:hAnsi="Cambria" w:cs="ArialNarrow"/>
          <w:sz w:val="24"/>
          <w:szCs w:val="24"/>
          <w:lang w:eastAsia="en-US"/>
        </w:rPr>
        <w:t xml:space="preserve">zmiany </w:t>
      </w:r>
      <w:r w:rsidRPr="00612317">
        <w:rPr>
          <w:rFonts w:ascii="Cambria" w:eastAsia="Calibri" w:hAnsi="Cambria" w:cs="ArialNarrow"/>
          <w:sz w:val="24"/>
          <w:szCs w:val="24"/>
          <w:lang w:eastAsia="en-US"/>
        </w:rPr>
        <w:t>osób, o których mowa w treści umowy, po stronie którejkolwiek</w:t>
      </w:r>
      <w:r w:rsidR="00D63D7F" w:rsidRPr="00612317">
        <w:rPr>
          <w:rFonts w:ascii="Cambria" w:eastAsia="Calibri" w:hAnsi="Cambria" w:cs="ArialNarrow"/>
          <w:sz w:val="24"/>
          <w:szCs w:val="24"/>
          <w:lang w:eastAsia="en-US"/>
        </w:rPr>
        <w:t xml:space="preserve"> </w:t>
      </w:r>
      <w:r w:rsidRPr="00612317">
        <w:rPr>
          <w:rFonts w:ascii="Cambria" w:eastAsia="Calibri" w:hAnsi="Cambria" w:cs="ArialNarrow"/>
          <w:sz w:val="24"/>
          <w:szCs w:val="24"/>
          <w:lang w:eastAsia="en-US"/>
        </w:rPr>
        <w:t>ze stron umowy.</w:t>
      </w:r>
    </w:p>
    <w:p w:rsidR="00A1623A" w:rsidRPr="00612317" w:rsidRDefault="00A1623A" w:rsidP="001A50B1">
      <w:pPr>
        <w:widowControl/>
        <w:numPr>
          <w:ilvl w:val="1"/>
          <w:numId w:val="20"/>
        </w:numPr>
        <w:tabs>
          <w:tab w:val="left" w:pos="851"/>
        </w:tabs>
        <w:suppressAutoHyphens w:val="0"/>
        <w:autoSpaceDE w:val="0"/>
        <w:autoSpaceDN w:val="0"/>
        <w:spacing w:after="0"/>
        <w:ind w:left="851" w:hanging="425"/>
        <w:contextualSpacing/>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zmiany sposobu rozliczania Umowy lub dokonywania płatności na rzecz Wykonawcy wskutek zaistnienia przyczyn organizacyjnych lub finansowych leżących po stronie Zamawiającego,</w:t>
      </w:r>
      <w:r w:rsidR="00912B69" w:rsidRPr="00612317">
        <w:rPr>
          <w:rFonts w:ascii="Cambria" w:eastAsia="Calibri" w:hAnsi="Cambria" w:cs="ArialNarrow"/>
          <w:sz w:val="24"/>
          <w:szCs w:val="24"/>
          <w:lang w:eastAsia="en-US"/>
        </w:rPr>
        <w:t xml:space="preserve"> w tym na skutek zawartej przez Zamawiającego u</w:t>
      </w:r>
      <w:r w:rsidR="00FA6D2A" w:rsidRPr="00612317">
        <w:rPr>
          <w:rFonts w:ascii="Cambria" w:eastAsia="Calibri" w:hAnsi="Cambria" w:cs="ArialNarrow"/>
          <w:sz w:val="24"/>
          <w:szCs w:val="24"/>
          <w:lang w:eastAsia="en-US"/>
        </w:rPr>
        <w:t>mowy o dofinansowanie zadania.</w:t>
      </w:r>
    </w:p>
    <w:p w:rsidR="00CF4F38" w:rsidRPr="00612317" w:rsidRDefault="00E730B6" w:rsidP="001A50B1">
      <w:pPr>
        <w:pStyle w:val="Jasnalistaakcent51"/>
        <w:widowControl/>
        <w:numPr>
          <w:ilvl w:val="1"/>
          <w:numId w:val="20"/>
        </w:numPr>
        <w:tabs>
          <w:tab w:val="left" w:pos="851"/>
        </w:tabs>
        <w:suppressAutoHyphens w:val="0"/>
        <w:autoSpaceDE w:val="0"/>
        <w:autoSpaceDN w:val="0"/>
        <w:spacing w:after="0"/>
        <w:ind w:left="851" w:hanging="425"/>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 xml:space="preserve">przedłużenia terminu wykonania zamówienia w zakresie niezbędnym do wykonania robót zleconych na podstawie art. 144 ust. 1 pkt </w:t>
      </w:r>
      <w:r w:rsidR="00E8253B" w:rsidRPr="00612317">
        <w:rPr>
          <w:rFonts w:ascii="Cambria" w:eastAsia="Calibri" w:hAnsi="Cambria" w:cs="ArialNarrow"/>
          <w:sz w:val="24"/>
          <w:szCs w:val="24"/>
          <w:lang w:eastAsia="en-US"/>
        </w:rPr>
        <w:t xml:space="preserve">1, </w:t>
      </w:r>
      <w:r w:rsidRPr="00612317">
        <w:rPr>
          <w:rFonts w:ascii="Cambria" w:eastAsia="Calibri" w:hAnsi="Cambria" w:cs="ArialNarrow"/>
          <w:sz w:val="24"/>
          <w:szCs w:val="24"/>
          <w:lang w:eastAsia="en-US"/>
        </w:rPr>
        <w:t>3 lub pkt 6 ustawy Prawo zamówień public</w:t>
      </w:r>
      <w:r w:rsidR="00CF4F38" w:rsidRPr="00612317">
        <w:rPr>
          <w:rFonts w:ascii="Cambria" w:eastAsia="Calibri" w:hAnsi="Cambria" w:cs="ArialNarrow"/>
          <w:sz w:val="24"/>
          <w:szCs w:val="24"/>
          <w:lang w:eastAsia="en-US"/>
        </w:rPr>
        <w:t>znych,</w:t>
      </w:r>
    </w:p>
    <w:p w:rsidR="00CF4F38" w:rsidRPr="00612317" w:rsidRDefault="00CF4F38" w:rsidP="001A50B1">
      <w:pPr>
        <w:pStyle w:val="Jasnalistaakcent51"/>
        <w:widowControl/>
        <w:numPr>
          <w:ilvl w:val="1"/>
          <w:numId w:val="20"/>
        </w:numPr>
        <w:tabs>
          <w:tab w:val="left" w:pos="851"/>
        </w:tabs>
        <w:suppressAutoHyphens w:val="0"/>
        <w:autoSpaceDE w:val="0"/>
        <w:autoSpaceDN w:val="0"/>
        <w:spacing w:after="0"/>
        <w:ind w:left="851" w:hanging="425"/>
        <w:textAlignment w:val="auto"/>
        <w:rPr>
          <w:rFonts w:ascii="Cambria" w:eastAsia="Calibri" w:hAnsi="Cambria" w:cs="ArialNarrow"/>
          <w:sz w:val="24"/>
          <w:szCs w:val="24"/>
          <w:lang w:eastAsia="en-US"/>
        </w:rPr>
      </w:pPr>
      <w:r w:rsidRPr="00612317">
        <w:rPr>
          <w:rFonts w:ascii="Cambria" w:hAnsi="Cambria" w:cs="†¯øw≥¸"/>
          <w:color w:val="000000"/>
          <w:sz w:val="24"/>
          <w:szCs w:val="24"/>
        </w:rPr>
        <w:t>Wszelkie zmiany, które będą konieczne do zagwarantowania zgodności umowy z wchodzącymi w życie po terminie składania ofert lub po zawarciu umowy przepisami prawa w szczególności przepisami o podatku od towarów i usług w zakresie wynikającym z tych przepisów,</w:t>
      </w:r>
    </w:p>
    <w:p w:rsidR="00CF4F38" w:rsidRPr="00612317" w:rsidRDefault="00CF4F38" w:rsidP="004D6428">
      <w:pPr>
        <w:widowControl/>
        <w:numPr>
          <w:ilvl w:val="0"/>
          <w:numId w:val="23"/>
        </w:numPr>
        <w:suppressAutoHyphens w:val="0"/>
        <w:adjustRightInd/>
        <w:spacing w:after="0"/>
        <w:ind w:left="426" w:hanging="426"/>
        <w:contextualSpacing/>
        <w:textAlignment w:val="auto"/>
        <w:rPr>
          <w:rFonts w:ascii="Cambria" w:eastAsia="Calibri" w:hAnsi="Cambria" w:cs="ArialNarrow"/>
          <w:color w:val="000000"/>
          <w:sz w:val="24"/>
          <w:szCs w:val="24"/>
        </w:rPr>
      </w:pPr>
      <w:r w:rsidRPr="00612317">
        <w:rPr>
          <w:rFonts w:ascii="Cambria" w:eastAsia="Calibri" w:hAnsi="Cambria" w:cs="ArialNarrow"/>
          <w:color w:val="000000"/>
          <w:sz w:val="24"/>
          <w:szCs w:val="24"/>
        </w:rPr>
        <w:lastRenderedPageBreak/>
        <w:t xml:space="preserve">Wszelkie zmiany umowy wymagają pod rygorem nieważności formy pisemnej </w:t>
      </w:r>
      <w:r w:rsidRPr="00612317">
        <w:rPr>
          <w:rFonts w:ascii="Cambria" w:eastAsia="Calibri" w:hAnsi="Cambria" w:cs="ArialNarrow"/>
          <w:color w:val="000000"/>
          <w:sz w:val="24"/>
          <w:szCs w:val="24"/>
        </w:rPr>
        <w:br/>
        <w:t>i podpisania przez obydwie strony umowy.</w:t>
      </w:r>
    </w:p>
    <w:p w:rsidR="00CF4F38" w:rsidRPr="00612317" w:rsidRDefault="00CF4F38" w:rsidP="004D6428">
      <w:pPr>
        <w:widowControl/>
        <w:numPr>
          <w:ilvl w:val="0"/>
          <w:numId w:val="23"/>
        </w:numPr>
        <w:suppressAutoHyphens w:val="0"/>
        <w:adjustRightInd/>
        <w:spacing w:after="0"/>
        <w:ind w:left="426" w:hanging="426"/>
        <w:contextualSpacing/>
        <w:textAlignment w:val="auto"/>
        <w:rPr>
          <w:rFonts w:ascii="Cambria" w:eastAsia="Calibri" w:hAnsi="Cambria" w:cs="ArialNarrow"/>
          <w:color w:val="000000"/>
          <w:sz w:val="24"/>
          <w:szCs w:val="24"/>
        </w:rPr>
      </w:pPr>
      <w:r w:rsidRPr="00612317">
        <w:rPr>
          <w:rFonts w:ascii="Cambria" w:eastAsia="Calibri" w:hAnsi="Cambria" w:cs="ArialNarrow"/>
          <w:color w:val="000000"/>
          <w:sz w:val="24"/>
          <w:szCs w:val="24"/>
        </w:rPr>
        <w:t xml:space="preserve">Z wnioskiem o zmianę umowy może wystąpić zarówno Wykonawca, jak </w:t>
      </w:r>
      <w:r w:rsidRPr="00612317">
        <w:rPr>
          <w:rFonts w:ascii="Cambria" w:eastAsia="Calibri" w:hAnsi="Cambria" w:cs="ArialNarrow"/>
          <w:color w:val="000000"/>
          <w:sz w:val="24"/>
          <w:szCs w:val="24"/>
        </w:rPr>
        <w:br/>
        <w:t>i Zamawiający.</w:t>
      </w:r>
    </w:p>
    <w:p w:rsidR="00CF4F38" w:rsidRPr="00612317" w:rsidRDefault="00CF4F38" w:rsidP="004D6428">
      <w:pPr>
        <w:pStyle w:val="m8069290857866364993gmail-text-justify"/>
        <w:numPr>
          <w:ilvl w:val="0"/>
          <w:numId w:val="23"/>
        </w:numPr>
        <w:shd w:val="clear" w:color="auto" w:fill="FFFFFF"/>
        <w:spacing w:before="0" w:beforeAutospacing="0" w:after="0" w:afterAutospacing="0" w:line="276" w:lineRule="auto"/>
        <w:ind w:left="426" w:hanging="426"/>
        <w:jc w:val="both"/>
        <w:rPr>
          <w:rFonts w:ascii="Cambria" w:hAnsi="Cambria"/>
          <w:iCs/>
          <w:color w:val="000000"/>
        </w:rPr>
      </w:pPr>
      <w:r w:rsidRPr="00612317">
        <w:rPr>
          <w:rFonts w:ascii="Cambria" w:hAnsi="Cambria"/>
          <w:iCs/>
          <w:color w:val="000000"/>
        </w:rPr>
        <w:t>Wszystkie powyższe postanowienia stanowią katalog zmian, na które Zamawiający może wyrazić zgodę. Nie stanowią one jednak zobowiązania do wyrażenia takiej zgody.</w:t>
      </w:r>
    </w:p>
    <w:p w:rsidR="004D6428" w:rsidRPr="00612317" w:rsidRDefault="004D6428" w:rsidP="004D6428">
      <w:pPr>
        <w:autoSpaceDE w:val="0"/>
        <w:spacing w:after="0" w:line="240" w:lineRule="auto"/>
        <w:jc w:val="center"/>
      </w:pPr>
      <w:r w:rsidRPr="00612317">
        <w:rPr>
          <w:rFonts w:ascii="Cambria" w:hAnsi="Cambria" w:cs="Cambria"/>
          <w:b/>
          <w:bCs/>
          <w:sz w:val="24"/>
          <w:szCs w:val="24"/>
        </w:rPr>
        <w:t>§ 19</w:t>
      </w:r>
    </w:p>
    <w:p w:rsidR="004D6428" w:rsidRPr="00612317" w:rsidRDefault="004D6428" w:rsidP="004D6428">
      <w:pPr>
        <w:autoSpaceDE w:val="0"/>
        <w:spacing w:after="0" w:line="240" w:lineRule="auto"/>
        <w:jc w:val="center"/>
      </w:pPr>
      <w:r w:rsidRPr="00612317">
        <w:rPr>
          <w:rFonts w:ascii="Cambria" w:hAnsi="Cambria" w:cs="Cambria"/>
          <w:b/>
          <w:bCs/>
          <w:sz w:val="24"/>
          <w:szCs w:val="24"/>
        </w:rPr>
        <w:t>Przechowywanie dokumentacji</w:t>
      </w:r>
    </w:p>
    <w:p w:rsidR="004D6428" w:rsidRPr="00612317" w:rsidRDefault="004D6428" w:rsidP="00AF3BDE">
      <w:pPr>
        <w:widowControl/>
        <w:numPr>
          <w:ilvl w:val="0"/>
          <w:numId w:val="49"/>
        </w:numPr>
        <w:autoSpaceDE w:val="0"/>
        <w:adjustRightInd/>
        <w:spacing w:after="0"/>
        <w:ind w:left="426" w:hanging="426"/>
        <w:contextualSpacing/>
        <w:textAlignment w:val="auto"/>
      </w:pPr>
      <w:r w:rsidRPr="00612317">
        <w:rPr>
          <w:rFonts w:ascii="Cambria" w:hAnsi="Cambria" w:cs="Cambria"/>
          <w:sz w:val="24"/>
          <w:szCs w:val="24"/>
        </w:rPr>
        <w:t>Zamawiający zastrzega sobie prawo do wglądu do dokumentów, w tym dokumentów finansowych wykonawcy związanych z realizowanym przedmiotem zamówienia.</w:t>
      </w:r>
    </w:p>
    <w:p w:rsidR="004D6428" w:rsidRPr="00612317" w:rsidRDefault="004D6428" w:rsidP="00AF3BDE">
      <w:pPr>
        <w:pStyle w:val="Jasnasiatkaakcent31"/>
        <w:numPr>
          <w:ilvl w:val="0"/>
          <w:numId w:val="49"/>
        </w:numPr>
        <w:autoSpaceDE w:val="0"/>
        <w:spacing w:after="0"/>
        <w:ind w:left="426" w:hanging="426"/>
        <w:jc w:val="both"/>
      </w:pPr>
      <w:r w:rsidRPr="00612317">
        <w:rPr>
          <w:rFonts w:ascii="Cambria" w:hAnsi="Cambria" w:cs="Cambria"/>
          <w:sz w:val="24"/>
          <w:szCs w:val="24"/>
        </w:rPr>
        <w:t xml:space="preserve">Wykonawca zobowiązuje się do przechowywania dokumentacji związanej </w:t>
      </w:r>
      <w:r w:rsidRPr="00612317">
        <w:rPr>
          <w:rFonts w:ascii="Cambria" w:hAnsi="Cambria" w:cs="Cambria"/>
          <w:sz w:val="24"/>
          <w:szCs w:val="24"/>
        </w:rPr>
        <w:br/>
        <w:t>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rsidR="004D6428" w:rsidRPr="00612317" w:rsidRDefault="004D6428" w:rsidP="00AF3BDE">
      <w:pPr>
        <w:widowControl/>
        <w:numPr>
          <w:ilvl w:val="0"/>
          <w:numId w:val="49"/>
        </w:numPr>
        <w:autoSpaceDE w:val="0"/>
        <w:adjustRightInd/>
        <w:spacing w:after="0"/>
        <w:ind w:left="426" w:hanging="426"/>
        <w:contextualSpacing/>
        <w:textAlignment w:val="auto"/>
      </w:pPr>
      <w:r w:rsidRPr="00612317">
        <w:rPr>
          <w:rFonts w:ascii="Cambria" w:hAnsi="Cambria" w:cs="Cambria"/>
          <w:sz w:val="24"/>
          <w:szCs w:val="24"/>
        </w:rPr>
        <w:t xml:space="preserve">W przypadku konieczności przedłużenia terminu, o którym mowa w ust. 2, Zamawiający powiadomi o tym pisemnie Wykonawcę przed upływem terminu określonego w ust. 2. </w:t>
      </w:r>
    </w:p>
    <w:p w:rsidR="004D6428" w:rsidRPr="00612317" w:rsidRDefault="004D6428" w:rsidP="00AF3BDE">
      <w:pPr>
        <w:widowControl/>
        <w:numPr>
          <w:ilvl w:val="0"/>
          <w:numId w:val="49"/>
        </w:numPr>
        <w:autoSpaceDE w:val="0"/>
        <w:adjustRightInd/>
        <w:spacing w:after="0"/>
        <w:ind w:left="426" w:hanging="426"/>
        <w:contextualSpacing/>
        <w:textAlignment w:val="auto"/>
      </w:pPr>
      <w:r w:rsidRPr="00612317">
        <w:rPr>
          <w:rFonts w:ascii="Cambria" w:hAnsi="Cambria" w:cs="Cambria"/>
          <w:sz w:val="24"/>
          <w:szCs w:val="24"/>
        </w:rPr>
        <w:t xml:space="preserve">Obowiązek, o którym mowa w ust. 2 i 3 dotyczy całej korespondencji związanej </w:t>
      </w:r>
      <w:r w:rsidRPr="00612317">
        <w:rPr>
          <w:rFonts w:ascii="Cambria" w:hAnsi="Cambria" w:cs="Cambria"/>
          <w:sz w:val="24"/>
          <w:szCs w:val="24"/>
        </w:rPr>
        <w:br/>
        <w:t>z realizacją przedmiotu umowy, protokołów odbioru, dokumentacji z procesu inwestycyjnego.</w:t>
      </w:r>
    </w:p>
    <w:p w:rsidR="004D6428" w:rsidRPr="00612317" w:rsidRDefault="004D6428" w:rsidP="00AF3BDE">
      <w:pPr>
        <w:widowControl/>
        <w:numPr>
          <w:ilvl w:val="0"/>
          <w:numId w:val="49"/>
        </w:numPr>
        <w:autoSpaceDE w:val="0"/>
        <w:adjustRightInd/>
        <w:spacing w:after="0"/>
        <w:ind w:left="426" w:hanging="426"/>
        <w:contextualSpacing/>
        <w:textAlignment w:val="auto"/>
      </w:pPr>
      <w:r w:rsidRPr="00612317">
        <w:rPr>
          <w:rFonts w:ascii="Cambria" w:hAnsi="Cambria" w:cs="Cambria"/>
          <w:sz w:val="24"/>
          <w:szCs w:val="24"/>
        </w:rPr>
        <w:t>Dokumentacja, o której mowa powyżej przechowywana jest w formie oryginałów albo kopii poświadczonych za zgodność z oryginałem przechowywanych na powszechnie uznawanych nośnikach danych.</w:t>
      </w:r>
    </w:p>
    <w:p w:rsidR="004D6428" w:rsidRPr="00612317" w:rsidRDefault="004D6428" w:rsidP="00AF3BDE">
      <w:pPr>
        <w:widowControl/>
        <w:numPr>
          <w:ilvl w:val="0"/>
          <w:numId w:val="49"/>
        </w:numPr>
        <w:autoSpaceDE w:val="0"/>
        <w:adjustRightInd/>
        <w:spacing w:after="0"/>
        <w:ind w:left="426" w:hanging="426"/>
        <w:contextualSpacing/>
        <w:textAlignment w:val="auto"/>
      </w:pPr>
      <w:r w:rsidRPr="00612317">
        <w:rPr>
          <w:rFonts w:ascii="Cambria" w:hAnsi="Cambria" w:cs="Cambria"/>
          <w:sz w:val="24"/>
          <w:szCs w:val="24"/>
        </w:rPr>
        <w:t xml:space="preserve">W przypadku zmiany miejsca przechowywania dokumentów oraz w przypadku zawieszenia lub zaprzestania przez wykonawcę działalności przed terminem, o którym mowa w ust. 2 lub 3, wykonawca zobowiązuje się pisemnie poinformować Zamawiającego o miejscu przechowania dokumentów związanych z realizowanym przedmiotem zamówienia w terminie miesiąca przed zmianą tego miejsca. </w:t>
      </w:r>
    </w:p>
    <w:p w:rsidR="004D6428" w:rsidRPr="00612317" w:rsidRDefault="004D6428" w:rsidP="00527D2B">
      <w:pPr>
        <w:spacing w:after="0"/>
        <w:jc w:val="center"/>
        <w:rPr>
          <w:rFonts w:ascii="Cambria" w:hAnsi="Cambria"/>
          <w:b/>
          <w:sz w:val="24"/>
          <w:szCs w:val="24"/>
        </w:rPr>
      </w:pPr>
    </w:p>
    <w:p w:rsidR="00E67C16" w:rsidRPr="00612317" w:rsidRDefault="004D6428" w:rsidP="00527D2B">
      <w:pPr>
        <w:spacing w:after="0"/>
        <w:jc w:val="center"/>
        <w:rPr>
          <w:rFonts w:ascii="Cambria" w:hAnsi="Cambria"/>
          <w:b/>
          <w:sz w:val="24"/>
          <w:szCs w:val="24"/>
        </w:rPr>
      </w:pPr>
      <w:r w:rsidRPr="00612317">
        <w:rPr>
          <w:rFonts w:ascii="Cambria" w:hAnsi="Cambria"/>
          <w:b/>
          <w:sz w:val="24"/>
          <w:szCs w:val="24"/>
        </w:rPr>
        <w:t>§ 20</w:t>
      </w:r>
    </w:p>
    <w:p w:rsidR="00E67C16" w:rsidRPr="00612317" w:rsidRDefault="00E67C16" w:rsidP="00527D2B">
      <w:pPr>
        <w:spacing w:after="0"/>
        <w:jc w:val="center"/>
        <w:rPr>
          <w:rFonts w:ascii="Cambria" w:hAnsi="Cambria"/>
          <w:b/>
          <w:sz w:val="24"/>
          <w:szCs w:val="24"/>
        </w:rPr>
      </w:pPr>
      <w:r w:rsidRPr="00612317">
        <w:rPr>
          <w:rFonts w:ascii="Cambria" w:hAnsi="Cambria"/>
          <w:b/>
          <w:sz w:val="24"/>
          <w:szCs w:val="24"/>
        </w:rPr>
        <w:t xml:space="preserve">Ochrona danych osobowych </w:t>
      </w:r>
    </w:p>
    <w:p w:rsidR="00C82632" w:rsidRPr="00612317" w:rsidRDefault="00C82632" w:rsidP="00F34DAC">
      <w:pPr>
        <w:pStyle w:val="Kolorowalistaakcent11"/>
        <w:widowControl/>
        <w:numPr>
          <w:ilvl w:val="0"/>
          <w:numId w:val="39"/>
        </w:numPr>
        <w:suppressAutoHyphens w:val="0"/>
        <w:adjustRightInd/>
        <w:spacing w:after="0"/>
        <w:ind w:left="426" w:hanging="426"/>
        <w:contextualSpacing/>
        <w:textAlignment w:val="auto"/>
        <w:rPr>
          <w:rFonts w:ascii="Cambria" w:hAnsi="Cambria" w:cs="Times New Roman"/>
          <w:color w:val="000000"/>
          <w:sz w:val="24"/>
          <w:szCs w:val="24"/>
          <w:lang w:eastAsia="zh-CN"/>
        </w:rPr>
      </w:pPr>
      <w:r w:rsidRPr="00612317">
        <w:rPr>
          <w:rFonts w:ascii="Cambria" w:hAnsi="Cambria"/>
          <w:color w:val="000000"/>
          <w:sz w:val="24"/>
          <w:szCs w:val="24"/>
        </w:rPr>
        <w:t xml:space="preserve">Jeżeli w trakcie realizacji umowy dojdzie do przekazania wykonawcy danych osobowych niezbędnych do realizacji zamówienia, zamawiający będzie ich administratorem w rozumieniu art. 4 pkt 7 Rozporządzenia PE i Rady (UE) </w:t>
      </w:r>
      <w:r w:rsidRPr="00612317">
        <w:rPr>
          <w:rFonts w:ascii="Cambria" w:hAnsi="Cambria"/>
          <w:color w:val="000000"/>
          <w:sz w:val="24"/>
          <w:szCs w:val="24"/>
        </w:rPr>
        <w:lastRenderedPageBreak/>
        <w:t>2016/679 z dnia 27 kwietnia 2016 r. (zwane dalej „Rozporządzeniem”), a Wykonawca – podmiotem przetwarzającym te dane w rozumieniu pkt 8 tego przepisu.</w:t>
      </w:r>
    </w:p>
    <w:p w:rsidR="00C82632" w:rsidRPr="00612317" w:rsidRDefault="00C82632" w:rsidP="00F34DAC">
      <w:pPr>
        <w:pStyle w:val="Kolorowalistaakcent11"/>
        <w:widowControl/>
        <w:numPr>
          <w:ilvl w:val="0"/>
          <w:numId w:val="39"/>
        </w:numPr>
        <w:suppressAutoHyphens w:val="0"/>
        <w:adjustRightInd/>
        <w:spacing w:after="0"/>
        <w:ind w:left="426" w:hanging="426"/>
        <w:contextualSpacing/>
        <w:textAlignment w:val="auto"/>
        <w:rPr>
          <w:rFonts w:ascii="Cambria" w:hAnsi="Cambria"/>
          <w:color w:val="000000"/>
          <w:sz w:val="24"/>
          <w:szCs w:val="24"/>
        </w:rPr>
      </w:pPr>
      <w:r w:rsidRPr="00612317">
        <w:rPr>
          <w:rFonts w:ascii="Cambria" w:hAnsi="Cambria"/>
          <w:color w:val="000000"/>
          <w:sz w:val="24"/>
          <w:szCs w:val="24"/>
        </w:rPr>
        <w:t>Zamawiający powierza Wykonawcy, w trybie art. 28 Rozporządzenia dane osobowe do przetwarzania, wyłącznie w celu wykonania przedmiotu niniejszej umowy.</w:t>
      </w:r>
    </w:p>
    <w:p w:rsidR="00C82632" w:rsidRPr="00612317" w:rsidRDefault="00C82632" w:rsidP="00F34DAC">
      <w:pPr>
        <w:pStyle w:val="Kolorowalistaakcent11"/>
        <w:widowControl/>
        <w:numPr>
          <w:ilvl w:val="0"/>
          <w:numId w:val="39"/>
        </w:numPr>
        <w:suppressAutoHyphens w:val="0"/>
        <w:adjustRightInd/>
        <w:spacing w:after="0"/>
        <w:ind w:left="426" w:hanging="426"/>
        <w:contextualSpacing/>
        <w:textAlignment w:val="auto"/>
        <w:rPr>
          <w:rFonts w:ascii="Cambria" w:hAnsi="Cambria"/>
          <w:color w:val="000000"/>
          <w:sz w:val="24"/>
          <w:szCs w:val="24"/>
        </w:rPr>
      </w:pPr>
      <w:r w:rsidRPr="00612317">
        <w:rPr>
          <w:rFonts w:ascii="Cambria" w:hAnsi="Cambria"/>
          <w:color w:val="000000"/>
          <w:sz w:val="24"/>
          <w:szCs w:val="24"/>
        </w:rPr>
        <w:t>Wykonawca zobowiązuje się:</w:t>
      </w:r>
    </w:p>
    <w:p w:rsidR="00C82632" w:rsidRPr="00612317" w:rsidRDefault="00C82632" w:rsidP="00F34DAC">
      <w:pPr>
        <w:pStyle w:val="Kolorowalistaakcent11"/>
        <w:widowControl/>
        <w:numPr>
          <w:ilvl w:val="1"/>
          <w:numId w:val="40"/>
        </w:numPr>
        <w:suppressAutoHyphens w:val="0"/>
        <w:adjustRightInd/>
        <w:spacing w:after="0"/>
        <w:ind w:left="993" w:hanging="502"/>
        <w:contextualSpacing/>
        <w:textAlignment w:val="auto"/>
        <w:rPr>
          <w:rFonts w:ascii="Cambria" w:hAnsi="Cambria"/>
          <w:color w:val="000000"/>
          <w:sz w:val="24"/>
          <w:szCs w:val="24"/>
        </w:rPr>
      </w:pPr>
      <w:r w:rsidRPr="00612317">
        <w:rPr>
          <w:rFonts w:ascii="Cambria" w:hAnsi="Cambria"/>
          <w:color w:val="000000"/>
          <w:sz w:val="24"/>
          <w:szCs w:val="24"/>
        </w:rPr>
        <w:t>przetwarzać powierzone mu dane osobowe zgodnie z niniejszą umową, Rozporządzeniem oraz z innymi przepisami prawa powszechnie obowiązującego, które chronią prawa osób, których dane dotyczą,</w:t>
      </w:r>
    </w:p>
    <w:p w:rsidR="00C82632" w:rsidRPr="00612317" w:rsidRDefault="00C82632" w:rsidP="00F34DAC">
      <w:pPr>
        <w:pStyle w:val="Kolorowalistaakcent11"/>
        <w:widowControl/>
        <w:numPr>
          <w:ilvl w:val="1"/>
          <w:numId w:val="40"/>
        </w:numPr>
        <w:suppressAutoHyphens w:val="0"/>
        <w:adjustRightInd/>
        <w:spacing w:after="0"/>
        <w:ind w:left="993" w:hanging="502"/>
        <w:contextualSpacing/>
        <w:textAlignment w:val="auto"/>
        <w:rPr>
          <w:rFonts w:ascii="Cambria" w:hAnsi="Cambria"/>
          <w:color w:val="000000"/>
          <w:sz w:val="24"/>
          <w:szCs w:val="24"/>
        </w:rPr>
      </w:pPr>
      <w:r w:rsidRPr="00612317">
        <w:rPr>
          <w:rFonts w:ascii="Cambria" w:hAnsi="Cambria"/>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C82632" w:rsidRPr="00612317" w:rsidRDefault="00C82632" w:rsidP="00F34DAC">
      <w:pPr>
        <w:pStyle w:val="Kolorowalistaakcent11"/>
        <w:widowControl/>
        <w:numPr>
          <w:ilvl w:val="1"/>
          <w:numId w:val="40"/>
        </w:numPr>
        <w:suppressAutoHyphens w:val="0"/>
        <w:adjustRightInd/>
        <w:spacing w:after="0"/>
        <w:ind w:left="993" w:hanging="502"/>
        <w:contextualSpacing/>
        <w:textAlignment w:val="auto"/>
        <w:rPr>
          <w:rFonts w:ascii="Cambria" w:hAnsi="Cambria"/>
          <w:color w:val="000000"/>
          <w:sz w:val="24"/>
          <w:szCs w:val="24"/>
        </w:rPr>
      </w:pPr>
      <w:r w:rsidRPr="00612317">
        <w:rPr>
          <w:rFonts w:ascii="Cambria" w:hAnsi="Cambria"/>
          <w:color w:val="000000"/>
          <w:sz w:val="24"/>
          <w:szCs w:val="24"/>
        </w:rPr>
        <w:t>dołożyć należytej staranności przy przetwarzaniu powierzonych danych osobowych,</w:t>
      </w:r>
    </w:p>
    <w:p w:rsidR="00C82632" w:rsidRPr="00612317" w:rsidRDefault="00C82632" w:rsidP="00F34DAC">
      <w:pPr>
        <w:pStyle w:val="Kolorowalistaakcent11"/>
        <w:widowControl/>
        <w:numPr>
          <w:ilvl w:val="1"/>
          <w:numId w:val="40"/>
        </w:numPr>
        <w:suppressAutoHyphens w:val="0"/>
        <w:adjustRightInd/>
        <w:spacing w:after="0"/>
        <w:ind w:left="993" w:hanging="502"/>
        <w:contextualSpacing/>
        <w:textAlignment w:val="auto"/>
        <w:rPr>
          <w:rFonts w:ascii="Cambria" w:hAnsi="Cambria"/>
          <w:color w:val="000000"/>
          <w:sz w:val="24"/>
          <w:szCs w:val="24"/>
        </w:rPr>
      </w:pPr>
      <w:r w:rsidRPr="00612317">
        <w:rPr>
          <w:rFonts w:ascii="Cambria" w:hAnsi="Cambria"/>
          <w:color w:val="000000"/>
          <w:sz w:val="24"/>
          <w:szCs w:val="24"/>
        </w:rPr>
        <w:t>do nadania upoważnień do przetwarzania danych osobowych wszystkim osobom, które będą przetwarzały powierzone dane w celu realizacji niniejszej umowy,</w:t>
      </w:r>
    </w:p>
    <w:p w:rsidR="00C82632" w:rsidRPr="00612317" w:rsidRDefault="00C82632" w:rsidP="00F34DAC">
      <w:pPr>
        <w:pStyle w:val="Kolorowalistaakcent11"/>
        <w:widowControl/>
        <w:numPr>
          <w:ilvl w:val="1"/>
          <w:numId w:val="40"/>
        </w:numPr>
        <w:suppressAutoHyphens w:val="0"/>
        <w:adjustRightInd/>
        <w:spacing w:after="0"/>
        <w:ind w:left="993" w:hanging="502"/>
        <w:contextualSpacing/>
        <w:textAlignment w:val="auto"/>
        <w:rPr>
          <w:rFonts w:ascii="Cambria" w:hAnsi="Cambria"/>
          <w:color w:val="000000"/>
          <w:sz w:val="24"/>
          <w:szCs w:val="24"/>
        </w:rPr>
      </w:pPr>
      <w:r w:rsidRPr="00612317">
        <w:rPr>
          <w:rFonts w:ascii="Cambria" w:hAnsi="Cambria"/>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C82632" w:rsidRPr="00612317" w:rsidRDefault="00C82632" w:rsidP="00F34DAC">
      <w:pPr>
        <w:pStyle w:val="Kolorowalistaakcent11"/>
        <w:widowControl/>
        <w:numPr>
          <w:ilvl w:val="0"/>
          <w:numId w:val="39"/>
        </w:numPr>
        <w:tabs>
          <w:tab w:val="left" w:pos="426"/>
        </w:tabs>
        <w:suppressAutoHyphens w:val="0"/>
        <w:adjustRightInd/>
        <w:spacing w:after="0"/>
        <w:ind w:left="426" w:hanging="426"/>
        <w:contextualSpacing/>
        <w:textAlignment w:val="auto"/>
        <w:rPr>
          <w:rFonts w:ascii="Cambria" w:hAnsi="Cambria"/>
          <w:color w:val="000000"/>
          <w:sz w:val="24"/>
          <w:szCs w:val="24"/>
        </w:rPr>
      </w:pPr>
      <w:r w:rsidRPr="00612317">
        <w:rPr>
          <w:rFonts w:ascii="Cambria" w:hAnsi="Cambria"/>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rsidR="00C82632" w:rsidRPr="00612317" w:rsidRDefault="00C82632" w:rsidP="00F34DAC">
      <w:pPr>
        <w:pStyle w:val="Kolorowalistaakcent11"/>
        <w:widowControl/>
        <w:numPr>
          <w:ilvl w:val="0"/>
          <w:numId w:val="39"/>
        </w:numPr>
        <w:tabs>
          <w:tab w:val="left" w:pos="426"/>
        </w:tabs>
        <w:suppressAutoHyphens w:val="0"/>
        <w:adjustRightInd/>
        <w:spacing w:after="0"/>
        <w:ind w:left="426" w:hanging="426"/>
        <w:contextualSpacing/>
        <w:textAlignment w:val="auto"/>
        <w:rPr>
          <w:rFonts w:ascii="Cambria" w:hAnsi="Cambria"/>
          <w:color w:val="000000"/>
          <w:sz w:val="24"/>
          <w:szCs w:val="24"/>
        </w:rPr>
      </w:pPr>
      <w:r w:rsidRPr="00612317">
        <w:rPr>
          <w:rFonts w:ascii="Cambria" w:hAnsi="Cambria"/>
          <w:color w:val="000000"/>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rsidR="00C82632" w:rsidRPr="00612317" w:rsidRDefault="00C82632" w:rsidP="00F34DAC">
      <w:pPr>
        <w:pStyle w:val="Kolorowalistaakcent11"/>
        <w:widowControl/>
        <w:numPr>
          <w:ilvl w:val="0"/>
          <w:numId w:val="39"/>
        </w:numPr>
        <w:tabs>
          <w:tab w:val="left" w:pos="426"/>
        </w:tabs>
        <w:suppressAutoHyphens w:val="0"/>
        <w:adjustRightInd/>
        <w:spacing w:after="0"/>
        <w:ind w:left="426" w:hanging="426"/>
        <w:contextualSpacing/>
        <w:textAlignment w:val="auto"/>
        <w:rPr>
          <w:rFonts w:ascii="Cambria" w:hAnsi="Cambria"/>
          <w:b/>
          <w:color w:val="000000"/>
          <w:sz w:val="24"/>
          <w:szCs w:val="24"/>
        </w:rPr>
      </w:pPr>
      <w:r w:rsidRPr="00612317">
        <w:rPr>
          <w:rFonts w:ascii="Cambria" w:hAnsi="Cambria"/>
          <w:color w:val="000000"/>
          <w:sz w:val="24"/>
          <w:szCs w:val="24"/>
        </w:rPr>
        <w:t>Wykonawca, po stwierdzeniu naruszenia ochrony danych osobowych bez zbędnej zwłoki zgłasza je administratorowi, nie później niż w ciągu 72 godzin od stwierdzenia naruszenia.</w:t>
      </w:r>
    </w:p>
    <w:p w:rsidR="00C82632" w:rsidRPr="00612317" w:rsidRDefault="00C82632" w:rsidP="00F34DAC">
      <w:pPr>
        <w:pStyle w:val="Kolorowalistaakcent11"/>
        <w:widowControl/>
        <w:numPr>
          <w:ilvl w:val="0"/>
          <w:numId w:val="39"/>
        </w:numPr>
        <w:tabs>
          <w:tab w:val="left" w:pos="426"/>
        </w:tabs>
        <w:suppressAutoHyphens w:val="0"/>
        <w:adjustRightInd/>
        <w:spacing w:after="0"/>
        <w:ind w:left="426" w:hanging="426"/>
        <w:contextualSpacing/>
        <w:textAlignment w:val="auto"/>
        <w:rPr>
          <w:rFonts w:ascii="Cambria" w:hAnsi="Cambria"/>
          <w:b/>
          <w:color w:val="000000"/>
          <w:sz w:val="24"/>
          <w:szCs w:val="24"/>
        </w:rPr>
      </w:pPr>
      <w:r w:rsidRPr="00612317">
        <w:rPr>
          <w:rFonts w:ascii="Cambria" w:hAnsi="Cambria"/>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C82632" w:rsidRPr="00612317" w:rsidRDefault="00C82632" w:rsidP="00F34DAC">
      <w:pPr>
        <w:pStyle w:val="Kolorowalistaakcent11"/>
        <w:widowControl/>
        <w:numPr>
          <w:ilvl w:val="0"/>
          <w:numId w:val="39"/>
        </w:numPr>
        <w:tabs>
          <w:tab w:val="left" w:pos="426"/>
        </w:tabs>
        <w:suppressAutoHyphens w:val="0"/>
        <w:adjustRightInd/>
        <w:spacing w:after="0"/>
        <w:ind w:left="426" w:hanging="426"/>
        <w:contextualSpacing/>
        <w:textAlignment w:val="auto"/>
        <w:rPr>
          <w:rFonts w:ascii="Cambria" w:hAnsi="Cambria"/>
          <w:b/>
          <w:color w:val="000000"/>
          <w:sz w:val="24"/>
          <w:szCs w:val="24"/>
        </w:rPr>
      </w:pPr>
      <w:r w:rsidRPr="00612317">
        <w:rPr>
          <w:rFonts w:ascii="Cambria" w:hAnsi="Cambria"/>
          <w:color w:val="000000"/>
          <w:sz w:val="24"/>
          <w:szCs w:val="24"/>
        </w:rPr>
        <w:t>Zamawiający realizować będzie prawo kontroli w godzinach pracy Wykonawcy informując o kontroli minimum 3 dni przed planowanym jej przeprowadzeniem.</w:t>
      </w:r>
    </w:p>
    <w:p w:rsidR="00C82632" w:rsidRPr="00612317" w:rsidRDefault="00C82632" w:rsidP="00F34DAC">
      <w:pPr>
        <w:pStyle w:val="Kolorowalistaakcent11"/>
        <w:widowControl/>
        <w:numPr>
          <w:ilvl w:val="0"/>
          <w:numId w:val="39"/>
        </w:numPr>
        <w:tabs>
          <w:tab w:val="left" w:pos="426"/>
        </w:tabs>
        <w:suppressAutoHyphens w:val="0"/>
        <w:adjustRightInd/>
        <w:spacing w:after="0"/>
        <w:ind w:left="426" w:hanging="426"/>
        <w:contextualSpacing/>
        <w:textAlignment w:val="auto"/>
        <w:rPr>
          <w:rFonts w:ascii="Cambria" w:hAnsi="Cambria"/>
          <w:b/>
          <w:color w:val="000000"/>
          <w:sz w:val="24"/>
          <w:szCs w:val="24"/>
        </w:rPr>
      </w:pPr>
      <w:r w:rsidRPr="00612317">
        <w:rPr>
          <w:rFonts w:ascii="Cambria" w:hAnsi="Cambria"/>
          <w:color w:val="000000"/>
          <w:sz w:val="24"/>
          <w:szCs w:val="24"/>
        </w:rPr>
        <w:t xml:space="preserve">Wykonawca zobowiązuje się do usunięcia uchybień stwierdzonych podczas kontroli w terminie nie dłuższym niż 7 dni </w:t>
      </w:r>
    </w:p>
    <w:p w:rsidR="00C82632" w:rsidRPr="00612317" w:rsidRDefault="00C82632" w:rsidP="00F34DAC">
      <w:pPr>
        <w:pStyle w:val="Kolorowalistaakcent11"/>
        <w:widowControl/>
        <w:numPr>
          <w:ilvl w:val="0"/>
          <w:numId w:val="39"/>
        </w:numPr>
        <w:tabs>
          <w:tab w:val="left" w:pos="426"/>
        </w:tabs>
        <w:suppressAutoHyphens w:val="0"/>
        <w:adjustRightInd/>
        <w:spacing w:after="0"/>
        <w:ind w:left="426" w:hanging="426"/>
        <w:contextualSpacing/>
        <w:textAlignment w:val="auto"/>
        <w:rPr>
          <w:rFonts w:ascii="Cambria" w:hAnsi="Cambria"/>
          <w:b/>
          <w:color w:val="000000"/>
          <w:sz w:val="24"/>
          <w:szCs w:val="24"/>
        </w:rPr>
      </w:pPr>
      <w:r w:rsidRPr="00612317">
        <w:rPr>
          <w:rFonts w:ascii="Cambria" w:hAnsi="Cambria"/>
          <w:color w:val="000000"/>
          <w:sz w:val="24"/>
          <w:szCs w:val="24"/>
        </w:rPr>
        <w:t>Wykonawca udostępnia Zamawiającemu wszelkie informacje niezbędne do wykazania spełnienia obowiązków określonych w art. 28 Rozporządzenia.</w:t>
      </w:r>
    </w:p>
    <w:p w:rsidR="00C82632" w:rsidRPr="00612317" w:rsidRDefault="00C82632" w:rsidP="00F34DAC">
      <w:pPr>
        <w:pStyle w:val="Kolorowalistaakcent11"/>
        <w:widowControl/>
        <w:numPr>
          <w:ilvl w:val="0"/>
          <w:numId w:val="39"/>
        </w:numPr>
        <w:tabs>
          <w:tab w:val="left" w:pos="426"/>
        </w:tabs>
        <w:suppressAutoHyphens w:val="0"/>
        <w:adjustRightInd/>
        <w:spacing w:after="0"/>
        <w:ind w:left="426" w:hanging="426"/>
        <w:contextualSpacing/>
        <w:textAlignment w:val="auto"/>
        <w:rPr>
          <w:rFonts w:ascii="Cambria" w:hAnsi="Cambria"/>
          <w:b/>
          <w:color w:val="000000"/>
          <w:sz w:val="24"/>
          <w:szCs w:val="24"/>
        </w:rPr>
      </w:pPr>
      <w:r w:rsidRPr="00612317">
        <w:rPr>
          <w:rFonts w:ascii="Cambria" w:hAnsi="Cambria"/>
          <w:color w:val="000000"/>
          <w:sz w:val="24"/>
          <w:szCs w:val="24"/>
        </w:rPr>
        <w:lastRenderedPageBreak/>
        <w:t xml:space="preserve">Wykonawca może powierzyć dane osobowe objęte niniejszą umową do dalszego przetwarzania podwykonawcom jedynie w celu wykonania umowy po uzyskaniu uprzedniej pisemnej zgody Zamawiającego.  </w:t>
      </w:r>
    </w:p>
    <w:p w:rsidR="00C82632" w:rsidRPr="00612317" w:rsidRDefault="00C82632" w:rsidP="00F34DAC">
      <w:pPr>
        <w:pStyle w:val="Kolorowalistaakcent11"/>
        <w:widowControl/>
        <w:numPr>
          <w:ilvl w:val="0"/>
          <w:numId w:val="39"/>
        </w:numPr>
        <w:tabs>
          <w:tab w:val="left" w:pos="426"/>
        </w:tabs>
        <w:suppressAutoHyphens w:val="0"/>
        <w:adjustRightInd/>
        <w:spacing w:after="0"/>
        <w:ind w:left="426" w:hanging="426"/>
        <w:contextualSpacing/>
        <w:textAlignment w:val="auto"/>
        <w:rPr>
          <w:rFonts w:ascii="Cambria" w:hAnsi="Cambria"/>
          <w:b/>
          <w:color w:val="000000"/>
          <w:sz w:val="24"/>
          <w:szCs w:val="24"/>
        </w:rPr>
      </w:pPr>
      <w:r w:rsidRPr="00612317">
        <w:rPr>
          <w:rFonts w:ascii="Cambria" w:hAnsi="Cambria"/>
          <w:color w:val="000000"/>
          <w:sz w:val="24"/>
          <w:szCs w:val="24"/>
        </w:rPr>
        <w:t xml:space="preserve">Podwykonawca, winien spełniać te same gwarancje i obowiązki jakie zostały nałożone na Wykonawcę. </w:t>
      </w:r>
    </w:p>
    <w:p w:rsidR="00C82632" w:rsidRPr="00612317" w:rsidRDefault="00C82632" w:rsidP="00F34DAC">
      <w:pPr>
        <w:pStyle w:val="Kolorowalistaakcent11"/>
        <w:widowControl/>
        <w:numPr>
          <w:ilvl w:val="0"/>
          <w:numId w:val="39"/>
        </w:numPr>
        <w:tabs>
          <w:tab w:val="left" w:pos="426"/>
        </w:tabs>
        <w:suppressAutoHyphens w:val="0"/>
        <w:adjustRightInd/>
        <w:spacing w:after="0"/>
        <w:ind w:left="426" w:hanging="426"/>
        <w:contextualSpacing/>
        <w:textAlignment w:val="auto"/>
        <w:rPr>
          <w:rFonts w:ascii="Cambria" w:hAnsi="Cambria"/>
          <w:b/>
          <w:color w:val="000000"/>
          <w:sz w:val="24"/>
          <w:szCs w:val="24"/>
        </w:rPr>
      </w:pPr>
      <w:r w:rsidRPr="00612317">
        <w:rPr>
          <w:rFonts w:ascii="Cambria" w:hAnsi="Cambria"/>
          <w:color w:val="000000"/>
          <w:sz w:val="24"/>
          <w:szCs w:val="24"/>
        </w:rPr>
        <w:t>Wykonawca ponosi pełną odpowiedzialność wobec Zamawiającego za działanie podwykonawcy w zakresie obowiązku ochrony danych.</w:t>
      </w:r>
    </w:p>
    <w:p w:rsidR="00C82632" w:rsidRPr="00612317" w:rsidRDefault="00C82632" w:rsidP="00F34DAC">
      <w:pPr>
        <w:pStyle w:val="Kolorowalistaakcent11"/>
        <w:widowControl/>
        <w:numPr>
          <w:ilvl w:val="0"/>
          <w:numId w:val="39"/>
        </w:numPr>
        <w:tabs>
          <w:tab w:val="left" w:pos="426"/>
        </w:tabs>
        <w:suppressAutoHyphens w:val="0"/>
        <w:adjustRightInd/>
        <w:spacing w:after="0"/>
        <w:ind w:left="426" w:hanging="426"/>
        <w:contextualSpacing/>
        <w:textAlignment w:val="auto"/>
        <w:rPr>
          <w:rFonts w:ascii="Cambria" w:hAnsi="Cambria"/>
          <w:b/>
          <w:color w:val="000000"/>
          <w:sz w:val="24"/>
          <w:szCs w:val="24"/>
        </w:rPr>
      </w:pPr>
      <w:r w:rsidRPr="00612317">
        <w:rPr>
          <w:rFonts w:ascii="Cambria" w:hAnsi="Cambria"/>
          <w:color w:val="000000"/>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rsidR="00C82632" w:rsidRPr="00612317" w:rsidRDefault="00C82632" w:rsidP="00F34DAC">
      <w:pPr>
        <w:pStyle w:val="Kolorowalistaakcent11"/>
        <w:widowControl/>
        <w:numPr>
          <w:ilvl w:val="0"/>
          <w:numId w:val="39"/>
        </w:numPr>
        <w:tabs>
          <w:tab w:val="left" w:pos="426"/>
        </w:tabs>
        <w:suppressAutoHyphens w:val="0"/>
        <w:adjustRightInd/>
        <w:spacing w:after="0"/>
        <w:ind w:left="426" w:hanging="426"/>
        <w:contextualSpacing/>
        <w:textAlignment w:val="auto"/>
        <w:rPr>
          <w:rFonts w:ascii="Cambria" w:hAnsi="Cambria"/>
          <w:b/>
          <w:color w:val="000000"/>
          <w:sz w:val="24"/>
          <w:szCs w:val="24"/>
        </w:rPr>
      </w:pPr>
      <w:r w:rsidRPr="00612317">
        <w:rPr>
          <w:rFonts w:ascii="Cambria" w:hAnsi="Cambria"/>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C82632" w:rsidRPr="00612317" w:rsidRDefault="00C82632" w:rsidP="00F34DAC">
      <w:pPr>
        <w:pStyle w:val="Kolorowalistaakcent11"/>
        <w:widowControl/>
        <w:numPr>
          <w:ilvl w:val="0"/>
          <w:numId w:val="39"/>
        </w:numPr>
        <w:suppressAutoHyphens w:val="0"/>
        <w:adjustRightInd/>
        <w:spacing w:after="0"/>
        <w:ind w:left="567" w:hanging="567"/>
        <w:contextualSpacing/>
        <w:textAlignment w:val="auto"/>
        <w:rPr>
          <w:rFonts w:ascii="Cambria" w:hAnsi="Cambria"/>
          <w:b/>
          <w:color w:val="000000"/>
          <w:sz w:val="24"/>
          <w:szCs w:val="24"/>
        </w:rPr>
      </w:pPr>
      <w:r w:rsidRPr="00612317">
        <w:rPr>
          <w:rFonts w:ascii="Cambria" w:hAnsi="Cambria"/>
          <w:color w:val="000000"/>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rsidR="00C82632" w:rsidRPr="00612317" w:rsidRDefault="00C82632" w:rsidP="00F34DAC">
      <w:pPr>
        <w:pStyle w:val="Kolorowalistaakcent11"/>
        <w:widowControl/>
        <w:numPr>
          <w:ilvl w:val="0"/>
          <w:numId w:val="39"/>
        </w:numPr>
        <w:suppressAutoHyphens w:val="0"/>
        <w:adjustRightInd/>
        <w:spacing w:after="0"/>
        <w:ind w:left="567" w:hanging="567"/>
        <w:contextualSpacing/>
        <w:textAlignment w:val="auto"/>
        <w:rPr>
          <w:rFonts w:ascii="Cambria" w:hAnsi="Cambria"/>
          <w:b/>
          <w:color w:val="000000"/>
          <w:sz w:val="24"/>
          <w:szCs w:val="24"/>
        </w:rPr>
      </w:pPr>
      <w:r w:rsidRPr="00612317">
        <w:rPr>
          <w:rFonts w:ascii="Cambria" w:hAnsi="Cambria"/>
          <w:sz w:val="24"/>
          <w:szCs w:val="24"/>
        </w:rPr>
        <w:t>W przypadku</w:t>
      </w:r>
      <w:r w:rsidR="004D6428" w:rsidRPr="00612317">
        <w:rPr>
          <w:rFonts w:ascii="Cambria" w:hAnsi="Cambria"/>
          <w:sz w:val="24"/>
          <w:szCs w:val="24"/>
        </w:rPr>
        <w:t>,</w:t>
      </w:r>
      <w:r w:rsidRPr="00612317">
        <w:rPr>
          <w:rFonts w:ascii="Cambria" w:hAnsi="Cambria"/>
          <w:sz w:val="24"/>
          <w:szCs w:val="24"/>
        </w:rPr>
        <w:t xml:space="preserve">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C82632" w:rsidRPr="00612317" w:rsidRDefault="00C82632" w:rsidP="00F34DAC">
      <w:pPr>
        <w:pStyle w:val="Kolorowalistaakcent11"/>
        <w:widowControl/>
        <w:numPr>
          <w:ilvl w:val="0"/>
          <w:numId w:val="39"/>
        </w:numPr>
        <w:suppressAutoHyphens w:val="0"/>
        <w:adjustRightInd/>
        <w:spacing w:after="0"/>
        <w:ind w:left="567" w:hanging="567"/>
        <w:contextualSpacing/>
        <w:textAlignment w:val="auto"/>
        <w:rPr>
          <w:rFonts w:ascii="Cambria" w:hAnsi="Cambria"/>
          <w:b/>
          <w:color w:val="000000"/>
          <w:sz w:val="24"/>
          <w:szCs w:val="24"/>
        </w:rPr>
      </w:pPr>
      <w:r w:rsidRPr="00612317">
        <w:rPr>
          <w:rFonts w:ascii="Cambria" w:hAnsi="Cambria"/>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C82632" w:rsidRPr="00612317" w:rsidRDefault="00C82632" w:rsidP="00F34DAC">
      <w:pPr>
        <w:pStyle w:val="Kolorowalistaakcent11"/>
        <w:widowControl/>
        <w:numPr>
          <w:ilvl w:val="0"/>
          <w:numId w:val="39"/>
        </w:numPr>
        <w:suppressAutoHyphens w:val="0"/>
        <w:adjustRightInd/>
        <w:spacing w:after="0"/>
        <w:ind w:left="567" w:hanging="567"/>
        <w:contextualSpacing/>
        <w:textAlignment w:val="auto"/>
        <w:rPr>
          <w:rFonts w:ascii="Cambria" w:hAnsi="Cambria"/>
          <w:b/>
          <w:color w:val="000000"/>
          <w:sz w:val="24"/>
          <w:szCs w:val="24"/>
        </w:rPr>
      </w:pPr>
      <w:r w:rsidRPr="00612317">
        <w:rPr>
          <w:rFonts w:ascii="Cambria" w:hAnsi="Cambria"/>
          <w:color w:val="000000"/>
          <w:sz w:val="24"/>
          <w:szCs w:val="24"/>
        </w:rPr>
        <w:t>W sprawach nieuregulowanych niniejszym paragrafem, zastosowanie będą miały przepisy Kodeksu cywilnego, rozporządzenia RODO, Ustawy o ochronie danych osobowych.</w:t>
      </w:r>
    </w:p>
    <w:p w:rsidR="004F41FD" w:rsidRPr="00612317" w:rsidRDefault="004F41FD" w:rsidP="00527D2B">
      <w:pPr>
        <w:spacing w:after="0"/>
        <w:jc w:val="center"/>
        <w:rPr>
          <w:rFonts w:ascii="Cambria" w:hAnsi="Cambria"/>
          <w:b/>
          <w:sz w:val="24"/>
          <w:szCs w:val="24"/>
        </w:rPr>
      </w:pPr>
    </w:p>
    <w:p w:rsidR="00E67C16" w:rsidRPr="00612317" w:rsidRDefault="00E67C16" w:rsidP="00527D2B">
      <w:pPr>
        <w:spacing w:after="0"/>
        <w:jc w:val="center"/>
        <w:rPr>
          <w:rFonts w:ascii="Cambria" w:hAnsi="Cambria"/>
          <w:b/>
          <w:sz w:val="24"/>
          <w:szCs w:val="24"/>
        </w:rPr>
      </w:pPr>
      <w:r w:rsidRPr="00612317">
        <w:rPr>
          <w:rFonts w:ascii="Cambria" w:hAnsi="Cambria"/>
          <w:b/>
          <w:sz w:val="24"/>
          <w:szCs w:val="24"/>
        </w:rPr>
        <w:t>§ 2</w:t>
      </w:r>
      <w:r w:rsidR="004D6428" w:rsidRPr="00612317">
        <w:rPr>
          <w:rFonts w:ascii="Cambria" w:hAnsi="Cambria"/>
          <w:b/>
          <w:sz w:val="24"/>
          <w:szCs w:val="24"/>
        </w:rPr>
        <w:t>1</w:t>
      </w:r>
      <w:r w:rsidRPr="00612317">
        <w:rPr>
          <w:rFonts w:ascii="Cambria" w:hAnsi="Cambria"/>
          <w:b/>
          <w:sz w:val="24"/>
          <w:szCs w:val="24"/>
        </w:rPr>
        <w:t xml:space="preserve"> </w:t>
      </w:r>
    </w:p>
    <w:p w:rsidR="00E67C16" w:rsidRPr="00612317" w:rsidRDefault="00E67C16" w:rsidP="00527D2B">
      <w:pPr>
        <w:spacing w:after="0"/>
        <w:jc w:val="center"/>
        <w:rPr>
          <w:rFonts w:ascii="Cambria" w:hAnsi="Cambria"/>
          <w:b/>
          <w:sz w:val="24"/>
          <w:szCs w:val="24"/>
        </w:rPr>
      </w:pPr>
      <w:r w:rsidRPr="00612317">
        <w:rPr>
          <w:rFonts w:ascii="Cambria" w:hAnsi="Cambria"/>
          <w:b/>
          <w:sz w:val="24"/>
          <w:szCs w:val="24"/>
        </w:rPr>
        <w:t>Wierzytelności</w:t>
      </w:r>
    </w:p>
    <w:p w:rsidR="004F41FD" w:rsidRPr="00612317" w:rsidRDefault="004F41FD" w:rsidP="00527D2B">
      <w:pPr>
        <w:widowControl/>
        <w:suppressAutoHyphens w:val="0"/>
        <w:autoSpaceDE w:val="0"/>
        <w:autoSpaceDN w:val="0"/>
        <w:spacing w:after="0"/>
        <w:textAlignment w:val="auto"/>
        <w:rPr>
          <w:rFonts w:ascii="Cambria" w:eastAsia="Lucida Sans Unicode" w:hAnsi="Cambria" w:cs="Tahoma"/>
          <w:kern w:val="3"/>
          <w:sz w:val="24"/>
          <w:szCs w:val="24"/>
          <w:lang w:eastAsia="pl-PL"/>
        </w:rPr>
      </w:pPr>
      <w:r w:rsidRPr="00612317">
        <w:rPr>
          <w:rFonts w:ascii="Cambria" w:eastAsia="Lucida Sans Unicode" w:hAnsi="Cambria" w:cs="Tahoma"/>
          <w:kern w:val="3"/>
          <w:sz w:val="24"/>
          <w:szCs w:val="24"/>
          <w:lang w:eastAsia="pl-PL"/>
        </w:rPr>
        <w:lastRenderedPageBreak/>
        <w:t>Wykonawca nie może przenieść wierzytelności wynikających z niniejszej umowy na osobę trzecią bez uprzedniej zgody Zamawiającego, wyrażonej w formie pisemnej pod rygorem nieważności.</w:t>
      </w:r>
    </w:p>
    <w:p w:rsidR="00116E83" w:rsidRPr="00612317" w:rsidRDefault="00116E83" w:rsidP="00527D2B">
      <w:pPr>
        <w:autoSpaceDE w:val="0"/>
        <w:autoSpaceDN w:val="0"/>
        <w:spacing w:after="0"/>
        <w:jc w:val="center"/>
        <w:rPr>
          <w:rFonts w:ascii="Cambria" w:eastAsia="Calibri" w:hAnsi="Cambria" w:cs="ArialNarrow,Bold"/>
          <w:b/>
          <w:bCs/>
          <w:sz w:val="24"/>
          <w:szCs w:val="24"/>
        </w:rPr>
      </w:pPr>
      <w:r w:rsidRPr="00612317">
        <w:rPr>
          <w:rFonts w:ascii="Cambria" w:eastAsia="Calibri" w:hAnsi="Cambria" w:cs="ArialNarrow,Bold"/>
          <w:b/>
          <w:bCs/>
          <w:sz w:val="24"/>
          <w:szCs w:val="24"/>
        </w:rPr>
        <w:t xml:space="preserve">§ </w:t>
      </w:r>
      <w:r w:rsidR="00B9039D" w:rsidRPr="00612317">
        <w:rPr>
          <w:rFonts w:ascii="Cambria" w:eastAsia="Calibri" w:hAnsi="Cambria" w:cs="ArialNarrow,Bold"/>
          <w:b/>
          <w:bCs/>
          <w:sz w:val="24"/>
          <w:szCs w:val="24"/>
        </w:rPr>
        <w:t>2</w:t>
      </w:r>
      <w:r w:rsidR="004D6428" w:rsidRPr="00612317">
        <w:rPr>
          <w:rFonts w:ascii="Cambria" w:eastAsia="Calibri" w:hAnsi="Cambria" w:cs="ArialNarrow,Bold"/>
          <w:b/>
          <w:bCs/>
          <w:sz w:val="24"/>
          <w:szCs w:val="24"/>
        </w:rPr>
        <w:t>2</w:t>
      </w:r>
    </w:p>
    <w:p w:rsidR="00116E83" w:rsidRPr="00612317" w:rsidRDefault="00116E83" w:rsidP="00527D2B">
      <w:pPr>
        <w:autoSpaceDE w:val="0"/>
        <w:autoSpaceDN w:val="0"/>
        <w:spacing w:after="0"/>
        <w:jc w:val="center"/>
        <w:rPr>
          <w:rFonts w:ascii="Cambria" w:eastAsia="Calibri" w:hAnsi="Cambria" w:cs="ArialNarrow,Bold"/>
          <w:b/>
          <w:bCs/>
          <w:sz w:val="24"/>
          <w:szCs w:val="24"/>
        </w:rPr>
      </w:pPr>
      <w:r w:rsidRPr="00612317">
        <w:rPr>
          <w:rFonts w:ascii="Cambria" w:eastAsia="Calibri" w:hAnsi="Cambria" w:cs="ArialNarrow,Bold"/>
          <w:b/>
          <w:bCs/>
          <w:sz w:val="24"/>
          <w:szCs w:val="24"/>
        </w:rPr>
        <w:t>Postanowienia końcowe</w:t>
      </w:r>
    </w:p>
    <w:p w:rsidR="007D47D2" w:rsidRPr="00612317" w:rsidRDefault="007D47D2" w:rsidP="00E003D1">
      <w:pPr>
        <w:pStyle w:val="Jasnasiatkaakcent31"/>
        <w:widowControl w:val="0"/>
        <w:numPr>
          <w:ilvl w:val="0"/>
          <w:numId w:val="29"/>
        </w:numPr>
        <w:suppressAutoHyphens w:val="0"/>
        <w:autoSpaceDE w:val="0"/>
        <w:autoSpaceDN w:val="0"/>
        <w:adjustRightInd w:val="0"/>
        <w:spacing w:after="0"/>
        <w:ind w:left="426" w:hanging="426"/>
        <w:jc w:val="both"/>
        <w:rPr>
          <w:rFonts w:ascii="Cambria" w:hAnsi="Cambria" w:cs="†¯øw≥¸"/>
          <w:color w:val="000000"/>
          <w:sz w:val="24"/>
          <w:szCs w:val="24"/>
        </w:rPr>
      </w:pPr>
      <w:r w:rsidRPr="00612317">
        <w:rPr>
          <w:rFonts w:ascii="Cambria" w:hAnsi="Cambria" w:cs="†¯øw≥¸"/>
          <w:color w:val="000000"/>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rsidR="007D47D2" w:rsidRPr="00612317" w:rsidRDefault="007D47D2" w:rsidP="00E003D1">
      <w:pPr>
        <w:pStyle w:val="Jasnasiatkaakcent31"/>
        <w:widowControl w:val="0"/>
        <w:numPr>
          <w:ilvl w:val="0"/>
          <w:numId w:val="29"/>
        </w:numPr>
        <w:suppressAutoHyphens w:val="0"/>
        <w:autoSpaceDE w:val="0"/>
        <w:autoSpaceDN w:val="0"/>
        <w:adjustRightInd w:val="0"/>
        <w:spacing w:after="0"/>
        <w:ind w:left="426" w:hanging="426"/>
        <w:jc w:val="both"/>
        <w:rPr>
          <w:rFonts w:ascii="Cambria" w:hAnsi="Cambria" w:cs="†¯øw≥¸"/>
          <w:sz w:val="24"/>
          <w:szCs w:val="24"/>
        </w:rPr>
      </w:pPr>
      <w:r w:rsidRPr="00612317">
        <w:rPr>
          <w:rFonts w:ascii="Cambria" w:hAnsi="Cambria" w:cs="†¯øw≥¸"/>
          <w:color w:val="000000"/>
          <w:sz w:val="24"/>
          <w:szCs w:val="24"/>
        </w:rPr>
        <w:t xml:space="preserve">W sprawach nieuregulowanych niniejszą umową stosuje się przepisy obowiązującego prawa, w szczególności Kodeksu </w:t>
      </w:r>
      <w:r w:rsidRPr="00612317">
        <w:rPr>
          <w:rFonts w:ascii="Cambria" w:hAnsi="Cambria" w:cs="†¯øw≥¸"/>
          <w:sz w:val="24"/>
          <w:szCs w:val="24"/>
        </w:rPr>
        <w:t>cywilnego, Prawa zamówień publicznych, Prawa budowlanego oraz ustawy o prawie autorskim i prawach pokrewnych.</w:t>
      </w:r>
    </w:p>
    <w:p w:rsidR="007D47D2" w:rsidRPr="00612317" w:rsidRDefault="007D47D2" w:rsidP="00E003D1">
      <w:pPr>
        <w:pStyle w:val="Jasnasiatkaakcent31"/>
        <w:widowControl w:val="0"/>
        <w:numPr>
          <w:ilvl w:val="0"/>
          <w:numId w:val="29"/>
        </w:numPr>
        <w:suppressAutoHyphens w:val="0"/>
        <w:autoSpaceDE w:val="0"/>
        <w:autoSpaceDN w:val="0"/>
        <w:adjustRightInd w:val="0"/>
        <w:spacing w:after="0"/>
        <w:ind w:left="426" w:hanging="426"/>
        <w:jc w:val="both"/>
        <w:rPr>
          <w:rFonts w:ascii="Cambria" w:hAnsi="Cambria" w:cs="†¯øw≥¸"/>
          <w:color w:val="000000"/>
          <w:sz w:val="24"/>
          <w:szCs w:val="24"/>
        </w:rPr>
      </w:pPr>
      <w:r w:rsidRPr="00612317">
        <w:rPr>
          <w:rFonts w:ascii="Cambria" w:hAnsi="Cambria" w:cs="†¯øw≥¸"/>
          <w:color w:val="000000"/>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rsidR="007D47D2" w:rsidRPr="00612317" w:rsidRDefault="007D47D2" w:rsidP="00E003D1">
      <w:pPr>
        <w:pStyle w:val="Jasnasiatkaakcent31"/>
        <w:widowControl w:val="0"/>
        <w:numPr>
          <w:ilvl w:val="0"/>
          <w:numId w:val="29"/>
        </w:numPr>
        <w:suppressAutoHyphens w:val="0"/>
        <w:autoSpaceDE w:val="0"/>
        <w:autoSpaceDN w:val="0"/>
        <w:adjustRightInd w:val="0"/>
        <w:spacing w:after="0"/>
        <w:ind w:left="426" w:hanging="426"/>
        <w:jc w:val="both"/>
        <w:rPr>
          <w:rFonts w:ascii="Cambria" w:hAnsi="Cambria" w:cs="†¯øw≥¸"/>
          <w:color w:val="000000"/>
          <w:sz w:val="24"/>
          <w:szCs w:val="24"/>
        </w:rPr>
      </w:pPr>
      <w:r w:rsidRPr="00612317">
        <w:rPr>
          <w:rFonts w:ascii="Cambria" w:hAnsi="Cambria" w:cs="†¯øw≥¸"/>
          <w:color w:val="000000"/>
          <w:sz w:val="24"/>
          <w:szCs w:val="24"/>
        </w:rPr>
        <w:t xml:space="preserve">Wszelkie spory wynikające z niniejszej umowy lub powstające w związku z umową będą rozstrzygane przez sąd właściwy dla siedziby Zamawiającego. </w:t>
      </w:r>
    </w:p>
    <w:p w:rsidR="007D47D2" w:rsidRPr="00612317" w:rsidRDefault="007D47D2" w:rsidP="00E003D1">
      <w:pPr>
        <w:pStyle w:val="Jasnasiatkaakcent31"/>
        <w:widowControl w:val="0"/>
        <w:numPr>
          <w:ilvl w:val="0"/>
          <w:numId w:val="29"/>
        </w:numPr>
        <w:suppressAutoHyphens w:val="0"/>
        <w:autoSpaceDE w:val="0"/>
        <w:autoSpaceDN w:val="0"/>
        <w:adjustRightInd w:val="0"/>
        <w:spacing w:after="0"/>
        <w:ind w:left="426" w:hanging="426"/>
        <w:jc w:val="both"/>
        <w:rPr>
          <w:rFonts w:ascii="Cambria" w:hAnsi="Cambria" w:cs="†¯øw≥¸"/>
          <w:color w:val="000000"/>
          <w:sz w:val="24"/>
          <w:szCs w:val="24"/>
        </w:rPr>
      </w:pPr>
      <w:r w:rsidRPr="00612317">
        <w:rPr>
          <w:rFonts w:ascii="Cambria" w:hAnsi="Cambria" w:cs="†¯øw≥¸"/>
          <w:color w:val="000000"/>
          <w:sz w:val="24"/>
          <w:szCs w:val="24"/>
        </w:rPr>
        <w:t>Wszelkie zamiany zmiany umowy wymagają aneksu sporządzonego w formie pisemnej pod rygorem nieważności.</w:t>
      </w:r>
    </w:p>
    <w:p w:rsidR="007D47D2" w:rsidRPr="00612317" w:rsidRDefault="007D47D2" w:rsidP="00E003D1">
      <w:pPr>
        <w:pStyle w:val="Jasnasiatkaakcent31"/>
        <w:widowControl w:val="0"/>
        <w:numPr>
          <w:ilvl w:val="0"/>
          <w:numId w:val="29"/>
        </w:numPr>
        <w:suppressAutoHyphens w:val="0"/>
        <w:autoSpaceDE w:val="0"/>
        <w:autoSpaceDN w:val="0"/>
        <w:adjustRightInd w:val="0"/>
        <w:spacing w:after="0"/>
        <w:ind w:left="426" w:hanging="426"/>
        <w:jc w:val="both"/>
        <w:rPr>
          <w:rFonts w:ascii="Cambria" w:hAnsi="Cambria" w:cs="†¯øw≥¸"/>
          <w:color w:val="000000"/>
          <w:sz w:val="24"/>
          <w:szCs w:val="24"/>
        </w:rPr>
      </w:pPr>
      <w:r w:rsidRPr="00612317">
        <w:rPr>
          <w:rFonts w:ascii="Cambria" w:hAnsi="Cambria" w:cs="ArialNarrow"/>
          <w:color w:val="000000"/>
          <w:sz w:val="24"/>
          <w:szCs w:val="24"/>
        </w:rPr>
        <w:t>Umowę sporządzono w czterech jednobrzmiących egzemplarzach: trzy egzemplarze dla Zamawiającego, jeden egzemplarz dla Wykonawcy.</w:t>
      </w:r>
    </w:p>
    <w:p w:rsidR="004D6428" w:rsidRPr="00612317" w:rsidRDefault="004D6428" w:rsidP="00E003D1">
      <w:pPr>
        <w:pStyle w:val="redniasiatka1akcent23"/>
        <w:numPr>
          <w:ilvl w:val="0"/>
          <w:numId w:val="29"/>
        </w:numPr>
        <w:autoSpaceDE w:val="0"/>
        <w:autoSpaceDN w:val="0"/>
        <w:adjustRightInd w:val="0"/>
        <w:spacing w:before="0" w:after="0" w:line="276" w:lineRule="auto"/>
        <w:ind w:left="426" w:hanging="426"/>
        <w:rPr>
          <w:rFonts w:ascii="Cambria" w:eastAsia="Calibri" w:hAnsi="Cambria" w:cs="ArialNarrow"/>
          <w:sz w:val="24"/>
          <w:szCs w:val="24"/>
        </w:rPr>
      </w:pPr>
      <w:r w:rsidRPr="00612317">
        <w:rPr>
          <w:rFonts w:ascii="Cambria" w:eastAsia="Calibri" w:hAnsi="Cambria" w:cs="ArialNarrow"/>
          <w:color w:val="000000"/>
          <w:sz w:val="24"/>
          <w:szCs w:val="24"/>
        </w:rPr>
        <w:t>Załącznikami do umowy są:</w:t>
      </w:r>
    </w:p>
    <w:p w:rsidR="004D6428" w:rsidRPr="00612317" w:rsidRDefault="004D6428" w:rsidP="00AF3BDE">
      <w:pPr>
        <w:pStyle w:val="Jasnalistaakcent51"/>
        <w:widowControl/>
        <w:numPr>
          <w:ilvl w:val="0"/>
          <w:numId w:val="50"/>
        </w:numPr>
        <w:suppressAutoHyphens w:val="0"/>
        <w:autoSpaceDE w:val="0"/>
        <w:autoSpaceDN w:val="0"/>
        <w:spacing w:after="0"/>
        <w:ind w:hanging="294"/>
        <w:jc w:val="left"/>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Specyfikacja istotnych warunków zamówienia (SIWZ).</w:t>
      </w:r>
    </w:p>
    <w:p w:rsidR="004D6428" w:rsidRPr="00612317" w:rsidRDefault="004D6428" w:rsidP="00AF3BDE">
      <w:pPr>
        <w:pStyle w:val="Jasnalistaakcent51"/>
        <w:widowControl/>
        <w:numPr>
          <w:ilvl w:val="0"/>
          <w:numId w:val="50"/>
        </w:numPr>
        <w:suppressAutoHyphens w:val="0"/>
        <w:autoSpaceDE w:val="0"/>
        <w:autoSpaceDN w:val="0"/>
        <w:spacing w:after="0"/>
        <w:ind w:hanging="294"/>
        <w:jc w:val="left"/>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Dokumentacja projektowa.</w:t>
      </w:r>
    </w:p>
    <w:p w:rsidR="004D6428" w:rsidRPr="00612317" w:rsidRDefault="004D6428" w:rsidP="00AF3BDE">
      <w:pPr>
        <w:pStyle w:val="Jasnalistaakcent51"/>
        <w:widowControl/>
        <w:numPr>
          <w:ilvl w:val="0"/>
          <w:numId w:val="50"/>
        </w:numPr>
        <w:suppressAutoHyphens w:val="0"/>
        <w:autoSpaceDE w:val="0"/>
        <w:autoSpaceDN w:val="0"/>
        <w:spacing w:after="0"/>
        <w:ind w:hanging="294"/>
        <w:jc w:val="left"/>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Oferta Wykonawcy.</w:t>
      </w:r>
    </w:p>
    <w:p w:rsidR="004D6428" w:rsidRPr="00612317" w:rsidRDefault="004D6428" w:rsidP="00AF3BDE">
      <w:pPr>
        <w:pStyle w:val="Jasnalistaakcent51"/>
        <w:widowControl/>
        <w:numPr>
          <w:ilvl w:val="0"/>
          <w:numId w:val="50"/>
        </w:numPr>
        <w:suppressAutoHyphens w:val="0"/>
        <w:autoSpaceDE w:val="0"/>
        <w:autoSpaceDN w:val="0"/>
        <w:spacing w:after="0"/>
        <w:ind w:hanging="294"/>
        <w:jc w:val="left"/>
        <w:textAlignment w:val="auto"/>
        <w:rPr>
          <w:rFonts w:ascii="Cambria" w:eastAsia="Calibri" w:hAnsi="Cambria" w:cs="ArialNarrow"/>
          <w:sz w:val="24"/>
          <w:szCs w:val="24"/>
          <w:lang w:eastAsia="en-US"/>
        </w:rPr>
      </w:pPr>
      <w:r w:rsidRPr="00612317">
        <w:rPr>
          <w:rFonts w:ascii="Cambria" w:eastAsia="Calibri" w:hAnsi="Cambria" w:cs="ArialNarrow"/>
          <w:sz w:val="24"/>
          <w:szCs w:val="24"/>
          <w:lang w:eastAsia="en-US"/>
        </w:rPr>
        <w:t>Harmonogram rzeczowo-finansowy.</w:t>
      </w:r>
    </w:p>
    <w:p w:rsidR="002D3164" w:rsidRPr="00612317" w:rsidRDefault="002D3164" w:rsidP="00527D2B">
      <w:pPr>
        <w:widowControl/>
        <w:suppressAutoHyphens w:val="0"/>
        <w:autoSpaceDE w:val="0"/>
        <w:autoSpaceDN w:val="0"/>
        <w:spacing w:after="0"/>
        <w:jc w:val="left"/>
        <w:textAlignment w:val="auto"/>
        <w:rPr>
          <w:rFonts w:ascii="Cambria" w:eastAsia="Calibri" w:hAnsi="Cambria" w:cs="ArialNarrow,Bold"/>
          <w:b/>
          <w:bCs/>
          <w:sz w:val="24"/>
          <w:szCs w:val="24"/>
          <w:lang w:eastAsia="en-US"/>
        </w:rPr>
      </w:pPr>
    </w:p>
    <w:tbl>
      <w:tblPr>
        <w:tblW w:w="0" w:type="auto"/>
        <w:tblLook w:val="04A0"/>
      </w:tblPr>
      <w:tblGrid>
        <w:gridCol w:w="4605"/>
        <w:gridCol w:w="4605"/>
      </w:tblGrid>
      <w:tr w:rsidR="00211099" w:rsidRPr="00F87227" w:rsidTr="005F41F8">
        <w:trPr>
          <w:trHeight w:val="291"/>
        </w:trPr>
        <w:tc>
          <w:tcPr>
            <w:tcW w:w="4605" w:type="dxa"/>
          </w:tcPr>
          <w:p w:rsidR="00211099" w:rsidRPr="00612317" w:rsidRDefault="00211099" w:rsidP="00527D2B">
            <w:pPr>
              <w:widowControl/>
              <w:suppressAutoHyphens w:val="0"/>
              <w:autoSpaceDE w:val="0"/>
              <w:autoSpaceDN w:val="0"/>
              <w:spacing w:after="0"/>
              <w:jc w:val="center"/>
              <w:textAlignment w:val="auto"/>
              <w:rPr>
                <w:rFonts w:ascii="Cambria" w:eastAsia="Calibri" w:hAnsi="Cambria" w:cs="ArialNarrow,Bold"/>
                <w:b/>
                <w:bCs/>
                <w:sz w:val="24"/>
                <w:szCs w:val="24"/>
                <w:lang w:eastAsia="en-US"/>
              </w:rPr>
            </w:pPr>
            <w:r w:rsidRPr="00612317">
              <w:rPr>
                <w:rFonts w:ascii="Cambria" w:eastAsia="Calibri" w:hAnsi="Cambria" w:cs="ArialNarrow,Bold"/>
                <w:b/>
                <w:bCs/>
                <w:sz w:val="24"/>
                <w:szCs w:val="24"/>
                <w:lang w:eastAsia="en-US"/>
              </w:rPr>
              <w:t>Zamawiający:</w:t>
            </w:r>
          </w:p>
        </w:tc>
        <w:tc>
          <w:tcPr>
            <w:tcW w:w="4605" w:type="dxa"/>
          </w:tcPr>
          <w:p w:rsidR="00211099" w:rsidRPr="00F87227" w:rsidRDefault="00211099" w:rsidP="00527D2B">
            <w:pPr>
              <w:widowControl/>
              <w:suppressAutoHyphens w:val="0"/>
              <w:autoSpaceDE w:val="0"/>
              <w:autoSpaceDN w:val="0"/>
              <w:spacing w:after="0"/>
              <w:jc w:val="center"/>
              <w:textAlignment w:val="auto"/>
              <w:rPr>
                <w:rFonts w:ascii="Cambria" w:eastAsia="Calibri" w:hAnsi="Cambria" w:cs="ArialNarrow,Bold"/>
                <w:b/>
                <w:bCs/>
                <w:sz w:val="24"/>
                <w:szCs w:val="24"/>
                <w:lang w:eastAsia="en-US"/>
              </w:rPr>
            </w:pPr>
            <w:r w:rsidRPr="00612317">
              <w:rPr>
                <w:rFonts w:ascii="Cambria" w:eastAsia="Calibri" w:hAnsi="Cambria" w:cs="ArialNarrow,Bold"/>
                <w:b/>
                <w:bCs/>
                <w:sz w:val="24"/>
                <w:szCs w:val="24"/>
                <w:lang w:eastAsia="en-US"/>
              </w:rPr>
              <w:t>Wykonawca:</w:t>
            </w:r>
          </w:p>
        </w:tc>
      </w:tr>
    </w:tbl>
    <w:p w:rsidR="00C746DD" w:rsidRDefault="00C746DD" w:rsidP="00527D2B">
      <w:pPr>
        <w:widowControl/>
        <w:suppressAutoHyphens w:val="0"/>
        <w:autoSpaceDE w:val="0"/>
        <w:autoSpaceDN w:val="0"/>
        <w:spacing w:after="0"/>
        <w:jc w:val="left"/>
        <w:textAlignment w:val="auto"/>
        <w:rPr>
          <w:rFonts w:ascii="Cambria" w:eastAsia="Calibri" w:hAnsi="Cambria" w:cs="ArialNarrow,Bold"/>
          <w:b/>
          <w:bCs/>
          <w:sz w:val="24"/>
          <w:szCs w:val="24"/>
          <w:lang w:eastAsia="en-US"/>
        </w:rPr>
      </w:pPr>
    </w:p>
    <w:p w:rsidR="00986B6A" w:rsidRDefault="00986B6A" w:rsidP="00527D2B">
      <w:pPr>
        <w:widowControl/>
        <w:suppressAutoHyphens w:val="0"/>
        <w:autoSpaceDE w:val="0"/>
        <w:autoSpaceDN w:val="0"/>
        <w:spacing w:after="0"/>
        <w:jc w:val="left"/>
        <w:textAlignment w:val="auto"/>
        <w:rPr>
          <w:rFonts w:ascii="Cambria" w:eastAsia="Calibri" w:hAnsi="Cambria" w:cs="ArialNarrow,Bold"/>
          <w:b/>
          <w:bCs/>
          <w:sz w:val="24"/>
          <w:szCs w:val="24"/>
          <w:lang w:eastAsia="en-US"/>
        </w:rPr>
      </w:pPr>
    </w:p>
    <w:p w:rsidR="00986B6A" w:rsidRDefault="00986B6A" w:rsidP="00527D2B">
      <w:pPr>
        <w:widowControl/>
        <w:suppressAutoHyphens w:val="0"/>
        <w:autoSpaceDE w:val="0"/>
        <w:autoSpaceDN w:val="0"/>
        <w:spacing w:after="0"/>
        <w:jc w:val="left"/>
        <w:textAlignment w:val="auto"/>
        <w:rPr>
          <w:rFonts w:ascii="Cambria" w:eastAsia="Calibri" w:hAnsi="Cambria" w:cs="ArialNarrow,Bold"/>
          <w:b/>
          <w:bCs/>
          <w:sz w:val="24"/>
          <w:szCs w:val="24"/>
          <w:lang w:eastAsia="en-US"/>
        </w:rPr>
      </w:pPr>
    </w:p>
    <w:p w:rsidR="00986B6A" w:rsidRDefault="00986B6A" w:rsidP="00527D2B">
      <w:pPr>
        <w:widowControl/>
        <w:suppressAutoHyphens w:val="0"/>
        <w:autoSpaceDE w:val="0"/>
        <w:autoSpaceDN w:val="0"/>
        <w:spacing w:after="0"/>
        <w:jc w:val="left"/>
        <w:textAlignment w:val="auto"/>
        <w:rPr>
          <w:rFonts w:ascii="Cambria" w:eastAsia="Calibri" w:hAnsi="Cambria" w:cs="ArialNarrow,Bold"/>
          <w:b/>
          <w:bCs/>
          <w:sz w:val="24"/>
          <w:szCs w:val="24"/>
          <w:lang w:eastAsia="en-US"/>
        </w:rPr>
      </w:pPr>
    </w:p>
    <w:p w:rsidR="00986B6A" w:rsidRDefault="00986B6A" w:rsidP="00527D2B">
      <w:pPr>
        <w:widowControl/>
        <w:suppressAutoHyphens w:val="0"/>
        <w:autoSpaceDE w:val="0"/>
        <w:autoSpaceDN w:val="0"/>
        <w:spacing w:after="0"/>
        <w:jc w:val="left"/>
        <w:textAlignment w:val="auto"/>
        <w:rPr>
          <w:rFonts w:ascii="Cambria" w:eastAsia="Calibri" w:hAnsi="Cambria" w:cs="ArialNarrow,Bold"/>
          <w:b/>
          <w:bCs/>
          <w:sz w:val="24"/>
          <w:szCs w:val="24"/>
          <w:lang w:eastAsia="en-US"/>
        </w:rPr>
      </w:pPr>
    </w:p>
    <w:p w:rsidR="00986B6A" w:rsidRDefault="00986B6A" w:rsidP="00527D2B">
      <w:pPr>
        <w:widowControl/>
        <w:suppressAutoHyphens w:val="0"/>
        <w:autoSpaceDE w:val="0"/>
        <w:autoSpaceDN w:val="0"/>
        <w:spacing w:after="0"/>
        <w:jc w:val="left"/>
        <w:textAlignment w:val="auto"/>
        <w:rPr>
          <w:rFonts w:ascii="Cambria" w:eastAsia="Calibri" w:hAnsi="Cambria" w:cs="ArialNarrow,Bold"/>
          <w:b/>
          <w:bCs/>
          <w:sz w:val="24"/>
          <w:szCs w:val="24"/>
          <w:lang w:eastAsia="en-US"/>
        </w:rPr>
      </w:pPr>
    </w:p>
    <w:bookmarkEnd w:id="0"/>
    <w:p w:rsidR="00986B6A" w:rsidRDefault="00986B6A" w:rsidP="00527D2B">
      <w:pPr>
        <w:widowControl/>
        <w:suppressAutoHyphens w:val="0"/>
        <w:autoSpaceDE w:val="0"/>
        <w:autoSpaceDN w:val="0"/>
        <w:spacing w:after="0"/>
        <w:jc w:val="left"/>
        <w:textAlignment w:val="auto"/>
        <w:rPr>
          <w:rFonts w:ascii="Cambria" w:eastAsia="Calibri" w:hAnsi="Cambria" w:cs="ArialNarrow,Bold"/>
          <w:b/>
          <w:bCs/>
          <w:sz w:val="24"/>
          <w:szCs w:val="24"/>
          <w:lang w:eastAsia="en-US"/>
        </w:rPr>
      </w:pPr>
    </w:p>
    <w:sectPr w:rsidR="00986B6A" w:rsidSect="00245DC2">
      <w:headerReference w:type="default" r:id="rId8"/>
      <w:footerReference w:type="default" r:id="rId9"/>
      <w:pgSz w:w="11906" w:h="16838"/>
      <w:pgMar w:top="1135" w:right="1418" w:bottom="851" w:left="1418" w:header="0" w:footer="50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CE9" w:rsidRDefault="00985CE9" w:rsidP="00B93ED1">
      <w:pPr>
        <w:spacing w:after="0" w:line="240" w:lineRule="auto"/>
      </w:pPr>
      <w:r>
        <w:separator/>
      </w:r>
    </w:p>
  </w:endnote>
  <w:endnote w:type="continuationSeparator" w:id="0">
    <w:p w:rsidR="00985CE9" w:rsidRDefault="00985CE9" w:rsidP="00B93E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Narrow">
    <w:charset w:val="00"/>
    <w:family w:val="auto"/>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ArialNarrow,Bold">
    <w:panose1 w:val="00000000000000000000"/>
    <w:charset w:val="EE"/>
    <w:family w:val="auto"/>
    <w:notTrueType/>
    <w:pitch w:val="default"/>
    <w:sig w:usb0="00000005" w:usb1="00000000" w:usb2="00000000" w:usb3="00000000" w:csb0="00000002" w:csb1="00000000"/>
  </w:font>
  <w:font w:name="†¯øw≥¸">
    <w:altName w:val="Times New Roman"/>
    <w:charset w:val="EE"/>
    <w:family w:val="auto"/>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7DB" w:rsidRDefault="00B407DB" w:rsidP="00F637B1">
    <w:pPr>
      <w:pStyle w:val="Stopka"/>
    </w:pPr>
    <w:r>
      <w:rPr>
        <w:rFonts w:ascii="Cambria" w:hAnsi="Cambria"/>
        <w:bdr w:val="single" w:sz="4" w:space="0" w:color="000000"/>
      </w:rPr>
      <w:tab/>
      <w:t>Zał. Nr 2 do SIWZ – Projekt umowy</w:t>
    </w:r>
    <w:r>
      <w:rPr>
        <w:rFonts w:ascii="Cambria" w:hAnsi="Cambria"/>
        <w:bdr w:val="single" w:sz="4" w:space="0" w:color="000000"/>
      </w:rPr>
      <w:tab/>
      <w:t xml:space="preserve">Strona </w:t>
    </w:r>
    <w:r w:rsidR="0010347C">
      <w:rPr>
        <w:rFonts w:ascii="Cambria" w:hAnsi="Cambria"/>
        <w:b/>
        <w:bdr w:val="single" w:sz="4" w:space="0" w:color="000000"/>
      </w:rPr>
      <w:fldChar w:fldCharType="begin"/>
    </w:r>
    <w:r>
      <w:rPr>
        <w:rFonts w:ascii="Cambria" w:hAnsi="Cambria"/>
        <w:b/>
        <w:bdr w:val="single" w:sz="4" w:space="0" w:color="000000"/>
      </w:rPr>
      <w:instrText>PAGE</w:instrText>
    </w:r>
    <w:r w:rsidR="0010347C">
      <w:rPr>
        <w:rFonts w:ascii="Cambria" w:hAnsi="Cambria"/>
        <w:b/>
        <w:bdr w:val="single" w:sz="4" w:space="0" w:color="000000"/>
      </w:rPr>
      <w:fldChar w:fldCharType="separate"/>
    </w:r>
    <w:r w:rsidR="00E83922">
      <w:rPr>
        <w:rFonts w:ascii="Cambria" w:hAnsi="Cambria"/>
        <w:b/>
        <w:noProof/>
        <w:bdr w:val="single" w:sz="4" w:space="0" w:color="000000"/>
      </w:rPr>
      <w:t>35</w:t>
    </w:r>
    <w:r w:rsidR="0010347C">
      <w:rPr>
        <w:rFonts w:ascii="Cambria" w:hAnsi="Cambria"/>
        <w:b/>
        <w:bdr w:val="single" w:sz="4" w:space="0" w:color="000000"/>
      </w:rPr>
      <w:fldChar w:fldCharType="end"/>
    </w:r>
    <w:r>
      <w:rPr>
        <w:rFonts w:ascii="Cambria" w:hAnsi="Cambria"/>
        <w:bdr w:val="single" w:sz="4" w:space="0" w:color="000000"/>
      </w:rPr>
      <w:t xml:space="preserve"> z </w:t>
    </w:r>
    <w:r w:rsidR="0010347C">
      <w:rPr>
        <w:rFonts w:ascii="Cambria" w:hAnsi="Cambria"/>
        <w:b/>
        <w:bdr w:val="single" w:sz="4" w:space="0" w:color="000000"/>
      </w:rPr>
      <w:fldChar w:fldCharType="begin"/>
    </w:r>
    <w:r>
      <w:rPr>
        <w:rFonts w:ascii="Cambria" w:hAnsi="Cambria"/>
        <w:b/>
        <w:bdr w:val="single" w:sz="4" w:space="0" w:color="000000"/>
      </w:rPr>
      <w:instrText>NUMPAGES</w:instrText>
    </w:r>
    <w:r w:rsidR="0010347C">
      <w:rPr>
        <w:rFonts w:ascii="Cambria" w:hAnsi="Cambria"/>
        <w:b/>
        <w:bdr w:val="single" w:sz="4" w:space="0" w:color="000000"/>
      </w:rPr>
      <w:fldChar w:fldCharType="separate"/>
    </w:r>
    <w:r w:rsidR="00E83922">
      <w:rPr>
        <w:rFonts w:ascii="Cambria" w:hAnsi="Cambria"/>
        <w:b/>
        <w:noProof/>
        <w:bdr w:val="single" w:sz="4" w:space="0" w:color="000000"/>
      </w:rPr>
      <w:t>35</w:t>
    </w:r>
    <w:r w:rsidR="0010347C">
      <w:rPr>
        <w:rFonts w:ascii="Cambria" w:hAnsi="Cambria"/>
        <w:b/>
        <w:bdr w:val="single" w:sz="4" w:space="0" w:color="000000"/>
      </w:rPr>
      <w:fldChar w:fldCharType="end"/>
    </w:r>
  </w:p>
  <w:p w:rsidR="00B407DB" w:rsidRDefault="00B407DB" w:rsidP="00F637B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CE9" w:rsidRDefault="00985CE9" w:rsidP="00B93ED1">
      <w:pPr>
        <w:spacing w:after="0" w:line="240" w:lineRule="auto"/>
      </w:pPr>
      <w:r>
        <w:separator/>
      </w:r>
    </w:p>
  </w:footnote>
  <w:footnote w:type="continuationSeparator" w:id="0">
    <w:p w:rsidR="00985CE9" w:rsidRDefault="00985CE9" w:rsidP="00B93ED1">
      <w:pPr>
        <w:spacing w:after="0" w:line="240" w:lineRule="auto"/>
      </w:pPr>
      <w:r>
        <w:continuationSeparator/>
      </w:r>
    </w:p>
  </w:footnote>
  <w:footnote w:id="1">
    <w:p w:rsidR="00B407DB" w:rsidRDefault="00B407DB" w:rsidP="00167670">
      <w:pPr>
        <w:pStyle w:val="Tekstprzypisudolnego"/>
      </w:pPr>
      <w:r>
        <w:rPr>
          <w:rStyle w:val="Znakiprzypiswdolnych"/>
          <w:rFonts w:ascii="Cambria" w:hAnsi="Cambria"/>
        </w:rPr>
        <w:footnoteRef/>
      </w:r>
      <w:r>
        <w:rPr>
          <w:rFonts w:ascii="Cambria" w:eastAsia="Cambria" w:hAnsi="Cambria" w:cs="Cambria"/>
          <w:sz w:val="18"/>
          <w:szCs w:val="18"/>
        </w:rPr>
        <w:t xml:space="preserve"> </w:t>
      </w:r>
      <w:r>
        <w:rPr>
          <w:rFonts w:ascii="Cambria" w:hAnsi="Cambria" w:cs="Cambria"/>
          <w:sz w:val="18"/>
          <w:szCs w:val="18"/>
        </w:rPr>
        <w:t>Jeżeli przy zawarciu umowy działa osoba/-y pełniąca/-e funkcję organu (członka organu) lub prokurent spółki.</w:t>
      </w:r>
    </w:p>
  </w:footnote>
  <w:footnote w:id="2">
    <w:p w:rsidR="00B407DB" w:rsidRDefault="00B407DB" w:rsidP="00167670">
      <w:pPr>
        <w:pStyle w:val="Tekstprzypisudolnego"/>
      </w:pPr>
      <w:r>
        <w:rPr>
          <w:rStyle w:val="Znakiprzypiswdolnych"/>
          <w:rFonts w:ascii="Cambria" w:hAnsi="Cambria"/>
        </w:rPr>
        <w:footnoteRef/>
      </w:r>
      <w:r>
        <w:rPr>
          <w:rFonts w:ascii="Cambria" w:eastAsia="Cambria" w:hAnsi="Cambria" w:cs="Cambria"/>
          <w:sz w:val="18"/>
          <w:szCs w:val="18"/>
        </w:rPr>
        <w:t xml:space="preserve"> </w:t>
      </w:r>
      <w:r>
        <w:rPr>
          <w:rFonts w:ascii="Cambria" w:hAnsi="Cambria" w:cs="Cambria"/>
          <w:sz w:val="18"/>
          <w:szCs w:val="18"/>
        </w:rPr>
        <w:t>Jeżeli przy zawarciu umowy działa pełnomocnik spółki.</w:t>
      </w:r>
    </w:p>
  </w:footnote>
  <w:footnote w:id="3">
    <w:p w:rsidR="00B407DB" w:rsidRDefault="00B407DB" w:rsidP="00167670">
      <w:pPr>
        <w:pStyle w:val="Tekstprzypisudolnego"/>
      </w:pPr>
      <w:r>
        <w:rPr>
          <w:rStyle w:val="Znakiprzypiswdolnych"/>
          <w:rFonts w:ascii="Cambria" w:hAnsi="Cambria"/>
        </w:rPr>
        <w:footnoteRef/>
      </w:r>
      <w:r>
        <w:rPr>
          <w:rFonts w:ascii="Cambria" w:eastAsia="Cambria" w:hAnsi="Cambria" w:cs="Cambria"/>
          <w:sz w:val="18"/>
          <w:szCs w:val="18"/>
        </w:rPr>
        <w:t xml:space="preserve"> </w:t>
      </w:r>
      <w:r>
        <w:rPr>
          <w:rFonts w:ascii="Cambria" w:hAnsi="Cambria" w:cs="Cambria"/>
          <w:sz w:val="18"/>
          <w:szCs w:val="18"/>
        </w:rPr>
        <w:t>Jeżeli przy zawarciu umowy działa pełnomocnik tej osoby.</w:t>
      </w:r>
    </w:p>
  </w:footnote>
  <w:footnote w:id="4">
    <w:p w:rsidR="00B407DB" w:rsidRDefault="00B407DB" w:rsidP="00794D4C">
      <w:pPr>
        <w:pStyle w:val="Tekstprzypisudolnego"/>
        <w:ind w:left="142" w:hanging="142"/>
      </w:pPr>
      <w:r>
        <w:rPr>
          <w:rStyle w:val="Odwoanieprzypisudolnego"/>
        </w:rPr>
        <w:footnoteRef/>
      </w:r>
      <w:r>
        <w:t xml:space="preserve"> </w:t>
      </w:r>
      <w:r w:rsidRPr="005E09F7">
        <w:rPr>
          <w:rFonts w:ascii="Cambria" w:hAnsi="Cambria"/>
        </w:rPr>
        <w:t>Jeżeli z treści oferty Wykonawcy wynikać będzie, iż Wykonawca poszczególne części zamówienia zamierza powierzyć podwykonawcy (podwykonawcom).</w:t>
      </w:r>
    </w:p>
  </w:footnote>
  <w:footnote w:id="5">
    <w:p w:rsidR="00B407DB" w:rsidRPr="006812B2" w:rsidRDefault="00B407DB">
      <w:pPr>
        <w:pStyle w:val="Tekstprzypisudolnego"/>
      </w:pPr>
      <w:r>
        <w:rPr>
          <w:rStyle w:val="Odwoanieprzypisudolnego"/>
        </w:rPr>
        <w:footnoteRef/>
      </w:r>
      <w:r>
        <w:t xml:space="preserve"> Zgodnie z deklaracją w ofercie.</w:t>
      </w:r>
    </w:p>
  </w:footnote>
  <w:footnote w:id="6">
    <w:p w:rsidR="00B407DB" w:rsidRDefault="00B407DB" w:rsidP="001A50B1">
      <w:pPr>
        <w:pStyle w:val="Tekstprzypisudolnego"/>
        <w:ind w:left="284" w:hanging="284"/>
      </w:pPr>
      <w:r>
        <w:rPr>
          <w:rStyle w:val="Znakiprzypiswdolnych"/>
        </w:rPr>
        <w:footnoteRef/>
      </w:r>
      <w:r>
        <w:rPr>
          <w:rFonts w:ascii="Cambria" w:hAnsi="Cambria"/>
        </w:rPr>
        <w:tab/>
        <w:t xml:space="preserve"> Przeciętny czas trwania </w:t>
      </w:r>
      <w:proofErr w:type="spellStart"/>
      <w:r>
        <w:rPr>
          <w:rFonts w:ascii="Cambria" w:hAnsi="Cambria"/>
        </w:rPr>
        <w:t>postępowania</w:t>
      </w:r>
      <w:proofErr w:type="spellEnd"/>
      <w:r>
        <w:rPr>
          <w:rFonts w:ascii="Cambria" w:hAnsi="Cambria"/>
        </w:rPr>
        <w:t xml:space="preserve"> o </w:t>
      </w:r>
      <w:proofErr w:type="spellStart"/>
      <w:r>
        <w:rPr>
          <w:rFonts w:ascii="Cambria" w:hAnsi="Cambria"/>
        </w:rPr>
        <w:t>wartości</w:t>
      </w:r>
      <w:proofErr w:type="spellEnd"/>
      <w:r>
        <w:rPr>
          <w:rFonts w:ascii="Cambria" w:hAnsi="Cambria"/>
        </w:rPr>
        <w:t xml:space="preserve"> </w:t>
      </w:r>
      <w:proofErr w:type="spellStart"/>
      <w:r>
        <w:rPr>
          <w:rFonts w:ascii="Cambria" w:hAnsi="Cambria"/>
        </w:rPr>
        <w:t>zamówienia</w:t>
      </w:r>
      <w:proofErr w:type="spellEnd"/>
      <w:r>
        <w:rPr>
          <w:rFonts w:ascii="Cambria" w:hAnsi="Cambria"/>
        </w:rPr>
        <w:t xml:space="preserve"> poniżej progów unijnych w 2019 r. </w:t>
      </w:r>
      <w:r>
        <w:rPr>
          <w:rFonts w:ascii="Cambria" w:hAnsi="Cambria"/>
        </w:rPr>
        <w:br/>
        <w:t>wg sprawozdania Prezesa Urzędu Zamówień Publicznych o funkcjonowaniu systemu zamówień publicznych w 2019 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7DB" w:rsidRPr="00B06213" w:rsidRDefault="00B407DB" w:rsidP="000E69AF">
    <w:pPr>
      <w:pStyle w:val="Nagwek"/>
      <w:rPr>
        <w:ins w:id="3" w:author="Krzysztof Puchacz" w:date="2020-12-31T09:29:00Z"/>
        <w:sz w:val="18"/>
        <w:szCs w:val="18"/>
      </w:rPr>
    </w:pPr>
  </w:p>
  <w:p w:rsidR="00B407DB" w:rsidRPr="00A74326" w:rsidRDefault="000E69AF" w:rsidP="00820618">
    <w:pPr>
      <w:pStyle w:val="Nagwek"/>
      <w:rPr>
        <w:sz w:val="10"/>
        <w:szCs w:val="10"/>
      </w:rPr>
    </w:pPr>
    <w:r w:rsidRPr="000E69AF">
      <w:rPr>
        <w:noProof/>
        <w:sz w:val="10"/>
        <w:szCs w:val="10"/>
        <w:lang w:eastAsia="pl-PL"/>
      </w:rPr>
      <w:drawing>
        <wp:inline distT="0" distB="0" distL="0" distR="0">
          <wp:extent cx="5753735" cy="1068705"/>
          <wp:effectExtent l="0" t="0" r="1206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3735" cy="106870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00000015"/>
    <w:name w:val="WW8Num21"/>
    <w:lvl w:ilvl="0">
      <w:start w:val="1"/>
      <w:numFmt w:val="decimal"/>
      <w:lvlText w:val="%1)"/>
      <w:lvlJc w:val="left"/>
      <w:pPr>
        <w:tabs>
          <w:tab w:val="num" w:pos="0"/>
        </w:tabs>
        <w:ind w:left="644" w:hanging="360"/>
      </w:pPr>
      <w:rPr>
        <w:rFonts w:ascii="Cambria" w:hAnsi="Cambria" w:cs="ArialNarrow"/>
        <w:b w:val="0"/>
        <w:color w:val="000000"/>
        <w:sz w:val="24"/>
        <w:szCs w:val="24"/>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360" w:hanging="360"/>
      </w:pPr>
      <w:rPr>
        <w:rFonts w:ascii="Cambria" w:hAnsi="Cambria" w:cs="Tahoma" w:hint="default"/>
        <w:b/>
        <w:strike w:val="0"/>
        <w:dstrike w:val="0"/>
        <w:color w:val="000000"/>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24"/>
    <w:multiLevelType w:val="multilevel"/>
    <w:tmpl w:val="6706C9BA"/>
    <w:name w:val="WW8Num37"/>
    <w:lvl w:ilvl="0">
      <w:start w:val="1"/>
      <w:numFmt w:val="decimal"/>
      <w:lvlText w:val="%1."/>
      <w:lvlJc w:val="left"/>
      <w:pPr>
        <w:tabs>
          <w:tab w:val="num" w:pos="0"/>
        </w:tabs>
        <w:ind w:left="644" w:hanging="360"/>
      </w:pPr>
      <w:rPr>
        <w:rFonts w:ascii="Cambria" w:hAnsi="Cambria" w:cs="ArialNarrow"/>
        <w:b/>
        <w:bCs/>
        <w:i w:val="0"/>
        <w:color w:val="000000"/>
        <w:sz w:val="24"/>
        <w:szCs w:val="24"/>
      </w:rPr>
    </w:lvl>
    <w:lvl w:ilvl="1">
      <w:start w:val="1"/>
      <w:numFmt w:val="decimal"/>
      <w:lvlText w:val="%2)"/>
      <w:lvlJc w:val="left"/>
      <w:pPr>
        <w:tabs>
          <w:tab w:val="num" w:pos="-371"/>
        </w:tabs>
        <w:ind w:left="1069" w:hanging="360"/>
      </w:pPr>
      <w:rPr>
        <w:rFonts w:ascii="Cambria" w:hAnsi="Cambria" w:cs="Cambria" w:hint="default"/>
        <w:sz w:val="24"/>
        <w:szCs w:val="24"/>
      </w:rPr>
    </w:lvl>
    <w:lvl w:ilvl="2">
      <w:start w:val="1"/>
      <w:numFmt w:val="decimal"/>
      <w:lvlText w:val="%3."/>
      <w:lvlJc w:val="left"/>
      <w:pPr>
        <w:tabs>
          <w:tab w:val="num" w:pos="0"/>
        </w:tabs>
        <w:ind w:left="2160" w:hanging="180"/>
      </w:pPr>
      <w:rPr>
        <w:rFonts w:ascii="Cambria" w:hAnsi="Cambria" w:cs="ArialNarrow"/>
        <w:b/>
        <w:bCs/>
        <w:i w:val="0"/>
        <w:color w:val="000000"/>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26"/>
    <w:multiLevelType w:val="singleLevel"/>
    <w:tmpl w:val="00000026"/>
    <w:name w:val="WW8Num39"/>
    <w:lvl w:ilvl="0">
      <w:start w:val="1"/>
      <w:numFmt w:val="decimal"/>
      <w:lvlText w:val="%1."/>
      <w:lvlJc w:val="left"/>
      <w:pPr>
        <w:tabs>
          <w:tab w:val="num" w:pos="0"/>
        </w:tabs>
        <w:ind w:left="720" w:hanging="360"/>
      </w:pPr>
      <w:rPr>
        <w:rFonts w:ascii="Cambria" w:hAnsi="Cambria" w:cs="Cambria" w:hint="default"/>
        <w:b/>
        <w:bCs/>
        <w:sz w:val="24"/>
        <w:szCs w:val="24"/>
      </w:rPr>
    </w:lvl>
  </w:abstractNum>
  <w:abstractNum w:abstractNumId="3">
    <w:nsid w:val="00000030"/>
    <w:multiLevelType w:val="singleLevel"/>
    <w:tmpl w:val="00000030"/>
    <w:name w:val="WW8Num49"/>
    <w:lvl w:ilvl="0">
      <w:start w:val="1"/>
      <w:numFmt w:val="decimal"/>
      <w:lvlText w:val="%1."/>
      <w:lvlJc w:val="left"/>
      <w:pPr>
        <w:tabs>
          <w:tab w:val="num" w:pos="0"/>
        </w:tabs>
        <w:ind w:left="720" w:hanging="360"/>
      </w:pPr>
      <w:rPr>
        <w:rFonts w:ascii="Cambria" w:hAnsi="Cambria" w:cs="ArialNarrow"/>
        <w:b/>
        <w:sz w:val="24"/>
        <w:szCs w:val="24"/>
      </w:rPr>
    </w:lvl>
  </w:abstractNum>
  <w:abstractNum w:abstractNumId="4">
    <w:nsid w:val="00000046"/>
    <w:multiLevelType w:val="multilevel"/>
    <w:tmpl w:val="00000046"/>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Cambria" w:hAnsi="Cambria" w:cs="Cambria" w:hint="default"/>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nsid w:val="027E56D6"/>
    <w:multiLevelType w:val="hybridMultilevel"/>
    <w:tmpl w:val="21483FF6"/>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D62B53"/>
    <w:multiLevelType w:val="hybridMultilevel"/>
    <w:tmpl w:val="25D6D07C"/>
    <w:lvl w:ilvl="0" w:tplc="B0D68A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BE7801"/>
    <w:multiLevelType w:val="hybridMultilevel"/>
    <w:tmpl w:val="86C48C6A"/>
    <w:lvl w:ilvl="0" w:tplc="D80608B6">
      <w:start w:val="1"/>
      <w:numFmt w:val="decimal"/>
      <w:lvlText w:val="%1."/>
      <w:lvlJc w:val="left"/>
      <w:pPr>
        <w:ind w:left="360" w:hanging="360"/>
      </w:pPr>
      <w:rPr>
        <w:b/>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0C641CE0"/>
    <w:multiLevelType w:val="hybridMultilevel"/>
    <w:tmpl w:val="ACD884BA"/>
    <w:lvl w:ilvl="0" w:tplc="63763B72">
      <w:start w:val="1"/>
      <w:numFmt w:val="decimal"/>
      <w:lvlText w:val="%1)"/>
      <w:lvlJc w:val="left"/>
      <w:pPr>
        <w:ind w:left="1477" w:hanging="360"/>
      </w:pPr>
      <w:rPr>
        <w:b w:val="0"/>
      </w:rPr>
    </w:lvl>
    <w:lvl w:ilvl="1" w:tplc="04150019" w:tentative="1">
      <w:start w:val="1"/>
      <w:numFmt w:val="lowerLetter"/>
      <w:lvlText w:val="%2."/>
      <w:lvlJc w:val="left"/>
      <w:pPr>
        <w:ind w:left="2197" w:hanging="360"/>
      </w:pPr>
    </w:lvl>
    <w:lvl w:ilvl="2" w:tplc="0415001B" w:tentative="1">
      <w:start w:val="1"/>
      <w:numFmt w:val="lowerRoman"/>
      <w:lvlText w:val="%3."/>
      <w:lvlJc w:val="right"/>
      <w:pPr>
        <w:ind w:left="2917" w:hanging="180"/>
      </w:pPr>
    </w:lvl>
    <w:lvl w:ilvl="3" w:tplc="0415000F" w:tentative="1">
      <w:start w:val="1"/>
      <w:numFmt w:val="decimal"/>
      <w:lvlText w:val="%4."/>
      <w:lvlJc w:val="left"/>
      <w:pPr>
        <w:ind w:left="3637" w:hanging="360"/>
      </w:pPr>
    </w:lvl>
    <w:lvl w:ilvl="4" w:tplc="04150019" w:tentative="1">
      <w:start w:val="1"/>
      <w:numFmt w:val="lowerLetter"/>
      <w:lvlText w:val="%5."/>
      <w:lvlJc w:val="left"/>
      <w:pPr>
        <w:ind w:left="4357" w:hanging="360"/>
      </w:pPr>
    </w:lvl>
    <w:lvl w:ilvl="5" w:tplc="0415001B" w:tentative="1">
      <w:start w:val="1"/>
      <w:numFmt w:val="lowerRoman"/>
      <w:lvlText w:val="%6."/>
      <w:lvlJc w:val="right"/>
      <w:pPr>
        <w:ind w:left="5077" w:hanging="180"/>
      </w:pPr>
    </w:lvl>
    <w:lvl w:ilvl="6" w:tplc="0415000F" w:tentative="1">
      <w:start w:val="1"/>
      <w:numFmt w:val="decimal"/>
      <w:lvlText w:val="%7."/>
      <w:lvlJc w:val="left"/>
      <w:pPr>
        <w:ind w:left="5797" w:hanging="360"/>
      </w:pPr>
    </w:lvl>
    <w:lvl w:ilvl="7" w:tplc="04150019" w:tentative="1">
      <w:start w:val="1"/>
      <w:numFmt w:val="lowerLetter"/>
      <w:lvlText w:val="%8."/>
      <w:lvlJc w:val="left"/>
      <w:pPr>
        <w:ind w:left="6517" w:hanging="360"/>
      </w:pPr>
    </w:lvl>
    <w:lvl w:ilvl="8" w:tplc="0415001B" w:tentative="1">
      <w:start w:val="1"/>
      <w:numFmt w:val="lowerRoman"/>
      <w:lvlText w:val="%9."/>
      <w:lvlJc w:val="right"/>
      <w:pPr>
        <w:ind w:left="7237" w:hanging="180"/>
      </w:pPr>
    </w:lvl>
  </w:abstractNum>
  <w:abstractNum w:abstractNumId="9">
    <w:nsid w:val="0CE1573C"/>
    <w:multiLevelType w:val="hybridMultilevel"/>
    <w:tmpl w:val="CEF04CEC"/>
    <w:lvl w:ilvl="0" w:tplc="7B609CF4">
      <w:start w:val="1"/>
      <w:numFmt w:val="decimal"/>
      <w:lvlText w:val="%1)"/>
      <w:lvlJc w:val="left"/>
      <w:pPr>
        <w:tabs>
          <w:tab w:val="num" w:pos="720"/>
        </w:tabs>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512868"/>
    <w:multiLevelType w:val="hybridMultilevel"/>
    <w:tmpl w:val="C71CF1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79627B"/>
    <w:multiLevelType w:val="hybridMultilevel"/>
    <w:tmpl w:val="43545514"/>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663C9B40">
      <w:start w:val="1"/>
      <w:numFmt w:val="decimal"/>
      <w:lvlText w:val="%3."/>
      <w:lvlJc w:val="left"/>
      <w:pPr>
        <w:tabs>
          <w:tab w:val="num" w:pos="737"/>
        </w:tabs>
        <w:ind w:left="737" w:hanging="283"/>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A043181"/>
    <w:multiLevelType w:val="hybridMultilevel"/>
    <w:tmpl w:val="A844A1D8"/>
    <w:lvl w:ilvl="0" w:tplc="8ABCE9EA">
      <w:start w:val="7"/>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A2C448C"/>
    <w:multiLevelType w:val="hybridMultilevel"/>
    <w:tmpl w:val="75D011AA"/>
    <w:lvl w:ilvl="0" w:tplc="FFFFFFFF">
      <w:start w:val="1"/>
      <w:numFmt w:val="decimal"/>
      <w:lvlText w:val="%1)"/>
      <w:lvlJc w:val="left"/>
      <w:pPr>
        <w:tabs>
          <w:tab w:val="num" w:pos="360"/>
        </w:tabs>
        <w:ind w:left="360" w:hanging="360"/>
      </w:pPr>
    </w:lvl>
    <w:lvl w:ilvl="1" w:tplc="054CAD18">
      <w:start w:val="1"/>
      <w:numFmt w:val="decimal"/>
      <w:lvlText w:val="%2."/>
      <w:lvlJc w:val="left"/>
      <w:pPr>
        <w:tabs>
          <w:tab w:val="num" w:pos="1440"/>
        </w:tabs>
        <w:ind w:left="1440" w:hanging="360"/>
      </w:pPr>
      <w:rPr>
        <w:rFonts w:ascii="Cambria" w:hAnsi="Cambria" w:hint="default"/>
        <w:b/>
        <w:sz w:val="24"/>
        <w:szCs w:val="24"/>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AD0513D"/>
    <w:multiLevelType w:val="hybridMultilevel"/>
    <w:tmpl w:val="BCD6FC6C"/>
    <w:lvl w:ilvl="0" w:tplc="687863E8">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18">
    <w:nsid w:val="1CEC3588"/>
    <w:multiLevelType w:val="hybridMultilevel"/>
    <w:tmpl w:val="BE567C3E"/>
    <w:lvl w:ilvl="0" w:tplc="F3A6A8F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410118"/>
    <w:multiLevelType w:val="hybridMultilevel"/>
    <w:tmpl w:val="3E280988"/>
    <w:lvl w:ilvl="0" w:tplc="04150011">
      <w:start w:val="1"/>
      <w:numFmt w:val="decimal"/>
      <w:lvlText w:val="%1)"/>
      <w:lvlJc w:val="left"/>
      <w:pPr>
        <w:ind w:left="1287" w:hanging="360"/>
      </w:pPr>
    </w:lvl>
    <w:lvl w:ilvl="1" w:tplc="E55CB3DA">
      <w:start w:val="2"/>
      <w:numFmt w:val="decimal"/>
      <w:lvlText w:val="%2."/>
      <w:lvlJc w:val="left"/>
      <w:pPr>
        <w:ind w:left="2007" w:hanging="360"/>
      </w:pPr>
      <w:rPr>
        <w:rFonts w:hint="default"/>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1D725ABD"/>
    <w:multiLevelType w:val="hybridMultilevel"/>
    <w:tmpl w:val="798C87A8"/>
    <w:lvl w:ilvl="0" w:tplc="AE7428F8">
      <w:start w:val="1"/>
      <w:numFmt w:val="decimal"/>
      <w:lvlText w:val="%1)"/>
      <w:lvlJc w:val="left"/>
      <w:pPr>
        <w:ind w:left="420" w:hanging="360"/>
      </w:pPr>
      <w:rPr>
        <w:rFonts w:ascii="Cambria" w:hAnsi="Cambria" w:hint="default"/>
        <w:b/>
        <w:i w:val="0"/>
        <w:sz w:val="24"/>
        <w:szCs w:val="24"/>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1">
    <w:nsid w:val="1E705B68"/>
    <w:multiLevelType w:val="hybridMultilevel"/>
    <w:tmpl w:val="9D02FCE0"/>
    <w:lvl w:ilvl="0" w:tplc="DD967D3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nsid w:val="20A80D4C"/>
    <w:multiLevelType w:val="hybridMultilevel"/>
    <w:tmpl w:val="64B4A31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359363E"/>
    <w:multiLevelType w:val="hybridMultilevel"/>
    <w:tmpl w:val="32BE0F26"/>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ABFEDAD4">
      <w:start w:val="1"/>
      <w:numFmt w:val="decimal"/>
      <w:lvlText w:val="%3."/>
      <w:lvlJc w:val="left"/>
      <w:pPr>
        <w:ind w:left="36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4AD2D9B"/>
    <w:multiLevelType w:val="multilevel"/>
    <w:tmpl w:val="B370445C"/>
    <w:lvl w:ilvl="0">
      <w:start w:val="1"/>
      <w:numFmt w:val="lowerLetter"/>
      <w:lvlText w:val="%1)"/>
      <w:lvlJc w:val="left"/>
      <w:pPr>
        <w:ind w:left="1287" w:hanging="360"/>
      </w:pPr>
    </w:lvl>
    <w:lvl w:ilvl="1">
      <w:start w:val="1"/>
      <w:numFmt w:val="decimal"/>
      <w:lvlText w:val="%2)"/>
      <w:lvlJc w:val="left"/>
      <w:pPr>
        <w:ind w:left="720"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5">
    <w:nsid w:val="24BF6E8E"/>
    <w:multiLevelType w:val="hybridMultilevel"/>
    <w:tmpl w:val="6F4C5A40"/>
    <w:lvl w:ilvl="0" w:tplc="04150017">
      <w:start w:val="1"/>
      <w:numFmt w:val="lowerLetter"/>
      <w:lvlText w:val="%1)"/>
      <w:lvlJc w:val="left"/>
      <w:pPr>
        <w:ind w:left="1080" w:hanging="360"/>
      </w:pPr>
    </w:lvl>
    <w:lvl w:ilvl="1" w:tplc="04150017">
      <w:start w:val="1"/>
      <w:numFmt w:val="lowerLetter"/>
      <w:lvlText w:val="%2)"/>
      <w:lvlJc w:val="left"/>
      <w:pPr>
        <w:ind w:left="786"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B8C4710"/>
    <w:multiLevelType w:val="hybridMultilevel"/>
    <w:tmpl w:val="033EC71A"/>
    <w:lvl w:ilvl="0" w:tplc="A2BECA2A">
      <w:start w:val="9"/>
      <w:numFmt w:val="decimal"/>
      <w:lvlText w:val="%1."/>
      <w:lvlJc w:val="lef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0323213"/>
    <w:multiLevelType w:val="hybridMultilevel"/>
    <w:tmpl w:val="B2BA0F1A"/>
    <w:lvl w:ilvl="0" w:tplc="04150017">
      <w:start w:val="1"/>
      <w:numFmt w:val="lowerLetter"/>
      <w:lvlText w:val="%1)"/>
      <w:lvlJc w:val="left"/>
      <w:pPr>
        <w:ind w:left="720" w:hanging="360"/>
      </w:pPr>
    </w:lvl>
    <w:lvl w:ilvl="1" w:tplc="04150017">
      <w:start w:val="1"/>
      <w:numFmt w:val="lowerLetter"/>
      <w:lvlText w:val="%2)"/>
      <w:lvlJc w:val="left"/>
      <w:pPr>
        <w:ind w:left="928" w:hanging="360"/>
      </w:pPr>
    </w:lvl>
    <w:lvl w:ilvl="2" w:tplc="E52667C0">
      <w:start w:val="7"/>
      <w:numFmt w:val="decimal"/>
      <w:lvlText w:val="%3."/>
      <w:lvlJc w:val="left"/>
      <w:pPr>
        <w:ind w:left="2340" w:hanging="360"/>
      </w:pPr>
    </w:lvl>
    <w:lvl w:ilvl="3" w:tplc="04150011">
      <w:start w:val="1"/>
      <w:numFmt w:val="decimal"/>
      <w:lvlText w:val="%4)"/>
      <w:lvlJc w:val="left"/>
      <w:pPr>
        <w:ind w:left="72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335746A2"/>
    <w:multiLevelType w:val="hybridMultilevel"/>
    <w:tmpl w:val="CD90C9D4"/>
    <w:lvl w:ilvl="0" w:tplc="8928524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75E49FA"/>
    <w:multiLevelType w:val="hybridMultilevel"/>
    <w:tmpl w:val="027A6D14"/>
    <w:lvl w:ilvl="0" w:tplc="09B48D02">
      <w:start w:val="1"/>
      <w:numFmt w:val="decimal"/>
      <w:lvlText w:val="%1."/>
      <w:lvlJc w:val="left"/>
      <w:pPr>
        <w:ind w:left="502" w:hanging="360"/>
      </w:pPr>
      <w:rPr>
        <w:b/>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8FF47F6"/>
    <w:multiLevelType w:val="hybridMultilevel"/>
    <w:tmpl w:val="FA4A9DA4"/>
    <w:lvl w:ilvl="0" w:tplc="1F125ACE">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9BD3B00"/>
    <w:multiLevelType w:val="hybridMultilevel"/>
    <w:tmpl w:val="D2D029FE"/>
    <w:lvl w:ilvl="0" w:tplc="45789B72">
      <w:start w:val="1"/>
      <w:numFmt w:val="decimal"/>
      <w:lvlText w:val="%1)"/>
      <w:lvlJc w:val="left"/>
      <w:pPr>
        <w:tabs>
          <w:tab w:val="num" w:pos="850"/>
        </w:tabs>
        <w:ind w:left="850" w:hanging="283"/>
      </w:pPr>
      <w:rPr>
        <w:b w:val="0"/>
        <w:color w:val="auto"/>
      </w:rPr>
    </w:lvl>
    <w:lvl w:ilvl="1" w:tplc="04150017">
      <w:start w:val="1"/>
      <w:numFmt w:val="lowerLetter"/>
      <w:lvlText w:val="%2)"/>
      <w:lvlJc w:val="left"/>
      <w:pPr>
        <w:ind w:left="720"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36">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3497F1C"/>
    <w:multiLevelType w:val="hybridMultilevel"/>
    <w:tmpl w:val="ED92A996"/>
    <w:lvl w:ilvl="0" w:tplc="8778A2A4">
      <w:start w:val="1"/>
      <w:numFmt w:val="decimal"/>
      <w:lvlText w:val="%1."/>
      <w:lvlJc w:val="left"/>
      <w:pPr>
        <w:ind w:left="502" w:hanging="360"/>
      </w:pPr>
      <w:rPr>
        <w:b/>
        <w:strike w:val="0"/>
      </w:rPr>
    </w:lvl>
    <w:lvl w:ilvl="1" w:tplc="1320F194">
      <w:start w:val="1"/>
      <w:numFmt w:val="decimal"/>
      <w:lvlText w:val="%2)"/>
      <w:lvlJc w:val="left"/>
      <w:pPr>
        <w:ind w:left="1440" w:hanging="360"/>
      </w:pPr>
      <w:rPr>
        <w:rFonts w:ascii="Cambria" w:hAnsi="Cambria"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57A17E4"/>
    <w:multiLevelType w:val="hybridMultilevel"/>
    <w:tmpl w:val="7E20F716"/>
    <w:lvl w:ilvl="0" w:tplc="916C4A82">
      <w:start w:val="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48C20D22"/>
    <w:multiLevelType w:val="hybridMultilevel"/>
    <w:tmpl w:val="EA60E1E0"/>
    <w:lvl w:ilvl="0" w:tplc="32EE62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11B2D0A"/>
    <w:multiLevelType w:val="hybridMultilevel"/>
    <w:tmpl w:val="8FA07E3A"/>
    <w:lvl w:ilvl="0" w:tplc="04150011">
      <w:start w:val="1"/>
      <w:numFmt w:val="decimal"/>
      <w:lvlText w:val="%1)"/>
      <w:lvlJc w:val="left"/>
      <w:pPr>
        <w:ind w:left="720" w:hanging="360"/>
      </w:pPr>
    </w:lvl>
    <w:lvl w:ilvl="1" w:tplc="FA401AE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3F521D4"/>
    <w:multiLevelType w:val="hybridMultilevel"/>
    <w:tmpl w:val="368CE67E"/>
    <w:lvl w:ilvl="0" w:tplc="04150011">
      <w:start w:val="1"/>
      <w:numFmt w:val="decimal"/>
      <w:lvlText w:val="%1)"/>
      <w:lvlJc w:val="left"/>
      <w:pPr>
        <w:ind w:left="720" w:hanging="360"/>
      </w:pPr>
    </w:lvl>
    <w:lvl w:ilvl="1" w:tplc="269476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5DF0573"/>
    <w:multiLevelType w:val="hybridMultilevel"/>
    <w:tmpl w:val="B0F429D0"/>
    <w:lvl w:ilvl="0" w:tplc="5B0E82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92935F2"/>
    <w:multiLevelType w:val="hybridMultilevel"/>
    <w:tmpl w:val="6DBC34DC"/>
    <w:lvl w:ilvl="0" w:tplc="632295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nsid w:val="59DE6F03"/>
    <w:multiLevelType w:val="hybridMultilevel"/>
    <w:tmpl w:val="C8A03128"/>
    <w:lvl w:ilvl="0" w:tplc="446414F2">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E361AF2"/>
    <w:multiLevelType w:val="hybridMultilevel"/>
    <w:tmpl w:val="CAB2869A"/>
    <w:lvl w:ilvl="0" w:tplc="57421670">
      <w:start w:val="1"/>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646D71C1"/>
    <w:multiLevelType w:val="multilevel"/>
    <w:tmpl w:val="C734BD70"/>
    <w:lvl w:ilvl="0">
      <w:start w:val="1"/>
      <w:numFmt w:val="decimal"/>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52">
    <w:nsid w:val="65DB4348"/>
    <w:multiLevelType w:val="hybridMultilevel"/>
    <w:tmpl w:val="48E01D86"/>
    <w:lvl w:ilvl="0" w:tplc="F6BE68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54">
    <w:nsid w:val="719817D6"/>
    <w:multiLevelType w:val="hybridMultilevel"/>
    <w:tmpl w:val="FFDEB422"/>
    <w:lvl w:ilvl="0" w:tplc="03646E50">
      <w:start w:val="1"/>
      <w:numFmt w:val="decimal"/>
      <w:lvlText w:val="%1."/>
      <w:lvlJc w:val="left"/>
      <w:pPr>
        <w:ind w:left="720" w:hanging="360"/>
      </w:pPr>
      <w:rPr>
        <w:b/>
      </w:rPr>
    </w:lvl>
    <w:lvl w:ilvl="1" w:tplc="23B090B2">
      <w:start w:val="1"/>
      <w:numFmt w:val="decimal"/>
      <w:lvlText w:val="%2)"/>
      <w:lvlJc w:val="left"/>
      <w:pPr>
        <w:ind w:left="644" w:hanging="360"/>
      </w:pPr>
      <w:rPr>
        <w:rFonts w:hint="default"/>
        <w:b w:val="0"/>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3A12E15"/>
    <w:multiLevelType w:val="hybridMultilevel"/>
    <w:tmpl w:val="5EEE3F70"/>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6055FB9"/>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64B6E02"/>
    <w:multiLevelType w:val="multilevel"/>
    <w:tmpl w:val="B4FCC4FE"/>
    <w:name w:val="WW8Num372"/>
    <w:lvl w:ilvl="0">
      <w:start w:val="9"/>
      <w:numFmt w:val="decimal"/>
      <w:lvlText w:val="%1."/>
      <w:lvlJc w:val="left"/>
      <w:pPr>
        <w:tabs>
          <w:tab w:val="num" w:pos="0"/>
        </w:tabs>
        <w:ind w:left="644" w:hanging="360"/>
      </w:pPr>
      <w:rPr>
        <w:rFonts w:ascii="Cambria" w:hAnsi="Cambria" w:cs="ArialNarrow" w:hint="default"/>
        <w:b/>
        <w:bCs/>
        <w:i w:val="0"/>
        <w:color w:val="000000"/>
        <w:sz w:val="24"/>
        <w:szCs w:val="24"/>
      </w:rPr>
    </w:lvl>
    <w:lvl w:ilvl="1">
      <w:start w:val="1"/>
      <w:numFmt w:val="decimal"/>
      <w:lvlText w:val="%2)"/>
      <w:lvlJc w:val="left"/>
      <w:pPr>
        <w:tabs>
          <w:tab w:val="num" w:pos="0"/>
        </w:tabs>
        <w:ind w:left="1440" w:hanging="360"/>
      </w:pPr>
      <w:rPr>
        <w:rFonts w:ascii="Cambria" w:hAnsi="Cambria" w:cs="Cambria" w:hint="default"/>
        <w:sz w:val="24"/>
        <w:szCs w:val="24"/>
      </w:rPr>
    </w:lvl>
    <w:lvl w:ilvl="2">
      <w:start w:val="1"/>
      <w:numFmt w:val="decimal"/>
      <w:lvlText w:val="%3."/>
      <w:lvlJc w:val="left"/>
      <w:pPr>
        <w:tabs>
          <w:tab w:val="num" w:pos="0"/>
        </w:tabs>
        <w:ind w:left="2160" w:hanging="180"/>
      </w:pPr>
      <w:rPr>
        <w:rFonts w:ascii="Cambria" w:hAnsi="Cambria" w:cs="ArialNarrow" w:hint="default"/>
        <w:b/>
        <w:bCs/>
        <w:i w:val="0"/>
        <w:color w:val="000000"/>
        <w:sz w:val="24"/>
        <w:szCs w:val="24"/>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8">
    <w:nsid w:val="78C14A6F"/>
    <w:multiLevelType w:val="hybridMultilevel"/>
    <w:tmpl w:val="7710449A"/>
    <w:lvl w:ilvl="0" w:tplc="45789B72">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59">
    <w:nsid w:val="79766E90"/>
    <w:multiLevelType w:val="hybridMultilevel"/>
    <w:tmpl w:val="B5EE0A02"/>
    <w:lvl w:ilvl="0" w:tplc="113EDC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7F193B7D"/>
    <w:multiLevelType w:val="hybridMultilevel"/>
    <w:tmpl w:val="D9D6936E"/>
    <w:lvl w:ilvl="0" w:tplc="48F450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34"/>
  </w:num>
  <w:num w:numId="3">
    <w:abstractNumId w:val="23"/>
  </w:num>
  <w:num w:numId="4">
    <w:abstractNumId w:val="13"/>
  </w:num>
  <w:num w:numId="5">
    <w:abstractNumId w:val="33"/>
  </w:num>
  <w:num w:numId="6">
    <w:abstractNumId w:val="10"/>
  </w:num>
  <w:num w:numId="7">
    <w:abstractNumId w:val="39"/>
  </w:num>
  <w:num w:numId="8">
    <w:abstractNumId w:val="36"/>
  </w:num>
  <w:num w:numId="9">
    <w:abstractNumId w:val="52"/>
  </w:num>
  <w:num w:numId="10">
    <w:abstractNumId w:val="43"/>
  </w:num>
  <w:num w:numId="11">
    <w:abstractNumId w:val="26"/>
  </w:num>
  <w:num w:numId="12">
    <w:abstractNumId w:val="18"/>
  </w:num>
  <w:num w:numId="13">
    <w:abstractNumId w:val="32"/>
  </w:num>
  <w:num w:numId="14">
    <w:abstractNumId w:val="5"/>
  </w:num>
  <w:num w:numId="15">
    <w:abstractNumId w:val="28"/>
  </w:num>
  <w:num w:numId="16">
    <w:abstractNumId w:val="44"/>
  </w:num>
  <w:num w:numId="17">
    <w:abstractNumId w:val="45"/>
  </w:num>
  <w:num w:numId="18">
    <w:abstractNumId w:val="55"/>
  </w:num>
  <w:num w:numId="19">
    <w:abstractNumId w:val="12"/>
  </w:num>
  <w:num w:numId="20">
    <w:abstractNumId w:val="54"/>
  </w:num>
  <w:num w:numId="21">
    <w:abstractNumId w:val="56"/>
  </w:num>
  <w:num w:numId="22">
    <w:abstractNumId w:val="31"/>
  </w:num>
  <w:num w:numId="23">
    <w:abstractNumId w:val="29"/>
  </w:num>
  <w:num w:numId="24">
    <w:abstractNumId w:val="53"/>
  </w:num>
  <w:num w:numId="25">
    <w:abstractNumId w:val="11"/>
  </w:num>
  <w:num w:numId="26">
    <w:abstractNumId w:val="41"/>
  </w:num>
  <w:num w:numId="27">
    <w:abstractNumId w:val="40"/>
  </w:num>
  <w:num w:numId="28">
    <w:abstractNumId w:val="15"/>
  </w:num>
  <w:num w:numId="29">
    <w:abstractNumId w:val="60"/>
  </w:num>
  <w:num w:numId="30">
    <w:abstractNumId w:val="16"/>
  </w:num>
  <w:num w:numId="31">
    <w:abstractNumId w:val="14"/>
  </w:num>
  <w:num w:numId="32">
    <w:abstractNumId w:val="22"/>
  </w:num>
  <w:num w:numId="33">
    <w:abstractNumId w:val="51"/>
  </w:num>
  <w:num w:numId="34">
    <w:abstractNumId w:val="38"/>
  </w:num>
  <w:num w:numId="35">
    <w:abstractNumId w:val="17"/>
  </w:num>
  <w:num w:numId="36">
    <w:abstractNumId w:val="58"/>
  </w:num>
  <w:num w:numId="37">
    <w:abstractNumId w:val="49"/>
  </w:num>
  <w:num w:numId="38">
    <w:abstractNumId w:val="35"/>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num>
  <w:num w:numId="42">
    <w:abstractNumId w:val="6"/>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2"/>
  </w:num>
  <w:num w:numId="46">
    <w:abstractNumId w:val="4"/>
  </w:num>
  <w:num w:numId="47">
    <w:abstractNumId w:val="37"/>
  </w:num>
  <w:num w:numId="48">
    <w:abstractNumId w:val="24"/>
  </w:num>
  <w:num w:numId="49">
    <w:abstractNumId w:val="3"/>
  </w:num>
  <w:num w:numId="50">
    <w:abstractNumId w:val="48"/>
  </w:num>
  <w:num w:numId="51">
    <w:abstractNumId w:val="21"/>
  </w:num>
  <w:num w:numId="52">
    <w:abstractNumId w:val="23"/>
  </w:num>
  <w:num w:numId="53">
    <w:abstractNumId w:val="30"/>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27"/>
  </w:num>
  <w:num w:numId="56">
    <w:abstractNumId w:val="8"/>
  </w:num>
  <w:num w:numId="57">
    <w:abstractNumId w:val="9"/>
  </w:num>
  <w:num w:numId="58">
    <w:abstractNumId w:val="25"/>
  </w:num>
  <w:num w:numId="59">
    <w:abstractNumId w:val="20"/>
  </w:num>
  <w:num w:numId="60">
    <w:abstractNumId w:val="59"/>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rzysztof Puchacz">
    <w15:presenceInfo w15:providerId="None" w15:userId="Krzysztof Pucha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5122"/>
  </w:hdrShapeDefaults>
  <w:footnotePr>
    <w:footnote w:id="-1"/>
    <w:footnote w:id="0"/>
  </w:footnotePr>
  <w:endnotePr>
    <w:endnote w:id="-1"/>
    <w:endnote w:id="0"/>
  </w:endnotePr>
  <w:compat/>
  <w:rsids>
    <w:rsidRoot w:val="006815A3"/>
    <w:rsid w:val="00003199"/>
    <w:rsid w:val="00005054"/>
    <w:rsid w:val="00005788"/>
    <w:rsid w:val="00007287"/>
    <w:rsid w:val="0001398E"/>
    <w:rsid w:val="00014AF1"/>
    <w:rsid w:val="000161B0"/>
    <w:rsid w:val="000223AF"/>
    <w:rsid w:val="00024734"/>
    <w:rsid w:val="000263E5"/>
    <w:rsid w:val="0003014A"/>
    <w:rsid w:val="00032507"/>
    <w:rsid w:val="00033F88"/>
    <w:rsid w:val="00037FF6"/>
    <w:rsid w:val="00043ED3"/>
    <w:rsid w:val="000461D5"/>
    <w:rsid w:val="000466FF"/>
    <w:rsid w:val="00046AEF"/>
    <w:rsid w:val="000509A4"/>
    <w:rsid w:val="00051269"/>
    <w:rsid w:val="00054548"/>
    <w:rsid w:val="00057291"/>
    <w:rsid w:val="00061340"/>
    <w:rsid w:val="0006336E"/>
    <w:rsid w:val="0006569D"/>
    <w:rsid w:val="00066A18"/>
    <w:rsid w:val="00067F7A"/>
    <w:rsid w:val="00070116"/>
    <w:rsid w:val="00070B9F"/>
    <w:rsid w:val="00071A21"/>
    <w:rsid w:val="00077095"/>
    <w:rsid w:val="00077497"/>
    <w:rsid w:val="000776A4"/>
    <w:rsid w:val="00077D0F"/>
    <w:rsid w:val="00077FAD"/>
    <w:rsid w:val="00080B73"/>
    <w:rsid w:val="000823D8"/>
    <w:rsid w:val="000838B5"/>
    <w:rsid w:val="00083F6D"/>
    <w:rsid w:val="00085026"/>
    <w:rsid w:val="00087662"/>
    <w:rsid w:val="00096434"/>
    <w:rsid w:val="00097747"/>
    <w:rsid w:val="000A015F"/>
    <w:rsid w:val="000A11C3"/>
    <w:rsid w:val="000A1DD9"/>
    <w:rsid w:val="000A5BA9"/>
    <w:rsid w:val="000A5FCB"/>
    <w:rsid w:val="000B02E6"/>
    <w:rsid w:val="000B1196"/>
    <w:rsid w:val="000B449B"/>
    <w:rsid w:val="000B52E3"/>
    <w:rsid w:val="000B6AA9"/>
    <w:rsid w:val="000B788D"/>
    <w:rsid w:val="000B7F24"/>
    <w:rsid w:val="000C38F6"/>
    <w:rsid w:val="000C3CBF"/>
    <w:rsid w:val="000C4160"/>
    <w:rsid w:val="000C5E3C"/>
    <w:rsid w:val="000D145F"/>
    <w:rsid w:val="000D588D"/>
    <w:rsid w:val="000E0CC5"/>
    <w:rsid w:val="000E1938"/>
    <w:rsid w:val="000E2988"/>
    <w:rsid w:val="000E2C11"/>
    <w:rsid w:val="000E47E5"/>
    <w:rsid w:val="000E58B5"/>
    <w:rsid w:val="000E6537"/>
    <w:rsid w:val="000E69AF"/>
    <w:rsid w:val="000E6D4B"/>
    <w:rsid w:val="000F7894"/>
    <w:rsid w:val="001003DF"/>
    <w:rsid w:val="00101FE3"/>
    <w:rsid w:val="0010347C"/>
    <w:rsid w:val="001060DE"/>
    <w:rsid w:val="00106D9C"/>
    <w:rsid w:val="001074EF"/>
    <w:rsid w:val="00110734"/>
    <w:rsid w:val="00111D5D"/>
    <w:rsid w:val="00114F2B"/>
    <w:rsid w:val="00116E83"/>
    <w:rsid w:val="00121304"/>
    <w:rsid w:val="001232D8"/>
    <w:rsid w:val="00123EC8"/>
    <w:rsid w:val="00126232"/>
    <w:rsid w:val="001359E5"/>
    <w:rsid w:val="00135FA4"/>
    <w:rsid w:val="00136465"/>
    <w:rsid w:val="00141C61"/>
    <w:rsid w:val="0014214B"/>
    <w:rsid w:val="00142C74"/>
    <w:rsid w:val="00143553"/>
    <w:rsid w:val="00153A14"/>
    <w:rsid w:val="0015406A"/>
    <w:rsid w:val="001612E2"/>
    <w:rsid w:val="00163273"/>
    <w:rsid w:val="00163D15"/>
    <w:rsid w:val="00165076"/>
    <w:rsid w:val="001671AD"/>
    <w:rsid w:val="00167670"/>
    <w:rsid w:val="00167712"/>
    <w:rsid w:val="00170059"/>
    <w:rsid w:val="0017193E"/>
    <w:rsid w:val="00180808"/>
    <w:rsid w:val="001810C3"/>
    <w:rsid w:val="0018175E"/>
    <w:rsid w:val="00181BBA"/>
    <w:rsid w:val="00183D3B"/>
    <w:rsid w:val="001848CB"/>
    <w:rsid w:val="00186F6E"/>
    <w:rsid w:val="00190472"/>
    <w:rsid w:val="00191DF6"/>
    <w:rsid w:val="00197E92"/>
    <w:rsid w:val="001A06DC"/>
    <w:rsid w:val="001A25E8"/>
    <w:rsid w:val="001A325E"/>
    <w:rsid w:val="001A4FBB"/>
    <w:rsid w:val="001A50B1"/>
    <w:rsid w:val="001A5637"/>
    <w:rsid w:val="001A6C0E"/>
    <w:rsid w:val="001B44F7"/>
    <w:rsid w:val="001B4C23"/>
    <w:rsid w:val="001C1538"/>
    <w:rsid w:val="001C2EF5"/>
    <w:rsid w:val="001C3744"/>
    <w:rsid w:val="001C38FC"/>
    <w:rsid w:val="001C7347"/>
    <w:rsid w:val="001D493F"/>
    <w:rsid w:val="001D7BEA"/>
    <w:rsid w:val="001E0FCC"/>
    <w:rsid w:val="001E3198"/>
    <w:rsid w:val="001E3817"/>
    <w:rsid w:val="001E43C5"/>
    <w:rsid w:val="001E718B"/>
    <w:rsid w:val="001F0543"/>
    <w:rsid w:val="001F0800"/>
    <w:rsid w:val="001F1434"/>
    <w:rsid w:val="001F1735"/>
    <w:rsid w:val="001F1DC8"/>
    <w:rsid w:val="001F4DA5"/>
    <w:rsid w:val="001F51DD"/>
    <w:rsid w:val="001F5817"/>
    <w:rsid w:val="001F7880"/>
    <w:rsid w:val="002007BE"/>
    <w:rsid w:val="0020437F"/>
    <w:rsid w:val="00205A6F"/>
    <w:rsid w:val="00205C53"/>
    <w:rsid w:val="0020796B"/>
    <w:rsid w:val="00207EF5"/>
    <w:rsid w:val="00211099"/>
    <w:rsid w:val="00213125"/>
    <w:rsid w:val="00214D80"/>
    <w:rsid w:val="00221446"/>
    <w:rsid w:val="00225812"/>
    <w:rsid w:val="00231F58"/>
    <w:rsid w:val="00232806"/>
    <w:rsid w:val="0023385E"/>
    <w:rsid w:val="002345D8"/>
    <w:rsid w:val="00240DF7"/>
    <w:rsid w:val="0024154B"/>
    <w:rsid w:val="002420D2"/>
    <w:rsid w:val="00245DC2"/>
    <w:rsid w:val="00247872"/>
    <w:rsid w:val="00254FE5"/>
    <w:rsid w:val="00255265"/>
    <w:rsid w:val="00255A7C"/>
    <w:rsid w:val="002614A6"/>
    <w:rsid w:val="002617A4"/>
    <w:rsid w:val="0026515E"/>
    <w:rsid w:val="002654F2"/>
    <w:rsid w:val="002663D3"/>
    <w:rsid w:val="00266AFE"/>
    <w:rsid w:val="00272F5E"/>
    <w:rsid w:val="00277221"/>
    <w:rsid w:val="0028097E"/>
    <w:rsid w:val="0028334C"/>
    <w:rsid w:val="0028589F"/>
    <w:rsid w:val="00286847"/>
    <w:rsid w:val="00290150"/>
    <w:rsid w:val="002955E1"/>
    <w:rsid w:val="002975B6"/>
    <w:rsid w:val="002A1BB7"/>
    <w:rsid w:val="002A2DC9"/>
    <w:rsid w:val="002A2FFA"/>
    <w:rsid w:val="002A4232"/>
    <w:rsid w:val="002B020B"/>
    <w:rsid w:val="002B1908"/>
    <w:rsid w:val="002B3BE6"/>
    <w:rsid w:val="002B450D"/>
    <w:rsid w:val="002C1974"/>
    <w:rsid w:val="002C4BD8"/>
    <w:rsid w:val="002C63C0"/>
    <w:rsid w:val="002D053E"/>
    <w:rsid w:val="002D20C9"/>
    <w:rsid w:val="002D3164"/>
    <w:rsid w:val="002D4019"/>
    <w:rsid w:val="002D5B27"/>
    <w:rsid w:val="002D6B2A"/>
    <w:rsid w:val="002D6B50"/>
    <w:rsid w:val="002D6ED6"/>
    <w:rsid w:val="002E128E"/>
    <w:rsid w:val="002E1EA4"/>
    <w:rsid w:val="002E6254"/>
    <w:rsid w:val="002F1E12"/>
    <w:rsid w:val="002F55FC"/>
    <w:rsid w:val="002F6143"/>
    <w:rsid w:val="00301FCE"/>
    <w:rsid w:val="003024F9"/>
    <w:rsid w:val="00302CAA"/>
    <w:rsid w:val="003147D4"/>
    <w:rsid w:val="003150BB"/>
    <w:rsid w:val="003157A7"/>
    <w:rsid w:val="00321280"/>
    <w:rsid w:val="0032254B"/>
    <w:rsid w:val="00322A3F"/>
    <w:rsid w:val="00323265"/>
    <w:rsid w:val="00324DAA"/>
    <w:rsid w:val="0032587B"/>
    <w:rsid w:val="00325E28"/>
    <w:rsid w:val="003337F7"/>
    <w:rsid w:val="00334E58"/>
    <w:rsid w:val="00334F88"/>
    <w:rsid w:val="00341BE8"/>
    <w:rsid w:val="00344E90"/>
    <w:rsid w:val="00346F5C"/>
    <w:rsid w:val="00354ABD"/>
    <w:rsid w:val="0035518E"/>
    <w:rsid w:val="00362F3C"/>
    <w:rsid w:val="00367158"/>
    <w:rsid w:val="00372908"/>
    <w:rsid w:val="00375DE1"/>
    <w:rsid w:val="0037797C"/>
    <w:rsid w:val="00380751"/>
    <w:rsid w:val="00382DA5"/>
    <w:rsid w:val="00382F32"/>
    <w:rsid w:val="00383944"/>
    <w:rsid w:val="00385B9A"/>
    <w:rsid w:val="0039140A"/>
    <w:rsid w:val="003929E1"/>
    <w:rsid w:val="00392C7C"/>
    <w:rsid w:val="00393A90"/>
    <w:rsid w:val="00394C5A"/>
    <w:rsid w:val="00395838"/>
    <w:rsid w:val="00395E26"/>
    <w:rsid w:val="003963EB"/>
    <w:rsid w:val="003A29B0"/>
    <w:rsid w:val="003A2A28"/>
    <w:rsid w:val="003A31DA"/>
    <w:rsid w:val="003A38A9"/>
    <w:rsid w:val="003A5E85"/>
    <w:rsid w:val="003A79BC"/>
    <w:rsid w:val="003B1E71"/>
    <w:rsid w:val="003B1EB1"/>
    <w:rsid w:val="003B2687"/>
    <w:rsid w:val="003B3450"/>
    <w:rsid w:val="003B368A"/>
    <w:rsid w:val="003C0BE2"/>
    <w:rsid w:val="003C13FC"/>
    <w:rsid w:val="003C7F71"/>
    <w:rsid w:val="003C7FF8"/>
    <w:rsid w:val="003D1E65"/>
    <w:rsid w:val="003D25AB"/>
    <w:rsid w:val="003D4438"/>
    <w:rsid w:val="003D786A"/>
    <w:rsid w:val="003E3E72"/>
    <w:rsid w:val="003E4E7C"/>
    <w:rsid w:val="003E70BA"/>
    <w:rsid w:val="003F063C"/>
    <w:rsid w:val="003F31D3"/>
    <w:rsid w:val="003F3EE7"/>
    <w:rsid w:val="003F41A5"/>
    <w:rsid w:val="003F5B74"/>
    <w:rsid w:val="00401F13"/>
    <w:rsid w:val="004073B8"/>
    <w:rsid w:val="00410013"/>
    <w:rsid w:val="004161ED"/>
    <w:rsid w:val="0041654E"/>
    <w:rsid w:val="00420595"/>
    <w:rsid w:val="0042293A"/>
    <w:rsid w:val="00422B03"/>
    <w:rsid w:val="00425DF5"/>
    <w:rsid w:val="004270B5"/>
    <w:rsid w:val="004316E8"/>
    <w:rsid w:val="00442637"/>
    <w:rsid w:val="00444583"/>
    <w:rsid w:val="004457C4"/>
    <w:rsid w:val="00445CC7"/>
    <w:rsid w:val="0045148E"/>
    <w:rsid w:val="004521B9"/>
    <w:rsid w:val="004558F9"/>
    <w:rsid w:val="004560F2"/>
    <w:rsid w:val="004568F2"/>
    <w:rsid w:val="00460982"/>
    <w:rsid w:val="004632E6"/>
    <w:rsid w:val="00463848"/>
    <w:rsid w:val="004639CA"/>
    <w:rsid w:val="00463A3A"/>
    <w:rsid w:val="0046466B"/>
    <w:rsid w:val="004648B7"/>
    <w:rsid w:val="004718D5"/>
    <w:rsid w:val="00472233"/>
    <w:rsid w:val="00472F3E"/>
    <w:rsid w:val="004739A5"/>
    <w:rsid w:val="004770F3"/>
    <w:rsid w:val="00480D1B"/>
    <w:rsid w:val="00482278"/>
    <w:rsid w:val="00482560"/>
    <w:rsid w:val="0048617B"/>
    <w:rsid w:val="00490796"/>
    <w:rsid w:val="004920DF"/>
    <w:rsid w:val="004932E7"/>
    <w:rsid w:val="00494935"/>
    <w:rsid w:val="0049555C"/>
    <w:rsid w:val="004956FA"/>
    <w:rsid w:val="004A53A3"/>
    <w:rsid w:val="004A5C52"/>
    <w:rsid w:val="004A64A8"/>
    <w:rsid w:val="004A727E"/>
    <w:rsid w:val="004B5651"/>
    <w:rsid w:val="004B6786"/>
    <w:rsid w:val="004C6341"/>
    <w:rsid w:val="004D3CE8"/>
    <w:rsid w:val="004D50F3"/>
    <w:rsid w:val="004D625E"/>
    <w:rsid w:val="004D6428"/>
    <w:rsid w:val="004D7E88"/>
    <w:rsid w:val="004E06DE"/>
    <w:rsid w:val="004E2090"/>
    <w:rsid w:val="004E20AD"/>
    <w:rsid w:val="004E2713"/>
    <w:rsid w:val="004E2EEA"/>
    <w:rsid w:val="004E3618"/>
    <w:rsid w:val="004E6683"/>
    <w:rsid w:val="004E7742"/>
    <w:rsid w:val="004F002F"/>
    <w:rsid w:val="004F143F"/>
    <w:rsid w:val="004F2190"/>
    <w:rsid w:val="004F31D3"/>
    <w:rsid w:val="004F34AA"/>
    <w:rsid w:val="004F41FD"/>
    <w:rsid w:val="004F42BB"/>
    <w:rsid w:val="004F6A5F"/>
    <w:rsid w:val="004F73A7"/>
    <w:rsid w:val="0050078F"/>
    <w:rsid w:val="005008A1"/>
    <w:rsid w:val="00501770"/>
    <w:rsid w:val="0050433B"/>
    <w:rsid w:val="005054F5"/>
    <w:rsid w:val="005101A1"/>
    <w:rsid w:val="0051161E"/>
    <w:rsid w:val="005133D0"/>
    <w:rsid w:val="00514533"/>
    <w:rsid w:val="00514D2D"/>
    <w:rsid w:val="005226FD"/>
    <w:rsid w:val="005228C7"/>
    <w:rsid w:val="00522D31"/>
    <w:rsid w:val="00523769"/>
    <w:rsid w:val="00525C4C"/>
    <w:rsid w:val="00525E56"/>
    <w:rsid w:val="00525FF7"/>
    <w:rsid w:val="00527991"/>
    <w:rsid w:val="00527D2B"/>
    <w:rsid w:val="0053252E"/>
    <w:rsid w:val="005355D3"/>
    <w:rsid w:val="00537ECD"/>
    <w:rsid w:val="0054391E"/>
    <w:rsid w:val="00547FE0"/>
    <w:rsid w:val="00553610"/>
    <w:rsid w:val="00555908"/>
    <w:rsid w:val="0055726C"/>
    <w:rsid w:val="00560F74"/>
    <w:rsid w:val="00562A67"/>
    <w:rsid w:val="005633EA"/>
    <w:rsid w:val="00566CBB"/>
    <w:rsid w:val="005707F3"/>
    <w:rsid w:val="00571357"/>
    <w:rsid w:val="00571B6B"/>
    <w:rsid w:val="0057403E"/>
    <w:rsid w:val="005756BA"/>
    <w:rsid w:val="00580192"/>
    <w:rsid w:val="0058033E"/>
    <w:rsid w:val="00582A18"/>
    <w:rsid w:val="00583394"/>
    <w:rsid w:val="00584231"/>
    <w:rsid w:val="00585D95"/>
    <w:rsid w:val="00586C8B"/>
    <w:rsid w:val="0058713D"/>
    <w:rsid w:val="005913EE"/>
    <w:rsid w:val="0059195E"/>
    <w:rsid w:val="005937E6"/>
    <w:rsid w:val="0059396D"/>
    <w:rsid w:val="00593EF5"/>
    <w:rsid w:val="00594FB4"/>
    <w:rsid w:val="00594FCF"/>
    <w:rsid w:val="00595207"/>
    <w:rsid w:val="005955AB"/>
    <w:rsid w:val="00595C17"/>
    <w:rsid w:val="00597F4D"/>
    <w:rsid w:val="005A0BE2"/>
    <w:rsid w:val="005A1CF4"/>
    <w:rsid w:val="005A6C0D"/>
    <w:rsid w:val="005A7BBF"/>
    <w:rsid w:val="005B0B5F"/>
    <w:rsid w:val="005B2144"/>
    <w:rsid w:val="005B2504"/>
    <w:rsid w:val="005B2B43"/>
    <w:rsid w:val="005B409E"/>
    <w:rsid w:val="005B69DE"/>
    <w:rsid w:val="005B6F6D"/>
    <w:rsid w:val="005B7FAD"/>
    <w:rsid w:val="005C0E3C"/>
    <w:rsid w:val="005C4E0C"/>
    <w:rsid w:val="005C5386"/>
    <w:rsid w:val="005C5793"/>
    <w:rsid w:val="005D484E"/>
    <w:rsid w:val="005D5C8E"/>
    <w:rsid w:val="005D7BD5"/>
    <w:rsid w:val="005E09F7"/>
    <w:rsid w:val="005E1015"/>
    <w:rsid w:val="005E116A"/>
    <w:rsid w:val="005E2199"/>
    <w:rsid w:val="005E415F"/>
    <w:rsid w:val="005E6E49"/>
    <w:rsid w:val="005F25BC"/>
    <w:rsid w:val="005F272F"/>
    <w:rsid w:val="005F30D6"/>
    <w:rsid w:val="005F41F8"/>
    <w:rsid w:val="005F424F"/>
    <w:rsid w:val="005F5C83"/>
    <w:rsid w:val="005F733B"/>
    <w:rsid w:val="00605F5E"/>
    <w:rsid w:val="00610BC6"/>
    <w:rsid w:val="00611740"/>
    <w:rsid w:val="00611B0F"/>
    <w:rsid w:val="006121E8"/>
    <w:rsid w:val="00612317"/>
    <w:rsid w:val="006149BB"/>
    <w:rsid w:val="006152A5"/>
    <w:rsid w:val="006167D6"/>
    <w:rsid w:val="006169A6"/>
    <w:rsid w:val="006201A5"/>
    <w:rsid w:val="00620DC6"/>
    <w:rsid w:val="00622074"/>
    <w:rsid w:val="00623A6D"/>
    <w:rsid w:val="00625860"/>
    <w:rsid w:val="00630A21"/>
    <w:rsid w:val="006317AE"/>
    <w:rsid w:val="0063628C"/>
    <w:rsid w:val="006421F0"/>
    <w:rsid w:val="00642F37"/>
    <w:rsid w:val="00643228"/>
    <w:rsid w:val="006451D4"/>
    <w:rsid w:val="00652F43"/>
    <w:rsid w:val="00653696"/>
    <w:rsid w:val="00653FA7"/>
    <w:rsid w:val="00654857"/>
    <w:rsid w:val="00655B99"/>
    <w:rsid w:val="00657926"/>
    <w:rsid w:val="006614EF"/>
    <w:rsid w:val="00662A5C"/>
    <w:rsid w:val="006631D0"/>
    <w:rsid w:val="00672E31"/>
    <w:rsid w:val="00672F97"/>
    <w:rsid w:val="00674A2D"/>
    <w:rsid w:val="00674F62"/>
    <w:rsid w:val="00675659"/>
    <w:rsid w:val="00675BFC"/>
    <w:rsid w:val="00680507"/>
    <w:rsid w:val="006812B2"/>
    <w:rsid w:val="006815A3"/>
    <w:rsid w:val="006815DD"/>
    <w:rsid w:val="00682280"/>
    <w:rsid w:val="00684501"/>
    <w:rsid w:val="00685748"/>
    <w:rsid w:val="00686981"/>
    <w:rsid w:val="0069262B"/>
    <w:rsid w:val="00692CA7"/>
    <w:rsid w:val="0069365C"/>
    <w:rsid w:val="00693A77"/>
    <w:rsid w:val="00693DF1"/>
    <w:rsid w:val="00695962"/>
    <w:rsid w:val="006A0D78"/>
    <w:rsid w:val="006A2EFD"/>
    <w:rsid w:val="006A4DBD"/>
    <w:rsid w:val="006A6864"/>
    <w:rsid w:val="006A6DC3"/>
    <w:rsid w:val="006B1F05"/>
    <w:rsid w:val="006B43A3"/>
    <w:rsid w:val="006C652F"/>
    <w:rsid w:val="006C6C6C"/>
    <w:rsid w:val="006C75CD"/>
    <w:rsid w:val="006D1505"/>
    <w:rsid w:val="006D35B5"/>
    <w:rsid w:val="006D6587"/>
    <w:rsid w:val="006E41AB"/>
    <w:rsid w:val="006E45BA"/>
    <w:rsid w:val="006E4F06"/>
    <w:rsid w:val="006F3B5A"/>
    <w:rsid w:val="006F5306"/>
    <w:rsid w:val="00700513"/>
    <w:rsid w:val="007008EB"/>
    <w:rsid w:val="00704A4E"/>
    <w:rsid w:val="007068AE"/>
    <w:rsid w:val="007124A8"/>
    <w:rsid w:val="007126F5"/>
    <w:rsid w:val="00713909"/>
    <w:rsid w:val="007151FE"/>
    <w:rsid w:val="007174EA"/>
    <w:rsid w:val="00717CBB"/>
    <w:rsid w:val="00720153"/>
    <w:rsid w:val="00720D56"/>
    <w:rsid w:val="00720DFF"/>
    <w:rsid w:val="00722382"/>
    <w:rsid w:val="00726CE6"/>
    <w:rsid w:val="00730CEB"/>
    <w:rsid w:val="0073235A"/>
    <w:rsid w:val="00734E1D"/>
    <w:rsid w:val="00735AE0"/>
    <w:rsid w:val="00740B95"/>
    <w:rsid w:val="00745ACD"/>
    <w:rsid w:val="007468F6"/>
    <w:rsid w:val="0074737E"/>
    <w:rsid w:val="00750D54"/>
    <w:rsid w:val="007563DA"/>
    <w:rsid w:val="00756B89"/>
    <w:rsid w:val="00760710"/>
    <w:rsid w:val="0076214D"/>
    <w:rsid w:val="00763DA5"/>
    <w:rsid w:val="00765B15"/>
    <w:rsid w:val="00765E67"/>
    <w:rsid w:val="00767826"/>
    <w:rsid w:val="00771F0C"/>
    <w:rsid w:val="00772B3D"/>
    <w:rsid w:val="0077372D"/>
    <w:rsid w:val="007748E6"/>
    <w:rsid w:val="00776F5C"/>
    <w:rsid w:val="007775D9"/>
    <w:rsid w:val="007826E6"/>
    <w:rsid w:val="00783628"/>
    <w:rsid w:val="007842A6"/>
    <w:rsid w:val="00784C0A"/>
    <w:rsid w:val="007949CF"/>
    <w:rsid w:val="00794D4C"/>
    <w:rsid w:val="00795CA3"/>
    <w:rsid w:val="00797B00"/>
    <w:rsid w:val="007A1312"/>
    <w:rsid w:val="007A2338"/>
    <w:rsid w:val="007A3126"/>
    <w:rsid w:val="007A5FA5"/>
    <w:rsid w:val="007A6EFC"/>
    <w:rsid w:val="007B4B02"/>
    <w:rsid w:val="007C1FD5"/>
    <w:rsid w:val="007C53F0"/>
    <w:rsid w:val="007C6219"/>
    <w:rsid w:val="007C7485"/>
    <w:rsid w:val="007D0BFF"/>
    <w:rsid w:val="007D1041"/>
    <w:rsid w:val="007D47D2"/>
    <w:rsid w:val="007D49A8"/>
    <w:rsid w:val="007D4A09"/>
    <w:rsid w:val="007D5F36"/>
    <w:rsid w:val="007E14B4"/>
    <w:rsid w:val="007E344E"/>
    <w:rsid w:val="007E53B5"/>
    <w:rsid w:val="007E5919"/>
    <w:rsid w:val="007F0858"/>
    <w:rsid w:val="007F2A60"/>
    <w:rsid w:val="007F7021"/>
    <w:rsid w:val="008001F6"/>
    <w:rsid w:val="00800262"/>
    <w:rsid w:val="008015C5"/>
    <w:rsid w:val="0080173E"/>
    <w:rsid w:val="008022D2"/>
    <w:rsid w:val="00802988"/>
    <w:rsid w:val="008058B1"/>
    <w:rsid w:val="00807C12"/>
    <w:rsid w:val="008112C6"/>
    <w:rsid w:val="0081215B"/>
    <w:rsid w:val="008134E6"/>
    <w:rsid w:val="008175C7"/>
    <w:rsid w:val="00820618"/>
    <w:rsid w:val="008233C9"/>
    <w:rsid w:val="00823B3F"/>
    <w:rsid w:val="00823F53"/>
    <w:rsid w:val="00824AAE"/>
    <w:rsid w:val="00824D0B"/>
    <w:rsid w:val="0082662D"/>
    <w:rsid w:val="0082682B"/>
    <w:rsid w:val="00830C63"/>
    <w:rsid w:val="008314FD"/>
    <w:rsid w:val="00832CFE"/>
    <w:rsid w:val="00841BFC"/>
    <w:rsid w:val="00844F56"/>
    <w:rsid w:val="00846C35"/>
    <w:rsid w:val="0084705A"/>
    <w:rsid w:val="00851B3A"/>
    <w:rsid w:val="00853129"/>
    <w:rsid w:val="008645F2"/>
    <w:rsid w:val="00866648"/>
    <w:rsid w:val="00866CFE"/>
    <w:rsid w:val="00870041"/>
    <w:rsid w:val="008734ED"/>
    <w:rsid w:val="00873DBC"/>
    <w:rsid w:val="008766CE"/>
    <w:rsid w:val="00882416"/>
    <w:rsid w:val="00887907"/>
    <w:rsid w:val="00891A7A"/>
    <w:rsid w:val="008920C0"/>
    <w:rsid w:val="00894385"/>
    <w:rsid w:val="008967BB"/>
    <w:rsid w:val="008A041C"/>
    <w:rsid w:val="008A4019"/>
    <w:rsid w:val="008A44C6"/>
    <w:rsid w:val="008A530C"/>
    <w:rsid w:val="008B07E4"/>
    <w:rsid w:val="008B1B26"/>
    <w:rsid w:val="008B2AC1"/>
    <w:rsid w:val="008B3C87"/>
    <w:rsid w:val="008B57F7"/>
    <w:rsid w:val="008B5B86"/>
    <w:rsid w:val="008B73F0"/>
    <w:rsid w:val="008C0BD3"/>
    <w:rsid w:val="008C4224"/>
    <w:rsid w:val="008C497C"/>
    <w:rsid w:val="008C509D"/>
    <w:rsid w:val="008C68FD"/>
    <w:rsid w:val="008C763E"/>
    <w:rsid w:val="008C7B50"/>
    <w:rsid w:val="008D095D"/>
    <w:rsid w:val="008D4407"/>
    <w:rsid w:val="008D46BC"/>
    <w:rsid w:val="008D74BB"/>
    <w:rsid w:val="008E1CF7"/>
    <w:rsid w:val="008E2746"/>
    <w:rsid w:val="008E3487"/>
    <w:rsid w:val="008E60BD"/>
    <w:rsid w:val="008F13D2"/>
    <w:rsid w:val="008F43B8"/>
    <w:rsid w:val="008F43D1"/>
    <w:rsid w:val="008F5DFA"/>
    <w:rsid w:val="008F6F83"/>
    <w:rsid w:val="008F79D9"/>
    <w:rsid w:val="0090045C"/>
    <w:rsid w:val="00903BF5"/>
    <w:rsid w:val="0090536A"/>
    <w:rsid w:val="00912B69"/>
    <w:rsid w:val="0091441F"/>
    <w:rsid w:val="0091491A"/>
    <w:rsid w:val="00915E11"/>
    <w:rsid w:val="00915E55"/>
    <w:rsid w:val="009160AA"/>
    <w:rsid w:val="009204B1"/>
    <w:rsid w:val="00920FD4"/>
    <w:rsid w:val="009216F2"/>
    <w:rsid w:val="00921BEC"/>
    <w:rsid w:val="0092324A"/>
    <w:rsid w:val="00923C9C"/>
    <w:rsid w:val="00925FB2"/>
    <w:rsid w:val="00927AA4"/>
    <w:rsid w:val="00933AB4"/>
    <w:rsid w:val="00935773"/>
    <w:rsid w:val="009469E0"/>
    <w:rsid w:val="00947E86"/>
    <w:rsid w:val="00952ABC"/>
    <w:rsid w:val="00954E10"/>
    <w:rsid w:val="009610BA"/>
    <w:rsid w:val="00962009"/>
    <w:rsid w:val="00963434"/>
    <w:rsid w:val="0096371B"/>
    <w:rsid w:val="00964044"/>
    <w:rsid w:val="009642A4"/>
    <w:rsid w:val="00965D1A"/>
    <w:rsid w:val="00967C2D"/>
    <w:rsid w:val="009704E2"/>
    <w:rsid w:val="00972005"/>
    <w:rsid w:val="00972F93"/>
    <w:rsid w:val="00973852"/>
    <w:rsid w:val="00973F0B"/>
    <w:rsid w:val="00974F26"/>
    <w:rsid w:val="009757B2"/>
    <w:rsid w:val="00975A80"/>
    <w:rsid w:val="00977E9F"/>
    <w:rsid w:val="00982577"/>
    <w:rsid w:val="009825A3"/>
    <w:rsid w:val="0098431B"/>
    <w:rsid w:val="00985CE9"/>
    <w:rsid w:val="00986B6A"/>
    <w:rsid w:val="00991272"/>
    <w:rsid w:val="00991A95"/>
    <w:rsid w:val="00994EA8"/>
    <w:rsid w:val="00995EF1"/>
    <w:rsid w:val="00997C5A"/>
    <w:rsid w:val="009A389B"/>
    <w:rsid w:val="009B005E"/>
    <w:rsid w:val="009B195F"/>
    <w:rsid w:val="009B310F"/>
    <w:rsid w:val="009B4853"/>
    <w:rsid w:val="009B4F47"/>
    <w:rsid w:val="009C2964"/>
    <w:rsid w:val="009C29DD"/>
    <w:rsid w:val="009C77DA"/>
    <w:rsid w:val="009D3219"/>
    <w:rsid w:val="009D3372"/>
    <w:rsid w:val="009D377C"/>
    <w:rsid w:val="009D707C"/>
    <w:rsid w:val="009E0B79"/>
    <w:rsid w:val="009E3302"/>
    <w:rsid w:val="009E655E"/>
    <w:rsid w:val="009F6B75"/>
    <w:rsid w:val="00A00B32"/>
    <w:rsid w:val="00A0131D"/>
    <w:rsid w:val="00A01800"/>
    <w:rsid w:val="00A02305"/>
    <w:rsid w:val="00A0480E"/>
    <w:rsid w:val="00A06ECE"/>
    <w:rsid w:val="00A07B1F"/>
    <w:rsid w:val="00A11986"/>
    <w:rsid w:val="00A12D9D"/>
    <w:rsid w:val="00A12E41"/>
    <w:rsid w:val="00A1322D"/>
    <w:rsid w:val="00A13FFB"/>
    <w:rsid w:val="00A14870"/>
    <w:rsid w:val="00A15130"/>
    <w:rsid w:val="00A1623A"/>
    <w:rsid w:val="00A25679"/>
    <w:rsid w:val="00A266BF"/>
    <w:rsid w:val="00A27454"/>
    <w:rsid w:val="00A278E8"/>
    <w:rsid w:val="00A42189"/>
    <w:rsid w:val="00A42A09"/>
    <w:rsid w:val="00A43046"/>
    <w:rsid w:val="00A45928"/>
    <w:rsid w:val="00A460B3"/>
    <w:rsid w:val="00A464E2"/>
    <w:rsid w:val="00A46A5D"/>
    <w:rsid w:val="00A503A2"/>
    <w:rsid w:val="00A51771"/>
    <w:rsid w:val="00A51B7B"/>
    <w:rsid w:val="00A545DB"/>
    <w:rsid w:val="00A5705A"/>
    <w:rsid w:val="00A60C25"/>
    <w:rsid w:val="00A6341D"/>
    <w:rsid w:val="00A712E3"/>
    <w:rsid w:val="00A721FC"/>
    <w:rsid w:val="00A729F6"/>
    <w:rsid w:val="00A72A20"/>
    <w:rsid w:val="00A741A8"/>
    <w:rsid w:val="00A74326"/>
    <w:rsid w:val="00A744CA"/>
    <w:rsid w:val="00A749F4"/>
    <w:rsid w:val="00A75BAF"/>
    <w:rsid w:val="00A765AA"/>
    <w:rsid w:val="00A76B12"/>
    <w:rsid w:val="00A77803"/>
    <w:rsid w:val="00A86AB8"/>
    <w:rsid w:val="00A86CF7"/>
    <w:rsid w:val="00A870C2"/>
    <w:rsid w:val="00A873E5"/>
    <w:rsid w:val="00A90CF2"/>
    <w:rsid w:val="00A91105"/>
    <w:rsid w:val="00A94289"/>
    <w:rsid w:val="00A94F0D"/>
    <w:rsid w:val="00A95525"/>
    <w:rsid w:val="00A9684A"/>
    <w:rsid w:val="00A96A66"/>
    <w:rsid w:val="00AA08EC"/>
    <w:rsid w:val="00AA144C"/>
    <w:rsid w:val="00AA3FC3"/>
    <w:rsid w:val="00AA4E8F"/>
    <w:rsid w:val="00AA63E3"/>
    <w:rsid w:val="00AA6CEE"/>
    <w:rsid w:val="00AB085E"/>
    <w:rsid w:val="00AB299C"/>
    <w:rsid w:val="00AB3A8C"/>
    <w:rsid w:val="00AB58A0"/>
    <w:rsid w:val="00AB622D"/>
    <w:rsid w:val="00AB66DD"/>
    <w:rsid w:val="00AC16B9"/>
    <w:rsid w:val="00AC3F56"/>
    <w:rsid w:val="00AC42BA"/>
    <w:rsid w:val="00AC70C6"/>
    <w:rsid w:val="00AC7154"/>
    <w:rsid w:val="00AD023D"/>
    <w:rsid w:val="00AD2138"/>
    <w:rsid w:val="00AD676C"/>
    <w:rsid w:val="00AD71F6"/>
    <w:rsid w:val="00AE092C"/>
    <w:rsid w:val="00AE2532"/>
    <w:rsid w:val="00AE2A75"/>
    <w:rsid w:val="00AE3592"/>
    <w:rsid w:val="00AE6AAD"/>
    <w:rsid w:val="00AF003E"/>
    <w:rsid w:val="00AF150F"/>
    <w:rsid w:val="00AF188E"/>
    <w:rsid w:val="00AF2837"/>
    <w:rsid w:val="00AF3BDE"/>
    <w:rsid w:val="00AF703E"/>
    <w:rsid w:val="00AF7BCF"/>
    <w:rsid w:val="00B025A3"/>
    <w:rsid w:val="00B03A81"/>
    <w:rsid w:val="00B043D2"/>
    <w:rsid w:val="00B0486D"/>
    <w:rsid w:val="00B04AAC"/>
    <w:rsid w:val="00B10871"/>
    <w:rsid w:val="00B10C66"/>
    <w:rsid w:val="00B11998"/>
    <w:rsid w:val="00B14031"/>
    <w:rsid w:val="00B15965"/>
    <w:rsid w:val="00B17A4A"/>
    <w:rsid w:val="00B207E1"/>
    <w:rsid w:val="00B21E4D"/>
    <w:rsid w:val="00B24E5B"/>
    <w:rsid w:val="00B251AF"/>
    <w:rsid w:val="00B25D84"/>
    <w:rsid w:val="00B266B8"/>
    <w:rsid w:val="00B307DA"/>
    <w:rsid w:val="00B32DA0"/>
    <w:rsid w:val="00B36EFE"/>
    <w:rsid w:val="00B40329"/>
    <w:rsid w:val="00B407DB"/>
    <w:rsid w:val="00B42BAA"/>
    <w:rsid w:val="00B43B15"/>
    <w:rsid w:val="00B43D2C"/>
    <w:rsid w:val="00B46B57"/>
    <w:rsid w:val="00B50D5C"/>
    <w:rsid w:val="00B50F33"/>
    <w:rsid w:val="00B51364"/>
    <w:rsid w:val="00B51AB2"/>
    <w:rsid w:val="00B520F1"/>
    <w:rsid w:val="00B52906"/>
    <w:rsid w:val="00B608C7"/>
    <w:rsid w:val="00B624A4"/>
    <w:rsid w:val="00B6292F"/>
    <w:rsid w:val="00B66A4A"/>
    <w:rsid w:val="00B803B2"/>
    <w:rsid w:val="00B84480"/>
    <w:rsid w:val="00B85A24"/>
    <w:rsid w:val="00B9039D"/>
    <w:rsid w:val="00B93ED1"/>
    <w:rsid w:val="00B95D61"/>
    <w:rsid w:val="00B965FA"/>
    <w:rsid w:val="00B9753D"/>
    <w:rsid w:val="00BA3E3A"/>
    <w:rsid w:val="00BA4429"/>
    <w:rsid w:val="00BA79CB"/>
    <w:rsid w:val="00BB2002"/>
    <w:rsid w:val="00BB3ED9"/>
    <w:rsid w:val="00BB5441"/>
    <w:rsid w:val="00BB7F4C"/>
    <w:rsid w:val="00BC0B61"/>
    <w:rsid w:val="00BC132C"/>
    <w:rsid w:val="00BC1778"/>
    <w:rsid w:val="00BC41F0"/>
    <w:rsid w:val="00BC4D1C"/>
    <w:rsid w:val="00BD0FBE"/>
    <w:rsid w:val="00BD2082"/>
    <w:rsid w:val="00BD2D74"/>
    <w:rsid w:val="00BD4C54"/>
    <w:rsid w:val="00BD5669"/>
    <w:rsid w:val="00BE35F0"/>
    <w:rsid w:val="00BE7DFD"/>
    <w:rsid w:val="00BF0D39"/>
    <w:rsid w:val="00BF1009"/>
    <w:rsid w:val="00BF259E"/>
    <w:rsid w:val="00BF2F86"/>
    <w:rsid w:val="00BF566E"/>
    <w:rsid w:val="00BF5F03"/>
    <w:rsid w:val="00BF633E"/>
    <w:rsid w:val="00BF63FF"/>
    <w:rsid w:val="00BF6B3C"/>
    <w:rsid w:val="00BF7D41"/>
    <w:rsid w:val="00C004B2"/>
    <w:rsid w:val="00C01B59"/>
    <w:rsid w:val="00C05C18"/>
    <w:rsid w:val="00C05E12"/>
    <w:rsid w:val="00C07282"/>
    <w:rsid w:val="00C1025D"/>
    <w:rsid w:val="00C13262"/>
    <w:rsid w:val="00C13E5C"/>
    <w:rsid w:val="00C23188"/>
    <w:rsid w:val="00C238C8"/>
    <w:rsid w:val="00C26B20"/>
    <w:rsid w:val="00C33F54"/>
    <w:rsid w:val="00C3445C"/>
    <w:rsid w:val="00C34E0A"/>
    <w:rsid w:val="00C35B23"/>
    <w:rsid w:val="00C46F51"/>
    <w:rsid w:val="00C54996"/>
    <w:rsid w:val="00C559D8"/>
    <w:rsid w:val="00C6355D"/>
    <w:rsid w:val="00C63566"/>
    <w:rsid w:val="00C65E4F"/>
    <w:rsid w:val="00C67D3B"/>
    <w:rsid w:val="00C71C60"/>
    <w:rsid w:val="00C732F8"/>
    <w:rsid w:val="00C73E60"/>
    <w:rsid w:val="00C746DD"/>
    <w:rsid w:val="00C75D0B"/>
    <w:rsid w:val="00C761BA"/>
    <w:rsid w:val="00C76E58"/>
    <w:rsid w:val="00C77BB8"/>
    <w:rsid w:val="00C8006B"/>
    <w:rsid w:val="00C81FA4"/>
    <w:rsid w:val="00C82632"/>
    <w:rsid w:val="00C8331F"/>
    <w:rsid w:val="00C83348"/>
    <w:rsid w:val="00C85435"/>
    <w:rsid w:val="00C90172"/>
    <w:rsid w:val="00C953B4"/>
    <w:rsid w:val="00CA060B"/>
    <w:rsid w:val="00CA0CB7"/>
    <w:rsid w:val="00CA3524"/>
    <w:rsid w:val="00CA63C8"/>
    <w:rsid w:val="00CA659E"/>
    <w:rsid w:val="00CA7006"/>
    <w:rsid w:val="00CA70EF"/>
    <w:rsid w:val="00CB17EC"/>
    <w:rsid w:val="00CC0A58"/>
    <w:rsid w:val="00CD3210"/>
    <w:rsid w:val="00CD436A"/>
    <w:rsid w:val="00CE2DD6"/>
    <w:rsid w:val="00CE4251"/>
    <w:rsid w:val="00CF0983"/>
    <w:rsid w:val="00CF313E"/>
    <w:rsid w:val="00CF3A33"/>
    <w:rsid w:val="00CF4C8E"/>
    <w:rsid w:val="00CF4F38"/>
    <w:rsid w:val="00CF531F"/>
    <w:rsid w:val="00CF6AFE"/>
    <w:rsid w:val="00D00CDE"/>
    <w:rsid w:val="00D02B50"/>
    <w:rsid w:val="00D02C4F"/>
    <w:rsid w:val="00D02DD2"/>
    <w:rsid w:val="00D03895"/>
    <w:rsid w:val="00D05D2B"/>
    <w:rsid w:val="00D16769"/>
    <w:rsid w:val="00D207D9"/>
    <w:rsid w:val="00D20FEB"/>
    <w:rsid w:val="00D21D35"/>
    <w:rsid w:val="00D23D3F"/>
    <w:rsid w:val="00D256B1"/>
    <w:rsid w:val="00D317EE"/>
    <w:rsid w:val="00D32743"/>
    <w:rsid w:val="00D3278F"/>
    <w:rsid w:val="00D36328"/>
    <w:rsid w:val="00D3779E"/>
    <w:rsid w:val="00D37F6D"/>
    <w:rsid w:val="00D40660"/>
    <w:rsid w:val="00D41D81"/>
    <w:rsid w:val="00D459B4"/>
    <w:rsid w:val="00D469BB"/>
    <w:rsid w:val="00D46A50"/>
    <w:rsid w:val="00D47303"/>
    <w:rsid w:val="00D543E3"/>
    <w:rsid w:val="00D57F6B"/>
    <w:rsid w:val="00D6001D"/>
    <w:rsid w:val="00D6075F"/>
    <w:rsid w:val="00D60AAF"/>
    <w:rsid w:val="00D63D7F"/>
    <w:rsid w:val="00D64F73"/>
    <w:rsid w:val="00D6713B"/>
    <w:rsid w:val="00D763E4"/>
    <w:rsid w:val="00D77166"/>
    <w:rsid w:val="00D855F6"/>
    <w:rsid w:val="00D85CDE"/>
    <w:rsid w:val="00D877A6"/>
    <w:rsid w:val="00DA02DC"/>
    <w:rsid w:val="00DA048B"/>
    <w:rsid w:val="00DA19E7"/>
    <w:rsid w:val="00DA1EF1"/>
    <w:rsid w:val="00DA3FFF"/>
    <w:rsid w:val="00DB0B65"/>
    <w:rsid w:val="00DB109C"/>
    <w:rsid w:val="00DB4EE8"/>
    <w:rsid w:val="00DB57F2"/>
    <w:rsid w:val="00DC278F"/>
    <w:rsid w:val="00DC61E0"/>
    <w:rsid w:val="00DC6EB5"/>
    <w:rsid w:val="00DE037B"/>
    <w:rsid w:val="00DE12EB"/>
    <w:rsid w:val="00DE7553"/>
    <w:rsid w:val="00DF0D3F"/>
    <w:rsid w:val="00DF2D8A"/>
    <w:rsid w:val="00DF31AD"/>
    <w:rsid w:val="00DF4F6D"/>
    <w:rsid w:val="00E003D1"/>
    <w:rsid w:val="00E01A3A"/>
    <w:rsid w:val="00E029B1"/>
    <w:rsid w:val="00E03D96"/>
    <w:rsid w:val="00E107E1"/>
    <w:rsid w:val="00E13720"/>
    <w:rsid w:val="00E14140"/>
    <w:rsid w:val="00E1739D"/>
    <w:rsid w:val="00E17577"/>
    <w:rsid w:val="00E26154"/>
    <w:rsid w:val="00E2714D"/>
    <w:rsid w:val="00E27ACF"/>
    <w:rsid w:val="00E308B7"/>
    <w:rsid w:val="00E328BD"/>
    <w:rsid w:val="00E32C85"/>
    <w:rsid w:val="00E33629"/>
    <w:rsid w:val="00E3738F"/>
    <w:rsid w:val="00E40840"/>
    <w:rsid w:val="00E42706"/>
    <w:rsid w:val="00E428A8"/>
    <w:rsid w:val="00E432DF"/>
    <w:rsid w:val="00E4489C"/>
    <w:rsid w:val="00E44B15"/>
    <w:rsid w:val="00E463AE"/>
    <w:rsid w:val="00E50287"/>
    <w:rsid w:val="00E514A5"/>
    <w:rsid w:val="00E52BBC"/>
    <w:rsid w:val="00E56A6E"/>
    <w:rsid w:val="00E56B1F"/>
    <w:rsid w:val="00E57453"/>
    <w:rsid w:val="00E57FEE"/>
    <w:rsid w:val="00E60128"/>
    <w:rsid w:val="00E66DF3"/>
    <w:rsid w:val="00E67C16"/>
    <w:rsid w:val="00E70184"/>
    <w:rsid w:val="00E730B6"/>
    <w:rsid w:val="00E73A3A"/>
    <w:rsid w:val="00E82183"/>
    <w:rsid w:val="00E8253B"/>
    <w:rsid w:val="00E82692"/>
    <w:rsid w:val="00E83922"/>
    <w:rsid w:val="00E85D7A"/>
    <w:rsid w:val="00E868D3"/>
    <w:rsid w:val="00E87DA3"/>
    <w:rsid w:val="00E92DAE"/>
    <w:rsid w:val="00E93A88"/>
    <w:rsid w:val="00E93D74"/>
    <w:rsid w:val="00E95362"/>
    <w:rsid w:val="00EA0CD3"/>
    <w:rsid w:val="00EA0D16"/>
    <w:rsid w:val="00EA1667"/>
    <w:rsid w:val="00EA5FCF"/>
    <w:rsid w:val="00EA6B01"/>
    <w:rsid w:val="00EC1249"/>
    <w:rsid w:val="00EC1ABB"/>
    <w:rsid w:val="00ED20DC"/>
    <w:rsid w:val="00ED3F48"/>
    <w:rsid w:val="00ED3FD5"/>
    <w:rsid w:val="00ED7BF6"/>
    <w:rsid w:val="00EE0D80"/>
    <w:rsid w:val="00EE18FF"/>
    <w:rsid w:val="00EE2B55"/>
    <w:rsid w:val="00EE4E56"/>
    <w:rsid w:val="00EE6ACD"/>
    <w:rsid w:val="00EE6CD5"/>
    <w:rsid w:val="00EF2FB2"/>
    <w:rsid w:val="00F01B65"/>
    <w:rsid w:val="00F04677"/>
    <w:rsid w:val="00F0468B"/>
    <w:rsid w:val="00F04C05"/>
    <w:rsid w:val="00F0543C"/>
    <w:rsid w:val="00F06271"/>
    <w:rsid w:val="00F06C32"/>
    <w:rsid w:val="00F1436C"/>
    <w:rsid w:val="00F1443B"/>
    <w:rsid w:val="00F14C76"/>
    <w:rsid w:val="00F1508A"/>
    <w:rsid w:val="00F15E0F"/>
    <w:rsid w:val="00F24C29"/>
    <w:rsid w:val="00F264BE"/>
    <w:rsid w:val="00F34DAC"/>
    <w:rsid w:val="00F36E93"/>
    <w:rsid w:val="00F36F95"/>
    <w:rsid w:val="00F43694"/>
    <w:rsid w:val="00F4518C"/>
    <w:rsid w:val="00F45DF4"/>
    <w:rsid w:val="00F5022B"/>
    <w:rsid w:val="00F5213B"/>
    <w:rsid w:val="00F52B00"/>
    <w:rsid w:val="00F534AF"/>
    <w:rsid w:val="00F60A91"/>
    <w:rsid w:val="00F61E90"/>
    <w:rsid w:val="00F61EF3"/>
    <w:rsid w:val="00F627EE"/>
    <w:rsid w:val="00F63160"/>
    <w:rsid w:val="00F637B1"/>
    <w:rsid w:val="00F65C3E"/>
    <w:rsid w:val="00F65E75"/>
    <w:rsid w:val="00F667F3"/>
    <w:rsid w:val="00F67365"/>
    <w:rsid w:val="00F6758A"/>
    <w:rsid w:val="00F67619"/>
    <w:rsid w:val="00F73EDC"/>
    <w:rsid w:val="00F75304"/>
    <w:rsid w:val="00F76A1E"/>
    <w:rsid w:val="00F76DEA"/>
    <w:rsid w:val="00F80BF8"/>
    <w:rsid w:val="00F8224A"/>
    <w:rsid w:val="00F8595F"/>
    <w:rsid w:val="00F87227"/>
    <w:rsid w:val="00F8734F"/>
    <w:rsid w:val="00F93B32"/>
    <w:rsid w:val="00F9658A"/>
    <w:rsid w:val="00F96667"/>
    <w:rsid w:val="00F97449"/>
    <w:rsid w:val="00FA051F"/>
    <w:rsid w:val="00FA13F1"/>
    <w:rsid w:val="00FA200C"/>
    <w:rsid w:val="00FA2853"/>
    <w:rsid w:val="00FA6D2A"/>
    <w:rsid w:val="00FA72BB"/>
    <w:rsid w:val="00FA7D0E"/>
    <w:rsid w:val="00FB13B1"/>
    <w:rsid w:val="00FB2083"/>
    <w:rsid w:val="00FB2EA1"/>
    <w:rsid w:val="00FC0338"/>
    <w:rsid w:val="00FC09C0"/>
    <w:rsid w:val="00FC19AC"/>
    <w:rsid w:val="00FC1E46"/>
    <w:rsid w:val="00FC571A"/>
    <w:rsid w:val="00FC7B2F"/>
    <w:rsid w:val="00FD0294"/>
    <w:rsid w:val="00FD083F"/>
    <w:rsid w:val="00FD6657"/>
    <w:rsid w:val="00FD7E58"/>
    <w:rsid w:val="00FE080F"/>
    <w:rsid w:val="00FE4E61"/>
    <w:rsid w:val="00FE590A"/>
    <w:rsid w:val="00FE6AA2"/>
    <w:rsid w:val="00FE6B7F"/>
    <w:rsid w:val="00FF1E2B"/>
    <w:rsid w:val="00FF4D92"/>
    <w:rsid w:val="00FF74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qFormat="1"/>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qFormat="1"/>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qFormat="1"/>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qFormat="1"/>
    <w:lsdException w:name="Medium Shading 1 Accent 3" w:semiHidden="0" w:unhideWhenUsed="0" w:qFormat="1"/>
    <w:lsdException w:name="Medium Shading 2 Accent 3" w:semiHidden="0" w:unhideWhenUsed="0" w:qFormat="1"/>
    <w:lsdException w:name="Medium List 1 Accent 3" w:semiHidden="0" w:unhideWhenUsed="0"/>
    <w:lsdException w:name="Medium List 2 Accent 3" w:semiHidden="0" w:unhideWhenUsed="0"/>
    <w:lsdException w:name="Medium Grid 1 Accent 3" w:semiHidden="0" w:unhideWhenUsed="0" w:qFormat="1"/>
    <w:lsdException w:name="Medium Grid 2 Accent 3" w:semiHidden="0" w:unhideWhenUsed="0"/>
    <w:lsdException w:name="Medium Grid 3 Accent 3" w:semiHidden="0" w:unhideWhenUsed="0"/>
    <w:lsdException w:name="Dark List Accent 3" w:semiHidden="0" w:unhideWhenUsed="0"/>
    <w:lsdException w:name="Colorful Shading Accent 3" w:semiHidden="0" w:uiPriority="34" w:unhideWhenUsed="0" w:qFormat="1"/>
    <w:lsdException w:name="Colorful List Accent 3" w:semiHidden="0" w:unhideWhenUsed="0" w:qFormat="1"/>
    <w:lsdException w:name="Colorful Grid Accent 3" w:semiHidden="0" w:unhideWhenUsed="0" w:qFormat="1"/>
    <w:lsdException w:name="Light Shading Accent 4" w:semiHidden="0" w:unhideWhenUsed="0"/>
    <w:lsdException w:name="Light List Accent 4" w:semiHidden="0" w:unhideWhenUsed="0"/>
    <w:lsdException w:name="Light Grid Accent 4" w:semiHidden="0" w:uiPriority="0" w:unhideWhenUsed="0" w:qFormat="1"/>
    <w:lsdException w:name="Medium Shading 1 Accent 4" w:semiHidden="0" w:uiPriority="60" w:unhideWhenUsed="0"/>
    <w:lsdException w:name="Medium Shading 2 Accent 4" w:semiHidden="0" w:uiPriority="61" w:unhideWhenUsed="0"/>
    <w:lsdException w:name="Medium List 1 Accent 4" w:semiHidden="0" w:uiPriority="62" w:unhideWhenUsed="0"/>
    <w:lsdException w:name="Medium List 2 Accent 4" w:semiHidden="0" w:uiPriority="34" w:unhideWhenUsed="0" w:qFormat="1"/>
    <w:lsdException w:name="Medium Grid 1 Accent 4" w:semiHidden="0" w:uiPriority="64" w:unhideWhenUsed="0" w:qFormat="1"/>
    <w:lsdException w:name="Medium Grid 2 Accent 4" w:semiHidden="0" w:uiPriority="65" w:unhideWhenUsed="0" w:qFormat="1"/>
    <w:lsdException w:name="Medium Grid 3 Accent 4" w:semiHidden="0" w:uiPriority="66" w:unhideWhenUsed="0"/>
    <w:lsdException w:name="Dark List Accent 4" w:semiHidden="0" w:uiPriority="67" w:unhideWhenUsed="0"/>
    <w:lsdException w:name="Colorful Shading Accent 4" w:semiHidden="0" w:uiPriority="68" w:unhideWhenUsed="0"/>
    <w:lsdException w:name="Colorful List Accent 4" w:semiHidden="0" w:uiPriority="69" w:unhideWhenUsed="0"/>
    <w:lsdException w:name="Colorful Grid Accent 4" w:semiHidden="0" w:uiPriority="70" w:unhideWhenUsed="0"/>
    <w:lsdException w:name="Light Shading Accent 5" w:semiHidden="0" w:uiPriority="71" w:unhideWhenUsed="0"/>
    <w:lsdException w:name="Light List Accent 5" w:semiHidden="0" w:uiPriority="34" w:unhideWhenUsed="0" w:qFormat="1"/>
    <w:lsdException w:name="Light Grid Accent 5" w:semiHidden="0" w:uiPriority="73" w:unhideWhenUsed="0" w:qFormat="1"/>
    <w:lsdException w:name="Medium Shading 1 Accent 5" w:semiHidden="0" w:uiPriority="60" w:unhideWhenUsed="0" w:qFormat="1"/>
    <w:lsdException w:name="Medium Shading 2 Accent 5" w:semiHidden="0" w:uiPriority="61" w:unhideWhenUsed="0"/>
    <w:lsdException w:name="Medium List 1 Accent 5" w:semiHidden="0" w:uiPriority="62" w:unhideWhenUsed="0"/>
    <w:lsdException w:name="Medium List 2 Accent 5" w:semiHidden="0" w:uiPriority="63" w:unhideWhenUsed="0"/>
    <w:lsdException w:name="Medium Grid 1 Accent 5" w:semiHidden="0" w:uiPriority="64" w:unhideWhenUsed="0"/>
    <w:lsdException w:name="Medium Grid 2 Accent 5" w:semiHidden="0" w:uiPriority="65" w:unhideWhenUsed="0"/>
    <w:lsdException w:name="Medium Grid 3 Accent 5" w:semiHidden="0" w:unhideWhenUsed="0"/>
    <w:lsdException w:name="Dark List Accent 5" w:semiHidden="0" w:uiPriority="34" w:unhideWhenUsed="0" w:qFormat="1"/>
    <w:lsdException w:name="Colorful Shading Accent 5" w:semiHidden="0" w:uiPriority="29" w:unhideWhenUsed="0" w:qFormat="1"/>
    <w:lsdException w:name="Colorful List Accent 5" w:semiHidden="0" w:uiPriority="30" w:unhideWhenUsed="0" w:qFormat="1"/>
    <w:lsdException w:name="Colorful Grid Accent 5" w:semiHidden="0" w:uiPriority="66" w:unhideWhenUsed="0"/>
    <w:lsdException w:name="Light Shading Accent 6" w:semiHidden="0" w:uiPriority="67" w:unhideWhenUsed="0"/>
    <w:lsdException w:name="Light List Accent 6" w:semiHidden="0" w:uiPriority="68" w:unhideWhenUsed="0"/>
    <w:lsdException w:name="Light Grid Accent 6" w:semiHidden="0" w:uiPriority="69" w:unhideWhenUsed="0"/>
    <w:lsdException w:name="Medium Shading 1 Accent 6" w:semiHidden="0" w:uiPriority="70" w:unhideWhenUsed="0"/>
    <w:lsdException w:name="Medium Shading 2 Accent 6" w:semiHidden="0" w:uiPriority="71" w:unhideWhenUsed="0"/>
    <w:lsdException w:name="Medium List 1 Accent 6" w:semiHidden="0" w:uiPriority="72" w:unhideWhenUsed="0"/>
    <w:lsdException w:name="Medium List 2 Accent 6" w:semiHidden="0" w:uiPriority="73" w:unhideWhenUsed="0"/>
    <w:lsdException w:name="Medium Grid 1 Accent 6" w:semiHidden="0" w:uiPriority="60" w:unhideWhenUsed="0"/>
    <w:lsdException w:name="Medium Grid 2 Accent 6" w:semiHidden="0" w:uiPriority="61" w:unhideWhenUsed="0"/>
    <w:lsdException w:name="Medium Grid 3 Accent 6" w:semiHidden="0" w:uiPriority="62" w:unhideWhenUsed="0"/>
    <w:lsdException w:name="Dark List Accent 6" w:semiHidden="0" w:uiPriority="63" w:unhideWhenUsed="0"/>
    <w:lsdException w:name="Colorful Shading Accent 6" w:semiHidden="0" w:uiPriority="64" w:unhideWhenUsed="0"/>
    <w:lsdException w:name="Colorful List Accent 6" w:semiHidden="0" w:uiPriority="65" w:unhideWhenUsed="0"/>
    <w:lsdException w:name="Colorful Grid Accent 6" w:semiHidden="0" w:uiPriority="66" w:unhideWhenUsed="0"/>
    <w:lsdException w:name="Subtle Emphasis" w:semiHidden="0" w:uiPriority="67" w:unhideWhenUsed="0" w:qFormat="1"/>
    <w:lsdException w:name="Intense Emphasis" w:semiHidden="0" w:uiPriority="68" w:unhideWhenUsed="0" w:qFormat="1"/>
    <w:lsdException w:name="Subtle Reference" w:semiHidden="0" w:uiPriority="69" w:unhideWhenUsed="0" w:qFormat="1"/>
    <w:lsdException w:name="Intense Reference" w:semiHidden="0" w:uiPriority="70" w:unhideWhenUsed="0" w:qFormat="1"/>
    <w:lsdException w:name="Book Title" w:semiHidden="0" w:uiPriority="71" w:unhideWhenUsed="0" w:qFormat="1"/>
    <w:lsdException w:name="Bibliography" w:semiHidden="0" w:uiPriority="72" w:unhideWhenUsed="0"/>
    <w:lsdException w:name="TOC Heading" w:uiPriority="73" w:qFormat="1"/>
  </w:latentStyles>
  <w:style w:type="paragraph" w:default="1" w:styleId="Normalny">
    <w:name w:val="Normal"/>
    <w:qFormat/>
    <w:rsid w:val="006815A3"/>
    <w:pPr>
      <w:widowControl w:val="0"/>
      <w:suppressAutoHyphens/>
      <w:adjustRightInd w:val="0"/>
      <w:spacing w:after="200" w:line="276" w:lineRule="auto"/>
      <w:jc w:val="both"/>
      <w:textAlignment w:val="baseline"/>
    </w:pPr>
    <w:rPr>
      <w:rFonts w:ascii="Times New Roman" w:eastAsia="Times New Roman" w:hAnsi="Times New Roman" w:cs="Calibri"/>
      <w:sz w:val="22"/>
      <w:szCs w:val="22"/>
      <w:lang w:eastAsia="ar-SA"/>
    </w:rPr>
  </w:style>
  <w:style w:type="paragraph" w:styleId="Nagwek5">
    <w:name w:val="heading 5"/>
    <w:basedOn w:val="Normalny"/>
    <w:next w:val="Normalny"/>
    <w:link w:val="Nagwek5Znak"/>
    <w:uiPriority w:val="9"/>
    <w:qFormat/>
    <w:rsid w:val="00321280"/>
    <w:pPr>
      <w:keepNext/>
      <w:keepLines/>
      <w:widowControl/>
      <w:pBdr>
        <w:top w:val="nil"/>
        <w:left w:val="nil"/>
        <w:bottom w:val="nil"/>
        <w:right w:val="nil"/>
        <w:between w:val="nil"/>
        <w:bar w:val="nil"/>
      </w:pBdr>
      <w:suppressAutoHyphens w:val="0"/>
      <w:adjustRightInd/>
      <w:spacing w:before="200" w:after="0"/>
      <w:jc w:val="left"/>
      <w:textAlignment w:val="auto"/>
      <w:outlineLvl w:val="4"/>
    </w:pPr>
    <w:rPr>
      <w:rFonts w:ascii="Calibri Light" w:hAnsi="Calibri Light" w:cs="Times New Roman"/>
      <w:color w:val="1F4D78"/>
      <w:sz w:val="20"/>
      <w:szCs w:val="20"/>
      <w:u w:color="000000"/>
      <w:bdr w:val="nil"/>
      <w:lang w:val="de-DE" w:eastAsia="pl-PL"/>
    </w:rPr>
  </w:style>
  <w:style w:type="paragraph" w:styleId="Nagwek6">
    <w:name w:val="heading 6"/>
    <w:basedOn w:val="Normalny"/>
    <w:next w:val="Normalny"/>
    <w:link w:val="Nagwek6Znak"/>
    <w:uiPriority w:val="9"/>
    <w:qFormat/>
    <w:rsid w:val="00321280"/>
    <w:pPr>
      <w:keepNext/>
      <w:keepLines/>
      <w:widowControl/>
      <w:suppressAutoHyphens w:val="0"/>
      <w:adjustRightInd/>
      <w:spacing w:before="200" w:after="0"/>
      <w:jc w:val="left"/>
      <w:textAlignment w:val="auto"/>
      <w:outlineLvl w:val="5"/>
    </w:pPr>
    <w:rPr>
      <w:rFonts w:ascii="Calibri Light" w:hAnsi="Calibri Light" w:cs="Times New Roman"/>
      <w:i/>
      <w:iCs/>
      <w:color w:val="1F4D78"/>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Jasnalistaakcent51">
    <w:name w:val="Jasna lista — akcent 51"/>
    <w:aliases w:val="L1,Numerowanie,Akapit z listą5"/>
    <w:basedOn w:val="Normalny"/>
    <w:link w:val="Jasnalistaakcent5Znak"/>
    <w:uiPriority w:val="34"/>
    <w:qFormat/>
    <w:rsid w:val="006815A3"/>
    <w:pPr>
      <w:ind w:left="720"/>
      <w:contextualSpacing/>
    </w:pPr>
    <w:rPr>
      <w:rFonts w:cs="Times New Roman"/>
      <w:sz w:val="20"/>
      <w:szCs w:val="20"/>
    </w:rPr>
  </w:style>
  <w:style w:type="table" w:styleId="Tabela-Siatka">
    <w:name w:val="Table Grid"/>
    <w:basedOn w:val="Standardowy"/>
    <w:uiPriority w:val="59"/>
    <w:rsid w:val="00681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34"/>
    <w:qFormat/>
    <w:locked/>
    <w:rsid w:val="006815A3"/>
    <w:rPr>
      <w:rFonts w:ascii="Times New Roman" w:eastAsia="Times New Roman" w:hAnsi="Times New Roman" w:cs="Calibri"/>
      <w:lang w:eastAsia="ar-SA"/>
    </w:rPr>
  </w:style>
  <w:style w:type="paragraph" w:customStyle="1" w:styleId="redniasiatka21">
    <w:name w:val="Średnia siatka 21"/>
    <w:link w:val="redniasiatka2Znak"/>
    <w:qFormat/>
    <w:rsid w:val="006815A3"/>
    <w:rPr>
      <w:sz w:val="22"/>
      <w:szCs w:val="22"/>
      <w:lang w:eastAsia="en-US"/>
    </w:rPr>
  </w:style>
  <w:style w:type="character" w:customStyle="1" w:styleId="redniasiatka2Znak">
    <w:name w:val="Średnia siatka 2 Znak"/>
    <w:link w:val="redniasiatka21"/>
    <w:rsid w:val="006815A3"/>
    <w:rPr>
      <w:sz w:val="22"/>
      <w:szCs w:val="22"/>
      <w:lang w:val="pl-PL" w:eastAsia="en-US" w:bidi="ar-SA"/>
    </w:rPr>
  </w:style>
  <w:style w:type="paragraph" w:customStyle="1" w:styleId="Standard">
    <w:name w:val="Standard"/>
    <w:rsid w:val="006815A3"/>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Default">
    <w:name w:val="Default"/>
    <w:rsid w:val="006815A3"/>
    <w:pPr>
      <w:autoSpaceDE w:val="0"/>
      <w:autoSpaceDN w:val="0"/>
      <w:adjustRightInd w:val="0"/>
    </w:pPr>
    <w:rPr>
      <w:rFonts w:ascii="Arial" w:hAnsi="Arial" w:cs="Arial"/>
      <w:color w:val="000000"/>
      <w:sz w:val="24"/>
      <w:szCs w:val="24"/>
      <w:lang w:eastAsia="en-US"/>
    </w:rPr>
  </w:style>
  <w:style w:type="paragraph" w:styleId="Nagwek">
    <w:name w:val="header"/>
    <w:aliases w:val="Nagłówek strony"/>
    <w:basedOn w:val="Normalny"/>
    <w:link w:val="NagwekZnak"/>
    <w:uiPriority w:val="99"/>
    <w:unhideWhenUsed/>
    <w:rsid w:val="00B93ED1"/>
    <w:pPr>
      <w:tabs>
        <w:tab w:val="center" w:pos="4536"/>
        <w:tab w:val="right" w:pos="9072"/>
      </w:tabs>
      <w:spacing w:after="0" w:line="240" w:lineRule="auto"/>
    </w:pPr>
    <w:rPr>
      <w:rFonts w:cs="Times New Roman"/>
      <w:sz w:val="20"/>
      <w:szCs w:val="20"/>
    </w:rPr>
  </w:style>
  <w:style w:type="character" w:customStyle="1" w:styleId="NagwekZnak">
    <w:name w:val="Nagłówek Znak"/>
    <w:aliases w:val="Nagłówek strony Znak"/>
    <w:link w:val="Nagwek"/>
    <w:uiPriority w:val="99"/>
    <w:qFormat/>
    <w:rsid w:val="00B93ED1"/>
    <w:rPr>
      <w:rFonts w:ascii="Times New Roman" w:eastAsia="Times New Roman" w:hAnsi="Times New Roman" w:cs="Calibri"/>
      <w:lang w:eastAsia="ar-SA"/>
    </w:rPr>
  </w:style>
  <w:style w:type="paragraph" w:styleId="Stopka">
    <w:name w:val="footer"/>
    <w:basedOn w:val="Normalny"/>
    <w:link w:val="StopkaZnak"/>
    <w:uiPriority w:val="99"/>
    <w:unhideWhenUsed/>
    <w:rsid w:val="00B93ED1"/>
    <w:pPr>
      <w:tabs>
        <w:tab w:val="center" w:pos="4536"/>
        <w:tab w:val="right" w:pos="9072"/>
      </w:tabs>
      <w:spacing w:after="0" w:line="240" w:lineRule="auto"/>
    </w:pPr>
    <w:rPr>
      <w:rFonts w:cs="Times New Roman"/>
      <w:sz w:val="20"/>
      <w:szCs w:val="20"/>
    </w:rPr>
  </w:style>
  <w:style w:type="character" w:customStyle="1" w:styleId="StopkaZnak">
    <w:name w:val="Stopka Znak"/>
    <w:link w:val="Stopka"/>
    <w:uiPriority w:val="99"/>
    <w:qFormat/>
    <w:rsid w:val="00B93ED1"/>
    <w:rPr>
      <w:rFonts w:ascii="Times New Roman" w:eastAsia="Times New Roman" w:hAnsi="Times New Roman" w:cs="Calibri"/>
      <w:lang w:eastAsia="ar-SA"/>
    </w:rPr>
  </w:style>
  <w:style w:type="character" w:customStyle="1" w:styleId="Nagwek5Znak">
    <w:name w:val="Nagłówek 5 Znak"/>
    <w:link w:val="Nagwek5"/>
    <w:uiPriority w:val="9"/>
    <w:semiHidden/>
    <w:rsid w:val="00321280"/>
    <w:rPr>
      <w:rFonts w:ascii="Calibri Light" w:eastAsia="Times New Roman" w:hAnsi="Calibri Light" w:cs="Times New Roman"/>
      <w:color w:val="1F4D78"/>
      <w:u w:color="000000"/>
      <w:bdr w:val="nil"/>
      <w:lang w:val="de-DE" w:eastAsia="pl-PL"/>
    </w:rPr>
  </w:style>
  <w:style w:type="character" w:customStyle="1" w:styleId="Nagwek6Znak">
    <w:name w:val="Nagłówek 6 Znak"/>
    <w:link w:val="Nagwek6"/>
    <w:uiPriority w:val="9"/>
    <w:rsid w:val="00321280"/>
    <w:rPr>
      <w:rFonts w:ascii="Calibri Light" w:eastAsia="Times New Roman" w:hAnsi="Calibri Light" w:cs="Times New Roman"/>
      <w:i/>
      <w:iCs/>
      <w:color w:val="1F4D78"/>
      <w:u w:color="000000"/>
    </w:rPr>
  </w:style>
  <w:style w:type="paragraph" w:styleId="Tekstprzypisudolnego">
    <w:name w:val="footnote text"/>
    <w:basedOn w:val="Normalny"/>
    <w:link w:val="TekstprzypisudolnegoZnak"/>
    <w:uiPriority w:val="99"/>
    <w:unhideWhenUsed/>
    <w:rsid w:val="00321280"/>
    <w:pPr>
      <w:widowControl/>
      <w:suppressAutoHyphens w:val="0"/>
      <w:adjustRightInd/>
      <w:spacing w:after="0" w:line="240" w:lineRule="auto"/>
      <w:ind w:left="720" w:hanging="720"/>
      <w:textAlignment w:val="auto"/>
    </w:pPr>
    <w:rPr>
      <w:rFonts w:eastAsia="Calibri" w:cs="Times New Roman"/>
      <w:sz w:val="20"/>
      <w:szCs w:val="20"/>
      <w:u w:color="000000"/>
      <w:lang w:eastAsia="en-GB"/>
    </w:rPr>
  </w:style>
  <w:style w:type="character" w:customStyle="1" w:styleId="TekstprzypisudolnegoZnak">
    <w:name w:val="Tekst przypisu dolnego Znak"/>
    <w:link w:val="Tekstprzypisudolnego"/>
    <w:uiPriority w:val="99"/>
    <w:qFormat/>
    <w:rsid w:val="00321280"/>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321280"/>
    <w:rPr>
      <w:shd w:val="clear" w:color="auto" w:fill="auto"/>
      <w:vertAlign w:val="superscript"/>
    </w:rPr>
  </w:style>
  <w:style w:type="paragraph" w:styleId="Tekstpodstawowywcity">
    <w:name w:val="Body Text Indent"/>
    <w:basedOn w:val="Normalny"/>
    <w:link w:val="TekstpodstawowywcityZnak"/>
    <w:uiPriority w:val="99"/>
    <w:unhideWhenUsed/>
    <w:rsid w:val="00321280"/>
    <w:pPr>
      <w:widowControl/>
      <w:suppressAutoHyphens w:val="0"/>
      <w:adjustRightInd/>
      <w:spacing w:after="120"/>
      <w:ind w:left="283"/>
      <w:jc w:val="left"/>
      <w:textAlignment w:val="auto"/>
    </w:pPr>
    <w:rPr>
      <w:rFonts w:ascii="Calibri" w:eastAsia="Calibri" w:hAnsi="Calibri" w:cs="Times New Roman"/>
      <w:sz w:val="20"/>
      <w:szCs w:val="20"/>
      <w:u w:color="000000"/>
    </w:rPr>
  </w:style>
  <w:style w:type="character" w:customStyle="1" w:styleId="TekstpodstawowywcityZnak">
    <w:name w:val="Tekst podstawowy wcięty Znak"/>
    <w:link w:val="Tekstpodstawowywcity"/>
    <w:uiPriority w:val="99"/>
    <w:rsid w:val="00321280"/>
    <w:rPr>
      <w:u w:color="000000"/>
    </w:rPr>
  </w:style>
  <w:style w:type="paragraph" w:styleId="Tekstpodstawowy">
    <w:name w:val="Body Text"/>
    <w:basedOn w:val="Normalny"/>
    <w:link w:val="TekstpodstawowyZnak"/>
    <w:semiHidden/>
    <w:rsid w:val="00765B15"/>
    <w:pPr>
      <w:spacing w:after="120"/>
    </w:pPr>
    <w:rPr>
      <w:rFonts w:cs="Times New Roman"/>
      <w:sz w:val="20"/>
      <w:szCs w:val="20"/>
    </w:rPr>
  </w:style>
  <w:style w:type="character" w:customStyle="1" w:styleId="TekstpodstawowyZnak">
    <w:name w:val="Tekst podstawowy Znak"/>
    <w:link w:val="Tekstpodstawowy"/>
    <w:semiHidden/>
    <w:rsid w:val="00765B15"/>
    <w:rPr>
      <w:rFonts w:ascii="Times New Roman" w:eastAsia="Times New Roman" w:hAnsi="Times New Roman" w:cs="Calibri"/>
      <w:lang w:eastAsia="ar-SA"/>
    </w:rPr>
  </w:style>
  <w:style w:type="paragraph" w:styleId="Tekstpodstawowy2">
    <w:name w:val="Body Text 2"/>
    <w:basedOn w:val="Normalny"/>
    <w:link w:val="Tekstpodstawowy2Znak"/>
    <w:uiPriority w:val="99"/>
    <w:semiHidden/>
    <w:unhideWhenUsed/>
    <w:rsid w:val="009F6B75"/>
    <w:pPr>
      <w:spacing w:after="120" w:line="480" w:lineRule="auto"/>
    </w:pPr>
    <w:rPr>
      <w:rFonts w:cs="Times New Roman"/>
      <w:sz w:val="20"/>
      <w:szCs w:val="20"/>
    </w:rPr>
  </w:style>
  <w:style w:type="character" w:customStyle="1" w:styleId="Tekstpodstawowy2Znak">
    <w:name w:val="Tekst podstawowy 2 Znak"/>
    <w:link w:val="Tekstpodstawowy2"/>
    <w:uiPriority w:val="99"/>
    <w:semiHidden/>
    <w:rsid w:val="009F6B75"/>
    <w:rPr>
      <w:rFonts w:ascii="Times New Roman" w:eastAsia="Times New Roman" w:hAnsi="Times New Roman" w:cs="Calibri"/>
      <w:lang w:eastAsia="ar-SA"/>
    </w:rPr>
  </w:style>
  <w:style w:type="paragraph" w:styleId="Tekstpodstawowywcity2">
    <w:name w:val="Body Text Indent 2"/>
    <w:basedOn w:val="Normalny"/>
    <w:link w:val="Tekstpodstawowywcity2Znak"/>
    <w:uiPriority w:val="99"/>
    <w:semiHidden/>
    <w:unhideWhenUsed/>
    <w:rsid w:val="009F6B75"/>
    <w:pPr>
      <w:widowControl/>
      <w:pBdr>
        <w:top w:val="nil"/>
        <w:left w:val="nil"/>
        <w:bottom w:val="nil"/>
        <w:right w:val="nil"/>
        <w:between w:val="nil"/>
        <w:bar w:val="nil"/>
      </w:pBdr>
      <w:suppressAutoHyphens w:val="0"/>
      <w:adjustRightInd/>
      <w:spacing w:after="120" w:line="480" w:lineRule="auto"/>
      <w:ind w:left="283"/>
      <w:jc w:val="left"/>
      <w:textAlignment w:val="auto"/>
    </w:pPr>
    <w:rPr>
      <w:rFonts w:ascii="Calibri" w:eastAsia="Calibri" w:hAnsi="Calibri" w:cs="Times New Roman"/>
      <w:color w:val="000000"/>
      <w:sz w:val="20"/>
      <w:szCs w:val="20"/>
      <w:u w:color="000000"/>
      <w:bdr w:val="nil"/>
      <w:lang w:val="de-DE" w:eastAsia="pl-PL"/>
    </w:rPr>
  </w:style>
  <w:style w:type="character" w:customStyle="1" w:styleId="Tekstpodstawowywcity2Znak">
    <w:name w:val="Tekst podstawowy wcięty 2 Znak"/>
    <w:link w:val="Tekstpodstawowywcity2"/>
    <w:uiPriority w:val="99"/>
    <w:semiHidden/>
    <w:rsid w:val="009F6B75"/>
    <w:rPr>
      <w:rFonts w:ascii="Calibri" w:eastAsia="Calibri" w:hAnsi="Calibri" w:cs="Calibri"/>
      <w:color w:val="000000"/>
      <w:u w:color="000000"/>
      <w:bdr w:val="nil"/>
      <w:lang w:val="de-DE" w:eastAsia="pl-PL"/>
    </w:rPr>
  </w:style>
  <w:style w:type="paragraph" w:styleId="Zwykytekst">
    <w:name w:val="Plain Text"/>
    <w:basedOn w:val="Normalny"/>
    <w:link w:val="ZwykytekstZnak"/>
    <w:rsid w:val="009F6B75"/>
    <w:pPr>
      <w:widowControl/>
      <w:suppressAutoHyphens w:val="0"/>
      <w:adjustRightInd/>
      <w:spacing w:after="0" w:line="240" w:lineRule="auto"/>
      <w:jc w:val="left"/>
      <w:textAlignment w:val="auto"/>
    </w:pPr>
    <w:rPr>
      <w:rFonts w:ascii="Courier New" w:hAnsi="Courier New" w:cs="Times New Roman"/>
      <w:sz w:val="20"/>
      <w:szCs w:val="20"/>
      <w:u w:color="000000"/>
      <w:lang w:val="de-DE" w:eastAsia="pl-PL"/>
    </w:rPr>
  </w:style>
  <w:style w:type="character" w:customStyle="1" w:styleId="ZwykytekstZnak">
    <w:name w:val="Zwykły tekst Znak"/>
    <w:link w:val="Zwykytekst"/>
    <w:rsid w:val="009F6B75"/>
    <w:rPr>
      <w:rFonts w:ascii="Courier New" w:eastAsia="Times New Roman" w:hAnsi="Courier New" w:cs="Times New Roman"/>
      <w:sz w:val="20"/>
      <w:szCs w:val="20"/>
      <w:u w:color="000000"/>
      <w:lang w:val="de-DE" w:eastAsia="pl-PL"/>
    </w:rPr>
  </w:style>
  <w:style w:type="paragraph" w:styleId="Lista">
    <w:name w:val="List"/>
    <w:basedOn w:val="Normalny"/>
    <w:unhideWhenUsed/>
    <w:rsid w:val="009F6B75"/>
    <w:pPr>
      <w:widowControl/>
      <w:suppressAutoHyphens w:val="0"/>
      <w:adjustRightInd/>
      <w:spacing w:after="0" w:line="240" w:lineRule="auto"/>
      <w:ind w:left="283" w:hanging="283"/>
      <w:jc w:val="left"/>
      <w:textAlignment w:val="auto"/>
    </w:pPr>
    <w:rPr>
      <w:rFonts w:ascii="Arial" w:eastAsia="Calibri" w:hAnsi="Arial" w:cs="Times New Roman"/>
      <w:sz w:val="24"/>
      <w:szCs w:val="20"/>
      <w:u w:color="000000"/>
      <w:lang w:eastAsia="pl-PL"/>
    </w:rPr>
  </w:style>
  <w:style w:type="paragraph" w:styleId="Lista2">
    <w:name w:val="List 2"/>
    <w:basedOn w:val="Normalny"/>
    <w:uiPriority w:val="99"/>
    <w:semiHidden/>
    <w:unhideWhenUsed/>
    <w:rsid w:val="009F6B75"/>
    <w:pPr>
      <w:widowControl/>
      <w:suppressAutoHyphens w:val="0"/>
      <w:adjustRightInd/>
      <w:spacing w:after="0" w:line="240" w:lineRule="auto"/>
      <w:ind w:left="566" w:hanging="283"/>
      <w:contextualSpacing/>
      <w:jc w:val="left"/>
      <w:textAlignment w:val="auto"/>
    </w:pPr>
    <w:rPr>
      <w:rFonts w:cs="Times New Roman"/>
      <w:sz w:val="24"/>
      <w:szCs w:val="24"/>
      <w:u w:color="000000"/>
      <w:lang w:eastAsia="pl-PL"/>
    </w:rPr>
  </w:style>
  <w:style w:type="paragraph" w:customStyle="1" w:styleId="oddl-nadpis">
    <w:name w:val="oddíl-nadpis"/>
    <w:basedOn w:val="Normalny"/>
    <w:rsid w:val="009F6B75"/>
    <w:pPr>
      <w:keepNext/>
      <w:tabs>
        <w:tab w:val="left" w:pos="567"/>
      </w:tabs>
      <w:suppressAutoHyphens w:val="0"/>
      <w:adjustRightInd/>
      <w:spacing w:before="240" w:after="0" w:line="240" w:lineRule="exact"/>
      <w:jc w:val="left"/>
      <w:textAlignment w:val="auto"/>
    </w:pPr>
    <w:rPr>
      <w:rFonts w:ascii="Arial" w:hAnsi="Arial" w:cs="Times New Roman"/>
      <w:b/>
      <w:sz w:val="24"/>
      <w:szCs w:val="18"/>
      <w:u w:color="000000"/>
      <w:lang w:val="cs-CZ" w:eastAsia="pl-PL"/>
    </w:rPr>
  </w:style>
  <w:style w:type="numbering" w:customStyle="1" w:styleId="Zaimportowanystyl2">
    <w:name w:val="Zaimportowany styl 2"/>
    <w:rsid w:val="00463848"/>
    <w:pPr>
      <w:numPr>
        <w:numId w:val="24"/>
      </w:numPr>
    </w:pPr>
  </w:style>
  <w:style w:type="paragraph" w:styleId="Tekstdymka">
    <w:name w:val="Balloon Text"/>
    <w:basedOn w:val="Normalny"/>
    <w:link w:val="TekstdymkaZnak"/>
    <w:uiPriority w:val="99"/>
    <w:semiHidden/>
    <w:unhideWhenUsed/>
    <w:rsid w:val="00C13E5C"/>
    <w:pPr>
      <w:spacing w:after="0" w:line="240" w:lineRule="auto"/>
    </w:pPr>
    <w:rPr>
      <w:rFonts w:ascii="Tahoma" w:hAnsi="Tahoma" w:cs="Times New Roman"/>
      <w:sz w:val="16"/>
      <w:szCs w:val="16"/>
    </w:rPr>
  </w:style>
  <w:style w:type="character" w:customStyle="1" w:styleId="TekstdymkaZnak">
    <w:name w:val="Tekst dymka Znak"/>
    <w:link w:val="Tekstdymka"/>
    <w:uiPriority w:val="99"/>
    <w:semiHidden/>
    <w:rsid w:val="00C13E5C"/>
    <w:rPr>
      <w:rFonts w:ascii="Tahoma" w:eastAsia="Times New Roman" w:hAnsi="Tahoma" w:cs="Tahoma"/>
      <w:sz w:val="16"/>
      <w:szCs w:val="16"/>
      <w:lang w:eastAsia="ar-SA"/>
    </w:rPr>
  </w:style>
  <w:style w:type="character" w:styleId="Odwoaniedokomentarza">
    <w:name w:val="annotation reference"/>
    <w:uiPriority w:val="99"/>
    <w:semiHidden/>
    <w:unhideWhenUsed/>
    <w:qFormat/>
    <w:rsid w:val="00C13E5C"/>
    <w:rPr>
      <w:sz w:val="16"/>
      <w:szCs w:val="16"/>
    </w:rPr>
  </w:style>
  <w:style w:type="paragraph" w:styleId="Tekstkomentarza">
    <w:name w:val="annotation text"/>
    <w:basedOn w:val="Normalny"/>
    <w:link w:val="TekstkomentarzaZnak"/>
    <w:uiPriority w:val="99"/>
    <w:unhideWhenUsed/>
    <w:qFormat/>
    <w:rsid w:val="00C13E5C"/>
    <w:pPr>
      <w:spacing w:line="240" w:lineRule="auto"/>
    </w:pPr>
    <w:rPr>
      <w:rFonts w:cs="Times New Roman"/>
      <w:sz w:val="20"/>
      <w:szCs w:val="20"/>
    </w:rPr>
  </w:style>
  <w:style w:type="character" w:customStyle="1" w:styleId="TekstkomentarzaZnak">
    <w:name w:val="Tekst komentarza Znak"/>
    <w:link w:val="Tekstkomentarza"/>
    <w:uiPriority w:val="99"/>
    <w:qFormat/>
    <w:rsid w:val="00C13E5C"/>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C13E5C"/>
    <w:rPr>
      <w:b/>
      <w:bCs/>
    </w:rPr>
  </w:style>
  <w:style w:type="character" w:customStyle="1" w:styleId="TematkomentarzaZnak">
    <w:name w:val="Temat komentarza Znak"/>
    <w:link w:val="Tematkomentarza"/>
    <w:uiPriority w:val="99"/>
    <w:semiHidden/>
    <w:rsid w:val="00C13E5C"/>
    <w:rPr>
      <w:rFonts w:ascii="Times New Roman" w:eastAsia="Times New Roman" w:hAnsi="Times New Roman" w:cs="Calibri"/>
      <w:b/>
      <w:bCs/>
      <w:sz w:val="20"/>
      <w:szCs w:val="20"/>
      <w:lang w:eastAsia="ar-SA"/>
    </w:rPr>
  </w:style>
  <w:style w:type="paragraph" w:styleId="Tekstprzypisukocowego">
    <w:name w:val="endnote text"/>
    <w:basedOn w:val="Normalny"/>
    <w:link w:val="TekstprzypisukocowegoZnak"/>
    <w:uiPriority w:val="99"/>
    <w:semiHidden/>
    <w:unhideWhenUsed/>
    <w:rsid w:val="00D23D3F"/>
    <w:pPr>
      <w:spacing w:after="0" w:line="240" w:lineRule="auto"/>
    </w:pPr>
    <w:rPr>
      <w:rFonts w:cs="Times New Roman"/>
      <w:sz w:val="20"/>
      <w:szCs w:val="20"/>
    </w:rPr>
  </w:style>
  <w:style w:type="character" w:customStyle="1" w:styleId="TekstprzypisukocowegoZnak">
    <w:name w:val="Tekst przypisu końcowego Znak"/>
    <w:link w:val="Tekstprzypisukocowego"/>
    <w:uiPriority w:val="99"/>
    <w:semiHidden/>
    <w:rsid w:val="00D23D3F"/>
    <w:rPr>
      <w:rFonts w:ascii="Times New Roman" w:eastAsia="Times New Roman" w:hAnsi="Times New Roman" w:cs="Calibri"/>
      <w:sz w:val="20"/>
      <w:szCs w:val="20"/>
      <w:lang w:eastAsia="ar-SA"/>
    </w:rPr>
  </w:style>
  <w:style w:type="character" w:styleId="Odwoanieprzypisukocowego">
    <w:name w:val="endnote reference"/>
    <w:uiPriority w:val="99"/>
    <w:semiHidden/>
    <w:unhideWhenUsed/>
    <w:rsid w:val="00D23D3F"/>
    <w:rPr>
      <w:vertAlign w:val="superscript"/>
    </w:rPr>
  </w:style>
  <w:style w:type="character" w:styleId="Hipercze">
    <w:name w:val="Hyperlink"/>
    <w:rsid w:val="003F3EE7"/>
    <w:rPr>
      <w:u w:val="single"/>
    </w:rPr>
  </w:style>
  <w:style w:type="paragraph" w:customStyle="1" w:styleId="redniasiatka1akcent23">
    <w:name w:val="Średnia siatka 1 — akcent 23"/>
    <w:aliases w:val="T_SZ_List Paragraph,normalny tekst"/>
    <w:basedOn w:val="Normalny"/>
    <w:uiPriority w:val="34"/>
    <w:qFormat/>
    <w:rsid w:val="001060DE"/>
    <w:pPr>
      <w:widowControl/>
      <w:suppressAutoHyphens w:val="0"/>
      <w:adjustRightInd/>
      <w:spacing w:before="20" w:after="40" w:line="252" w:lineRule="auto"/>
      <w:ind w:left="720"/>
      <w:contextualSpacing/>
      <w:textAlignment w:val="auto"/>
    </w:pPr>
    <w:rPr>
      <w:rFonts w:ascii="Calibri" w:eastAsia="SimSun" w:hAnsi="Calibri" w:cs="Times New Roman"/>
      <w:sz w:val="20"/>
      <w:szCs w:val="20"/>
      <w:lang w:eastAsia="zh-CN"/>
    </w:rPr>
  </w:style>
  <w:style w:type="paragraph" w:customStyle="1" w:styleId="gmail-msolistparagraph">
    <w:name w:val="gmail-msolistparagraph"/>
    <w:basedOn w:val="Normalny"/>
    <w:rsid w:val="0039140A"/>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character" w:customStyle="1" w:styleId="m8069290857866364993gmail-alb">
    <w:name w:val="m_8069290857866364993gmail-a_lb"/>
    <w:rsid w:val="00B40329"/>
  </w:style>
  <w:style w:type="paragraph" w:customStyle="1" w:styleId="m8069290857866364993gmail-text-justify">
    <w:name w:val="m_8069290857866364993gmail-text-justify"/>
    <w:basedOn w:val="Normalny"/>
    <w:qFormat/>
    <w:rsid w:val="00B40329"/>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customStyle="1" w:styleId="Kolorowalistaakcent11">
    <w:name w:val="Kolorowa lista — akcent 11"/>
    <w:aliases w:val="Akapit z listą BS,Kolorowa lista — akcent 111,Akapit z listą1,Średnia siatka 1 — akcent 21,List Paragraph,sw tekst,CW_Lista,Colorful List - Accent 11,Akapit z listą4,Colorful List Accent 1,Średnia siatka 1 — akcent 22"/>
    <w:basedOn w:val="Normalny"/>
    <w:uiPriority w:val="99"/>
    <w:qFormat/>
    <w:rsid w:val="001D7BEA"/>
    <w:pPr>
      <w:ind w:left="708"/>
    </w:pPr>
  </w:style>
  <w:style w:type="paragraph" w:customStyle="1" w:styleId="tyt">
    <w:name w:val="tyt"/>
    <w:basedOn w:val="Normalny"/>
    <w:rsid w:val="00394C5A"/>
    <w:pPr>
      <w:keepNext/>
      <w:widowControl/>
      <w:suppressAutoHyphens w:val="0"/>
      <w:adjustRightInd/>
      <w:spacing w:before="60" w:after="60" w:line="240" w:lineRule="auto"/>
      <w:jc w:val="center"/>
      <w:textAlignment w:val="auto"/>
    </w:pPr>
    <w:rPr>
      <w:rFonts w:cs="Times New Roman"/>
      <w:b/>
      <w:sz w:val="24"/>
      <w:szCs w:val="20"/>
    </w:rPr>
  </w:style>
  <w:style w:type="character" w:customStyle="1" w:styleId="Znakiprzypiswdolnych">
    <w:name w:val="Znaki przypisów dolnych"/>
    <w:qFormat/>
    <w:rsid w:val="00167670"/>
    <w:rPr>
      <w:vertAlign w:val="superscript"/>
    </w:rPr>
  </w:style>
  <w:style w:type="paragraph" w:customStyle="1" w:styleId="Jasnasiatkaakcent31">
    <w:name w:val="Jasna siatka — akcent 31"/>
    <w:aliases w:val="sw tek"/>
    <w:basedOn w:val="Normalny"/>
    <w:uiPriority w:val="99"/>
    <w:qFormat/>
    <w:rsid w:val="004D6428"/>
    <w:pPr>
      <w:widowControl/>
      <w:adjustRightInd/>
      <w:ind w:left="720"/>
      <w:contextualSpacing/>
      <w:jc w:val="left"/>
      <w:textAlignment w:val="auto"/>
    </w:pPr>
    <w:rPr>
      <w:rFonts w:ascii="Calibri" w:eastAsia="Calibri" w:hAnsi="Calibri" w:cs="Times New Roman"/>
      <w:kern w:val="2"/>
      <w:lang w:eastAsia="zh-CN"/>
    </w:rPr>
  </w:style>
  <w:style w:type="paragraph" w:customStyle="1" w:styleId="Kolorowecieniowanieakcent31">
    <w:name w:val="Kolorowe cieniowanie — akcent 31"/>
    <w:basedOn w:val="Normalny"/>
    <w:uiPriority w:val="34"/>
    <w:qFormat/>
    <w:rsid w:val="00FF1E2B"/>
    <w:pPr>
      <w:widowControl/>
      <w:suppressAutoHyphens w:val="0"/>
      <w:adjustRightInd/>
      <w:ind w:left="720"/>
      <w:contextualSpacing/>
      <w:jc w:val="left"/>
      <w:textAlignment w:val="auto"/>
    </w:pPr>
    <w:rPr>
      <w:rFonts w:ascii="Calibri" w:eastAsia="Calibri" w:hAnsi="Calibri" w:cs="Times New Roman"/>
      <w:lang w:eastAsia="pl-PL"/>
    </w:rPr>
  </w:style>
  <w:style w:type="paragraph" w:styleId="NormalnyWeb">
    <w:name w:val="Normal (Web)"/>
    <w:basedOn w:val="Normalny"/>
    <w:uiPriority w:val="99"/>
    <w:semiHidden/>
    <w:unhideWhenUsed/>
    <w:rsid w:val="00D77166"/>
    <w:pPr>
      <w:widowControl/>
      <w:suppressAutoHyphens w:val="0"/>
      <w:adjustRightInd/>
      <w:spacing w:before="100" w:beforeAutospacing="1" w:after="100" w:afterAutospacing="1" w:line="240" w:lineRule="auto"/>
      <w:jc w:val="left"/>
      <w:textAlignment w:val="auto"/>
    </w:pPr>
    <w:rPr>
      <w:rFonts w:eastAsia="Calibri" w:cs="Times New Roman"/>
      <w:sz w:val="24"/>
      <w:szCs w:val="24"/>
      <w:lang w:eastAsia="pl-PL"/>
    </w:rPr>
  </w:style>
  <w:style w:type="character" w:customStyle="1" w:styleId="apple-converted-space">
    <w:name w:val="apple-converted-space"/>
    <w:rsid w:val="00D77166"/>
  </w:style>
  <w:style w:type="character" w:customStyle="1" w:styleId="Zakotwiczenieprzypisudolnego">
    <w:name w:val="Zakotwiczenie przypisu dolnego"/>
    <w:rsid w:val="001A50B1"/>
    <w:rPr>
      <w:vertAlign w:val="superscript"/>
    </w:rPr>
  </w:style>
  <w:style w:type="paragraph" w:customStyle="1" w:styleId="Jasnalistaakcent31">
    <w:name w:val="Jasna lista — akcent 31"/>
    <w:hidden/>
    <w:uiPriority w:val="99"/>
    <w:unhideWhenUsed/>
    <w:rsid w:val="009D3219"/>
    <w:rPr>
      <w:rFonts w:ascii="Times New Roman" w:eastAsia="Times New Roman" w:hAnsi="Times New Roman" w:cs="Calibri"/>
      <w:sz w:val="22"/>
      <w:szCs w:val="22"/>
      <w:lang w:eastAsia="ar-SA"/>
    </w:rPr>
  </w:style>
  <w:style w:type="paragraph" w:customStyle="1" w:styleId="redniasiatka1akcent24">
    <w:name w:val="Średnia siatka 1 — akcent 24"/>
    <w:basedOn w:val="Normalny"/>
    <w:uiPriority w:val="99"/>
    <w:qFormat/>
    <w:rsid w:val="00F34DAC"/>
    <w:pPr>
      <w:widowControl/>
      <w:suppressAutoHyphens w:val="0"/>
      <w:adjustRightInd/>
      <w:spacing w:before="20" w:after="40" w:line="252" w:lineRule="auto"/>
      <w:ind w:left="720"/>
      <w:contextualSpacing/>
      <w:textAlignment w:val="auto"/>
    </w:pPr>
    <w:rPr>
      <w:rFonts w:ascii="Calibri" w:eastAsia="SimSun" w:hAnsi="Calibri" w:cs="Times New Roman"/>
      <w:sz w:val="20"/>
      <w:szCs w:val="20"/>
      <w:lang w:eastAsia="zh-CN"/>
    </w:rPr>
  </w:style>
  <w:style w:type="paragraph" w:styleId="Akapitzlist">
    <w:name w:val="List Paragraph"/>
    <w:basedOn w:val="Normalny"/>
    <w:uiPriority w:val="99"/>
    <w:qFormat/>
    <w:rsid w:val="00D6713B"/>
    <w:pPr>
      <w:widowControl/>
      <w:suppressAutoHyphens w:val="0"/>
      <w:adjustRightInd/>
      <w:ind w:left="720"/>
      <w:contextualSpacing/>
      <w:jc w:val="left"/>
      <w:textAlignment w:val="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95099909">
      <w:bodyDiv w:val="1"/>
      <w:marLeft w:val="0"/>
      <w:marRight w:val="0"/>
      <w:marTop w:val="0"/>
      <w:marBottom w:val="0"/>
      <w:divBdr>
        <w:top w:val="none" w:sz="0" w:space="0" w:color="auto"/>
        <w:left w:val="none" w:sz="0" w:space="0" w:color="auto"/>
        <w:bottom w:val="none" w:sz="0" w:space="0" w:color="auto"/>
        <w:right w:val="none" w:sz="0" w:space="0" w:color="auto"/>
      </w:divBdr>
    </w:div>
    <w:div w:id="280917223">
      <w:bodyDiv w:val="1"/>
      <w:marLeft w:val="0"/>
      <w:marRight w:val="0"/>
      <w:marTop w:val="0"/>
      <w:marBottom w:val="0"/>
      <w:divBdr>
        <w:top w:val="none" w:sz="0" w:space="0" w:color="auto"/>
        <w:left w:val="none" w:sz="0" w:space="0" w:color="auto"/>
        <w:bottom w:val="none" w:sz="0" w:space="0" w:color="auto"/>
        <w:right w:val="none" w:sz="0" w:space="0" w:color="auto"/>
      </w:divBdr>
    </w:div>
    <w:div w:id="352458854">
      <w:bodyDiv w:val="1"/>
      <w:marLeft w:val="0"/>
      <w:marRight w:val="0"/>
      <w:marTop w:val="0"/>
      <w:marBottom w:val="0"/>
      <w:divBdr>
        <w:top w:val="none" w:sz="0" w:space="0" w:color="auto"/>
        <w:left w:val="none" w:sz="0" w:space="0" w:color="auto"/>
        <w:bottom w:val="none" w:sz="0" w:space="0" w:color="auto"/>
        <w:right w:val="none" w:sz="0" w:space="0" w:color="auto"/>
      </w:divBdr>
    </w:div>
    <w:div w:id="488596716">
      <w:bodyDiv w:val="1"/>
      <w:marLeft w:val="0"/>
      <w:marRight w:val="0"/>
      <w:marTop w:val="0"/>
      <w:marBottom w:val="0"/>
      <w:divBdr>
        <w:top w:val="none" w:sz="0" w:space="0" w:color="auto"/>
        <w:left w:val="none" w:sz="0" w:space="0" w:color="auto"/>
        <w:bottom w:val="none" w:sz="0" w:space="0" w:color="auto"/>
        <w:right w:val="none" w:sz="0" w:space="0" w:color="auto"/>
      </w:divBdr>
    </w:div>
    <w:div w:id="491215213">
      <w:bodyDiv w:val="1"/>
      <w:marLeft w:val="0"/>
      <w:marRight w:val="0"/>
      <w:marTop w:val="0"/>
      <w:marBottom w:val="0"/>
      <w:divBdr>
        <w:top w:val="none" w:sz="0" w:space="0" w:color="auto"/>
        <w:left w:val="none" w:sz="0" w:space="0" w:color="auto"/>
        <w:bottom w:val="none" w:sz="0" w:space="0" w:color="auto"/>
        <w:right w:val="none" w:sz="0" w:space="0" w:color="auto"/>
      </w:divBdr>
    </w:div>
    <w:div w:id="722024989">
      <w:bodyDiv w:val="1"/>
      <w:marLeft w:val="0"/>
      <w:marRight w:val="0"/>
      <w:marTop w:val="0"/>
      <w:marBottom w:val="0"/>
      <w:divBdr>
        <w:top w:val="none" w:sz="0" w:space="0" w:color="auto"/>
        <w:left w:val="none" w:sz="0" w:space="0" w:color="auto"/>
        <w:bottom w:val="none" w:sz="0" w:space="0" w:color="auto"/>
        <w:right w:val="none" w:sz="0" w:space="0" w:color="auto"/>
      </w:divBdr>
    </w:div>
    <w:div w:id="925266322">
      <w:bodyDiv w:val="1"/>
      <w:marLeft w:val="0"/>
      <w:marRight w:val="0"/>
      <w:marTop w:val="0"/>
      <w:marBottom w:val="0"/>
      <w:divBdr>
        <w:top w:val="none" w:sz="0" w:space="0" w:color="auto"/>
        <w:left w:val="none" w:sz="0" w:space="0" w:color="auto"/>
        <w:bottom w:val="none" w:sz="0" w:space="0" w:color="auto"/>
        <w:right w:val="none" w:sz="0" w:space="0" w:color="auto"/>
      </w:divBdr>
    </w:div>
    <w:div w:id="1065569816">
      <w:bodyDiv w:val="1"/>
      <w:marLeft w:val="0"/>
      <w:marRight w:val="0"/>
      <w:marTop w:val="0"/>
      <w:marBottom w:val="0"/>
      <w:divBdr>
        <w:top w:val="none" w:sz="0" w:space="0" w:color="auto"/>
        <w:left w:val="none" w:sz="0" w:space="0" w:color="auto"/>
        <w:bottom w:val="none" w:sz="0" w:space="0" w:color="auto"/>
        <w:right w:val="none" w:sz="0" w:space="0" w:color="auto"/>
      </w:divBdr>
    </w:div>
    <w:div w:id="1225330693">
      <w:bodyDiv w:val="1"/>
      <w:marLeft w:val="0"/>
      <w:marRight w:val="0"/>
      <w:marTop w:val="0"/>
      <w:marBottom w:val="0"/>
      <w:divBdr>
        <w:top w:val="none" w:sz="0" w:space="0" w:color="auto"/>
        <w:left w:val="none" w:sz="0" w:space="0" w:color="auto"/>
        <w:bottom w:val="none" w:sz="0" w:space="0" w:color="auto"/>
        <w:right w:val="none" w:sz="0" w:space="0" w:color="auto"/>
      </w:divBdr>
    </w:div>
    <w:div w:id="1581602795">
      <w:bodyDiv w:val="1"/>
      <w:marLeft w:val="0"/>
      <w:marRight w:val="0"/>
      <w:marTop w:val="0"/>
      <w:marBottom w:val="0"/>
      <w:divBdr>
        <w:top w:val="none" w:sz="0" w:space="0" w:color="auto"/>
        <w:left w:val="none" w:sz="0" w:space="0" w:color="auto"/>
        <w:bottom w:val="none" w:sz="0" w:space="0" w:color="auto"/>
        <w:right w:val="none" w:sz="0" w:space="0" w:color="auto"/>
      </w:divBdr>
    </w:div>
    <w:div w:id="1585919605">
      <w:bodyDiv w:val="1"/>
      <w:marLeft w:val="0"/>
      <w:marRight w:val="0"/>
      <w:marTop w:val="0"/>
      <w:marBottom w:val="0"/>
      <w:divBdr>
        <w:top w:val="none" w:sz="0" w:space="0" w:color="auto"/>
        <w:left w:val="none" w:sz="0" w:space="0" w:color="auto"/>
        <w:bottom w:val="none" w:sz="0" w:space="0" w:color="auto"/>
        <w:right w:val="none" w:sz="0" w:space="0" w:color="auto"/>
      </w:divBdr>
      <w:divsChild>
        <w:div w:id="14700464">
          <w:marLeft w:val="0"/>
          <w:marRight w:val="0"/>
          <w:marTop w:val="0"/>
          <w:marBottom w:val="0"/>
          <w:divBdr>
            <w:top w:val="none" w:sz="0" w:space="0" w:color="auto"/>
            <w:left w:val="none" w:sz="0" w:space="0" w:color="auto"/>
            <w:bottom w:val="none" w:sz="0" w:space="0" w:color="auto"/>
            <w:right w:val="none" w:sz="0" w:space="0" w:color="auto"/>
          </w:divBdr>
        </w:div>
        <w:div w:id="26180718">
          <w:marLeft w:val="0"/>
          <w:marRight w:val="0"/>
          <w:marTop w:val="0"/>
          <w:marBottom w:val="0"/>
          <w:divBdr>
            <w:top w:val="none" w:sz="0" w:space="0" w:color="auto"/>
            <w:left w:val="none" w:sz="0" w:space="0" w:color="auto"/>
            <w:bottom w:val="none" w:sz="0" w:space="0" w:color="auto"/>
            <w:right w:val="none" w:sz="0" w:space="0" w:color="auto"/>
          </w:divBdr>
        </w:div>
        <w:div w:id="300308090">
          <w:marLeft w:val="0"/>
          <w:marRight w:val="0"/>
          <w:marTop w:val="0"/>
          <w:marBottom w:val="0"/>
          <w:divBdr>
            <w:top w:val="none" w:sz="0" w:space="0" w:color="auto"/>
            <w:left w:val="none" w:sz="0" w:space="0" w:color="auto"/>
            <w:bottom w:val="none" w:sz="0" w:space="0" w:color="auto"/>
            <w:right w:val="none" w:sz="0" w:space="0" w:color="auto"/>
          </w:divBdr>
        </w:div>
        <w:div w:id="541483542">
          <w:marLeft w:val="0"/>
          <w:marRight w:val="0"/>
          <w:marTop w:val="0"/>
          <w:marBottom w:val="0"/>
          <w:divBdr>
            <w:top w:val="none" w:sz="0" w:space="0" w:color="auto"/>
            <w:left w:val="none" w:sz="0" w:space="0" w:color="auto"/>
            <w:bottom w:val="none" w:sz="0" w:space="0" w:color="auto"/>
            <w:right w:val="none" w:sz="0" w:space="0" w:color="auto"/>
          </w:divBdr>
        </w:div>
        <w:div w:id="724109982">
          <w:marLeft w:val="0"/>
          <w:marRight w:val="0"/>
          <w:marTop w:val="0"/>
          <w:marBottom w:val="0"/>
          <w:divBdr>
            <w:top w:val="none" w:sz="0" w:space="0" w:color="auto"/>
            <w:left w:val="none" w:sz="0" w:space="0" w:color="auto"/>
            <w:bottom w:val="none" w:sz="0" w:space="0" w:color="auto"/>
            <w:right w:val="none" w:sz="0" w:space="0" w:color="auto"/>
          </w:divBdr>
        </w:div>
        <w:div w:id="831985894">
          <w:marLeft w:val="0"/>
          <w:marRight w:val="0"/>
          <w:marTop w:val="0"/>
          <w:marBottom w:val="0"/>
          <w:divBdr>
            <w:top w:val="none" w:sz="0" w:space="0" w:color="auto"/>
            <w:left w:val="none" w:sz="0" w:space="0" w:color="auto"/>
            <w:bottom w:val="none" w:sz="0" w:space="0" w:color="auto"/>
            <w:right w:val="none" w:sz="0" w:space="0" w:color="auto"/>
          </w:divBdr>
        </w:div>
        <w:div w:id="853224890">
          <w:marLeft w:val="0"/>
          <w:marRight w:val="0"/>
          <w:marTop w:val="0"/>
          <w:marBottom w:val="0"/>
          <w:divBdr>
            <w:top w:val="none" w:sz="0" w:space="0" w:color="auto"/>
            <w:left w:val="none" w:sz="0" w:space="0" w:color="auto"/>
            <w:bottom w:val="none" w:sz="0" w:space="0" w:color="auto"/>
            <w:right w:val="none" w:sz="0" w:space="0" w:color="auto"/>
          </w:divBdr>
        </w:div>
        <w:div w:id="867135688">
          <w:marLeft w:val="0"/>
          <w:marRight w:val="0"/>
          <w:marTop w:val="0"/>
          <w:marBottom w:val="0"/>
          <w:divBdr>
            <w:top w:val="none" w:sz="0" w:space="0" w:color="auto"/>
            <w:left w:val="none" w:sz="0" w:space="0" w:color="auto"/>
            <w:bottom w:val="none" w:sz="0" w:space="0" w:color="auto"/>
            <w:right w:val="none" w:sz="0" w:space="0" w:color="auto"/>
          </w:divBdr>
        </w:div>
        <w:div w:id="928662261">
          <w:marLeft w:val="0"/>
          <w:marRight w:val="0"/>
          <w:marTop w:val="0"/>
          <w:marBottom w:val="0"/>
          <w:divBdr>
            <w:top w:val="none" w:sz="0" w:space="0" w:color="auto"/>
            <w:left w:val="none" w:sz="0" w:space="0" w:color="auto"/>
            <w:bottom w:val="none" w:sz="0" w:space="0" w:color="auto"/>
            <w:right w:val="none" w:sz="0" w:space="0" w:color="auto"/>
          </w:divBdr>
        </w:div>
        <w:div w:id="935215454">
          <w:marLeft w:val="0"/>
          <w:marRight w:val="0"/>
          <w:marTop w:val="0"/>
          <w:marBottom w:val="0"/>
          <w:divBdr>
            <w:top w:val="none" w:sz="0" w:space="0" w:color="auto"/>
            <w:left w:val="none" w:sz="0" w:space="0" w:color="auto"/>
            <w:bottom w:val="none" w:sz="0" w:space="0" w:color="auto"/>
            <w:right w:val="none" w:sz="0" w:space="0" w:color="auto"/>
          </w:divBdr>
        </w:div>
        <w:div w:id="1058892792">
          <w:marLeft w:val="0"/>
          <w:marRight w:val="0"/>
          <w:marTop w:val="0"/>
          <w:marBottom w:val="0"/>
          <w:divBdr>
            <w:top w:val="none" w:sz="0" w:space="0" w:color="auto"/>
            <w:left w:val="none" w:sz="0" w:space="0" w:color="auto"/>
            <w:bottom w:val="none" w:sz="0" w:space="0" w:color="auto"/>
            <w:right w:val="none" w:sz="0" w:space="0" w:color="auto"/>
          </w:divBdr>
        </w:div>
        <w:div w:id="1106314910">
          <w:marLeft w:val="0"/>
          <w:marRight w:val="0"/>
          <w:marTop w:val="0"/>
          <w:marBottom w:val="0"/>
          <w:divBdr>
            <w:top w:val="none" w:sz="0" w:space="0" w:color="auto"/>
            <w:left w:val="none" w:sz="0" w:space="0" w:color="auto"/>
            <w:bottom w:val="none" w:sz="0" w:space="0" w:color="auto"/>
            <w:right w:val="none" w:sz="0" w:space="0" w:color="auto"/>
          </w:divBdr>
        </w:div>
        <w:div w:id="1293832086">
          <w:marLeft w:val="0"/>
          <w:marRight w:val="0"/>
          <w:marTop w:val="0"/>
          <w:marBottom w:val="0"/>
          <w:divBdr>
            <w:top w:val="none" w:sz="0" w:space="0" w:color="auto"/>
            <w:left w:val="none" w:sz="0" w:space="0" w:color="auto"/>
            <w:bottom w:val="none" w:sz="0" w:space="0" w:color="auto"/>
            <w:right w:val="none" w:sz="0" w:space="0" w:color="auto"/>
          </w:divBdr>
        </w:div>
        <w:div w:id="1306007114">
          <w:marLeft w:val="0"/>
          <w:marRight w:val="0"/>
          <w:marTop w:val="0"/>
          <w:marBottom w:val="0"/>
          <w:divBdr>
            <w:top w:val="none" w:sz="0" w:space="0" w:color="auto"/>
            <w:left w:val="none" w:sz="0" w:space="0" w:color="auto"/>
            <w:bottom w:val="none" w:sz="0" w:space="0" w:color="auto"/>
            <w:right w:val="none" w:sz="0" w:space="0" w:color="auto"/>
          </w:divBdr>
        </w:div>
        <w:div w:id="1361666872">
          <w:marLeft w:val="0"/>
          <w:marRight w:val="0"/>
          <w:marTop w:val="0"/>
          <w:marBottom w:val="0"/>
          <w:divBdr>
            <w:top w:val="none" w:sz="0" w:space="0" w:color="auto"/>
            <w:left w:val="none" w:sz="0" w:space="0" w:color="auto"/>
            <w:bottom w:val="none" w:sz="0" w:space="0" w:color="auto"/>
            <w:right w:val="none" w:sz="0" w:space="0" w:color="auto"/>
          </w:divBdr>
        </w:div>
        <w:div w:id="1403024714">
          <w:marLeft w:val="0"/>
          <w:marRight w:val="0"/>
          <w:marTop w:val="0"/>
          <w:marBottom w:val="0"/>
          <w:divBdr>
            <w:top w:val="none" w:sz="0" w:space="0" w:color="auto"/>
            <w:left w:val="none" w:sz="0" w:space="0" w:color="auto"/>
            <w:bottom w:val="none" w:sz="0" w:space="0" w:color="auto"/>
            <w:right w:val="none" w:sz="0" w:space="0" w:color="auto"/>
          </w:divBdr>
        </w:div>
        <w:div w:id="1550916818">
          <w:marLeft w:val="0"/>
          <w:marRight w:val="0"/>
          <w:marTop w:val="0"/>
          <w:marBottom w:val="0"/>
          <w:divBdr>
            <w:top w:val="none" w:sz="0" w:space="0" w:color="auto"/>
            <w:left w:val="none" w:sz="0" w:space="0" w:color="auto"/>
            <w:bottom w:val="none" w:sz="0" w:space="0" w:color="auto"/>
            <w:right w:val="none" w:sz="0" w:space="0" w:color="auto"/>
          </w:divBdr>
        </w:div>
        <w:div w:id="1753965441">
          <w:marLeft w:val="0"/>
          <w:marRight w:val="0"/>
          <w:marTop w:val="0"/>
          <w:marBottom w:val="0"/>
          <w:divBdr>
            <w:top w:val="none" w:sz="0" w:space="0" w:color="auto"/>
            <w:left w:val="none" w:sz="0" w:space="0" w:color="auto"/>
            <w:bottom w:val="none" w:sz="0" w:space="0" w:color="auto"/>
            <w:right w:val="none" w:sz="0" w:space="0" w:color="auto"/>
          </w:divBdr>
        </w:div>
        <w:div w:id="1852182831">
          <w:marLeft w:val="0"/>
          <w:marRight w:val="0"/>
          <w:marTop w:val="0"/>
          <w:marBottom w:val="0"/>
          <w:divBdr>
            <w:top w:val="none" w:sz="0" w:space="0" w:color="auto"/>
            <w:left w:val="none" w:sz="0" w:space="0" w:color="auto"/>
            <w:bottom w:val="none" w:sz="0" w:space="0" w:color="auto"/>
            <w:right w:val="none" w:sz="0" w:space="0" w:color="auto"/>
          </w:divBdr>
        </w:div>
        <w:div w:id="1953323037">
          <w:marLeft w:val="0"/>
          <w:marRight w:val="0"/>
          <w:marTop w:val="0"/>
          <w:marBottom w:val="0"/>
          <w:divBdr>
            <w:top w:val="none" w:sz="0" w:space="0" w:color="auto"/>
            <w:left w:val="none" w:sz="0" w:space="0" w:color="auto"/>
            <w:bottom w:val="none" w:sz="0" w:space="0" w:color="auto"/>
            <w:right w:val="none" w:sz="0" w:space="0" w:color="auto"/>
          </w:divBdr>
        </w:div>
        <w:div w:id="2061319553">
          <w:marLeft w:val="0"/>
          <w:marRight w:val="0"/>
          <w:marTop w:val="0"/>
          <w:marBottom w:val="0"/>
          <w:divBdr>
            <w:top w:val="none" w:sz="0" w:space="0" w:color="auto"/>
            <w:left w:val="none" w:sz="0" w:space="0" w:color="auto"/>
            <w:bottom w:val="none" w:sz="0" w:space="0" w:color="auto"/>
            <w:right w:val="none" w:sz="0" w:space="0" w:color="auto"/>
          </w:divBdr>
        </w:div>
        <w:div w:id="2087872599">
          <w:marLeft w:val="0"/>
          <w:marRight w:val="0"/>
          <w:marTop w:val="0"/>
          <w:marBottom w:val="0"/>
          <w:divBdr>
            <w:top w:val="none" w:sz="0" w:space="0" w:color="auto"/>
            <w:left w:val="none" w:sz="0" w:space="0" w:color="auto"/>
            <w:bottom w:val="none" w:sz="0" w:space="0" w:color="auto"/>
            <w:right w:val="none" w:sz="0" w:space="0" w:color="auto"/>
          </w:divBdr>
        </w:div>
      </w:divsChild>
    </w:div>
    <w:div w:id="1822961664">
      <w:bodyDiv w:val="1"/>
      <w:marLeft w:val="0"/>
      <w:marRight w:val="0"/>
      <w:marTop w:val="0"/>
      <w:marBottom w:val="0"/>
      <w:divBdr>
        <w:top w:val="none" w:sz="0" w:space="0" w:color="auto"/>
        <w:left w:val="none" w:sz="0" w:space="0" w:color="auto"/>
        <w:bottom w:val="none" w:sz="0" w:space="0" w:color="auto"/>
        <w:right w:val="none" w:sz="0" w:space="0" w:color="auto"/>
      </w:divBdr>
    </w:div>
    <w:div w:id="1930001600">
      <w:bodyDiv w:val="1"/>
      <w:marLeft w:val="0"/>
      <w:marRight w:val="0"/>
      <w:marTop w:val="0"/>
      <w:marBottom w:val="0"/>
      <w:divBdr>
        <w:top w:val="none" w:sz="0" w:space="0" w:color="auto"/>
        <w:left w:val="none" w:sz="0" w:space="0" w:color="auto"/>
        <w:bottom w:val="none" w:sz="0" w:space="0" w:color="auto"/>
        <w:right w:val="none" w:sz="0" w:space="0" w:color="auto"/>
      </w:divBdr>
    </w:div>
    <w:div w:id="2004621358">
      <w:bodyDiv w:val="1"/>
      <w:marLeft w:val="0"/>
      <w:marRight w:val="0"/>
      <w:marTop w:val="0"/>
      <w:marBottom w:val="0"/>
      <w:divBdr>
        <w:top w:val="none" w:sz="0" w:space="0" w:color="auto"/>
        <w:left w:val="none" w:sz="0" w:space="0" w:color="auto"/>
        <w:bottom w:val="none" w:sz="0" w:space="0" w:color="auto"/>
        <w:right w:val="none" w:sz="0" w:space="0" w:color="auto"/>
      </w:divBdr>
    </w:div>
    <w:div w:id="2044165567">
      <w:bodyDiv w:val="1"/>
      <w:marLeft w:val="0"/>
      <w:marRight w:val="0"/>
      <w:marTop w:val="0"/>
      <w:marBottom w:val="0"/>
      <w:divBdr>
        <w:top w:val="none" w:sz="0" w:space="0" w:color="auto"/>
        <w:left w:val="none" w:sz="0" w:space="0" w:color="auto"/>
        <w:bottom w:val="none" w:sz="0" w:space="0" w:color="auto"/>
        <w:right w:val="none" w:sz="0" w:space="0" w:color="auto"/>
      </w:divBdr>
      <w:divsChild>
        <w:div w:id="645162668">
          <w:marLeft w:val="0"/>
          <w:marRight w:val="0"/>
          <w:marTop w:val="0"/>
          <w:marBottom w:val="0"/>
          <w:divBdr>
            <w:top w:val="none" w:sz="0" w:space="0" w:color="auto"/>
            <w:left w:val="none" w:sz="0" w:space="0" w:color="auto"/>
            <w:bottom w:val="none" w:sz="0" w:space="0" w:color="auto"/>
            <w:right w:val="none" w:sz="0" w:space="0" w:color="auto"/>
          </w:divBdr>
        </w:div>
        <w:div w:id="184466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98158-6408-41C1-9940-CAE8EE486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12563</Words>
  <Characters>75378</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Słowik</dc:creator>
  <cp:lastModifiedBy>inspektor</cp:lastModifiedBy>
  <cp:revision>5</cp:revision>
  <cp:lastPrinted>2020-12-31T11:57:00Z</cp:lastPrinted>
  <dcterms:created xsi:type="dcterms:W3CDTF">2020-12-31T09:35:00Z</dcterms:created>
  <dcterms:modified xsi:type="dcterms:W3CDTF">2020-12-31T11:57:00Z</dcterms:modified>
</cp:coreProperties>
</file>