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Załącznik nr 2</w:t>
      </w:r>
      <w:r>
        <w:rPr>
          <w:rFonts w:ascii="Arial Narrow" w:hAnsi="Arial Narrow"/>
          <w:color w:val="FF0000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  <w:r>
        <w:tab/>
      </w:r>
      <w:r>
        <w:rPr>
          <w:rFonts w:ascii="Arial Narrow" w:hAnsi="Arial Narrow"/>
        </w:rPr>
        <w:t>Projekt umowy</w:t>
      </w:r>
    </w:p>
    <w:p w:rsidR="0056017E" w:rsidRDefault="0056017E" w:rsidP="0056017E">
      <w:pPr>
        <w:jc w:val="both"/>
        <w:rPr>
          <w:rFonts w:ascii="Arial Narrow" w:hAnsi="Arial Narrow"/>
        </w:rPr>
      </w:pPr>
    </w:p>
    <w:p w:rsidR="0056017E" w:rsidRDefault="0056017E" w:rsidP="0056017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>UMOWA NR</w:t>
      </w:r>
    </w:p>
    <w:p w:rsidR="007E753E" w:rsidRDefault="007E753E" w:rsidP="007E753E">
      <w:pPr>
        <w:jc w:val="both"/>
        <w:rPr>
          <w:rFonts w:ascii="Arial Narrow" w:hAnsi="Arial Narrow"/>
        </w:rPr>
      </w:pPr>
    </w:p>
    <w:p w:rsidR="007E753E" w:rsidRDefault="007E753E" w:rsidP="007E753E">
      <w:pPr>
        <w:jc w:val="both"/>
        <w:rPr>
          <w:rFonts w:ascii="Arial Narrow" w:hAnsi="Arial Narrow"/>
        </w:rPr>
      </w:pPr>
    </w:p>
    <w:p w:rsidR="007E753E" w:rsidRPr="007E753E" w:rsidRDefault="004024AB" w:rsidP="007E753E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z</w:t>
      </w:r>
      <w:r w:rsidR="007E753E" w:rsidRPr="007E753E">
        <w:rPr>
          <w:rFonts w:ascii="Arial Narrow" w:hAnsi="Arial Narrow" w:cs="Tahoma"/>
        </w:rPr>
        <w:t xml:space="preserve">awarta w dniu </w:t>
      </w:r>
      <w:r w:rsidR="007E753E">
        <w:rPr>
          <w:rFonts w:ascii="Arial Narrow" w:hAnsi="Arial Narrow" w:cs="Tahoma"/>
        </w:rPr>
        <w:t>………………</w:t>
      </w:r>
      <w:r w:rsidR="00D2194B">
        <w:rPr>
          <w:rFonts w:ascii="Arial Narrow" w:hAnsi="Arial Narrow" w:cs="Tahoma"/>
        </w:rPr>
        <w:t xml:space="preserve">w Lubiszynie </w:t>
      </w:r>
      <w:r w:rsidR="007E753E" w:rsidRPr="007E753E">
        <w:rPr>
          <w:rFonts w:ascii="Arial Narrow" w:hAnsi="Arial Narrow" w:cs="Tahoma"/>
        </w:rPr>
        <w:t xml:space="preserve"> </w:t>
      </w:r>
      <w:r w:rsidR="00D2194B">
        <w:rPr>
          <w:rFonts w:ascii="Arial Narrow" w:hAnsi="Arial Narrow" w:cs="Tahoma"/>
        </w:rPr>
        <w:t>pomiędzy Gminą Lubiszyn reprezentowaną</w:t>
      </w:r>
      <w:r w:rsidR="007E753E" w:rsidRPr="007E753E">
        <w:rPr>
          <w:rFonts w:ascii="Arial Narrow" w:hAnsi="Arial Narrow" w:cs="Tahoma"/>
        </w:rPr>
        <w:t xml:space="preserve"> przez:</w:t>
      </w:r>
    </w:p>
    <w:p w:rsidR="007E753E" w:rsidRPr="007E753E" w:rsidRDefault="007E753E" w:rsidP="007E753E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- </w:t>
      </w:r>
      <w:r w:rsidR="00D2194B">
        <w:rPr>
          <w:rFonts w:ascii="Arial Narrow" w:hAnsi="Arial Narrow" w:cs="Tahoma"/>
        </w:rPr>
        <w:t>Wójta Gminy  – Artura Terleckiego p</w:t>
      </w:r>
      <w:r>
        <w:rPr>
          <w:rFonts w:ascii="Arial Narrow" w:hAnsi="Arial Narrow" w:cs="Tahoma"/>
        </w:rPr>
        <w:t xml:space="preserve">rzy kontrasygnacie </w:t>
      </w:r>
      <w:r w:rsidR="00D2194B">
        <w:rPr>
          <w:rFonts w:ascii="Arial Narrow" w:hAnsi="Arial Narrow" w:cs="Tahoma"/>
        </w:rPr>
        <w:t xml:space="preserve">Skarbnika Gminy </w:t>
      </w:r>
      <w:r w:rsidR="004024AB">
        <w:rPr>
          <w:rFonts w:ascii="Arial Narrow" w:hAnsi="Arial Narrow" w:cs="Tahoma"/>
        </w:rPr>
        <w:t>Beaty Pampuchowicz</w:t>
      </w:r>
    </w:p>
    <w:p w:rsidR="007E753E" w:rsidRPr="007E753E" w:rsidRDefault="004024AB" w:rsidP="007E753E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zwaną</w:t>
      </w:r>
      <w:r w:rsidR="007E753E" w:rsidRPr="007E753E">
        <w:rPr>
          <w:rFonts w:ascii="Arial Narrow" w:hAnsi="Arial Narrow" w:cs="Tahoma"/>
        </w:rPr>
        <w:t xml:space="preserve"> dalej Zamawiającym</w:t>
      </w:r>
    </w:p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</w:p>
    <w:p w:rsidR="0056017E" w:rsidRDefault="0056017E" w:rsidP="0056017E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. </w:t>
      </w:r>
      <w:r w:rsidR="007E753E">
        <w:rPr>
          <w:rFonts w:ascii="Arial Narrow" w:hAnsi="Arial Narrow"/>
        </w:rPr>
        <w:t>……………………………………………</w:t>
      </w:r>
    </w:p>
    <w:p w:rsidR="0056017E" w:rsidRDefault="0056017E" w:rsidP="0056017E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 siedzibą : </w:t>
      </w:r>
    </w:p>
    <w:p w:rsidR="0056017E" w:rsidRDefault="0056017E" w:rsidP="0056017E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NIP: …………………………., REGON……………………..</w:t>
      </w:r>
    </w:p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reprezentowanym przez :</w:t>
      </w:r>
    </w:p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</w:p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zwanym dalej „Wykonawcą”  </w:t>
      </w:r>
    </w:p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 rezultacie  dokonania przez Zamawiającego wyboru oferty Wykonawcy w trybie przetargu nieograni</w:t>
      </w:r>
      <w:r w:rsidR="007E753E">
        <w:rPr>
          <w:rFonts w:ascii="Arial Narrow" w:hAnsi="Arial Narrow"/>
        </w:rPr>
        <w:t>czonego o wartości poniżej 5.225</w:t>
      </w:r>
      <w:r>
        <w:rPr>
          <w:rFonts w:ascii="Arial Narrow" w:hAnsi="Arial Narrow"/>
        </w:rPr>
        <w:t>.000,00 Euro, na podstawie ustawy z dnia 29 stycznia 2004 r. Prawo Zamówień Publicznych (</w:t>
      </w:r>
      <w:proofErr w:type="spellStart"/>
      <w:r>
        <w:rPr>
          <w:rFonts w:ascii="Arial Narrow" w:hAnsi="Arial Narrow"/>
          <w:bCs/>
          <w:color w:val="000000"/>
        </w:rPr>
        <w:t>t.j</w:t>
      </w:r>
      <w:proofErr w:type="spellEnd"/>
      <w:r>
        <w:rPr>
          <w:rFonts w:ascii="Arial Narrow" w:hAnsi="Arial Narrow"/>
          <w:bCs/>
          <w:color w:val="000000"/>
        </w:rPr>
        <w:t xml:space="preserve">. Dz. U. z 2013 poz. 907 z </w:t>
      </w:r>
      <w:proofErr w:type="spellStart"/>
      <w:r>
        <w:rPr>
          <w:rFonts w:ascii="Arial Narrow" w:hAnsi="Arial Narrow"/>
          <w:bCs/>
          <w:color w:val="000000"/>
        </w:rPr>
        <w:t>póź</w:t>
      </w:r>
      <w:proofErr w:type="spellEnd"/>
      <w:r>
        <w:rPr>
          <w:rFonts w:ascii="Arial Narrow" w:hAnsi="Arial Narrow"/>
          <w:bCs/>
          <w:color w:val="000000"/>
        </w:rPr>
        <w:t xml:space="preserve">. zm.) </w:t>
      </w:r>
      <w:r>
        <w:rPr>
          <w:rFonts w:ascii="Arial Narrow" w:hAnsi="Arial Narrow"/>
        </w:rPr>
        <w:t>została zawarta umowa następującej treści:</w:t>
      </w:r>
    </w:p>
    <w:p w:rsidR="0056017E" w:rsidRDefault="0056017E" w:rsidP="0056017E">
      <w:pPr>
        <w:jc w:val="both"/>
        <w:rPr>
          <w:rFonts w:ascii="Arial Narrow" w:hAnsi="Arial Narrow"/>
        </w:rPr>
      </w:pPr>
    </w:p>
    <w:p w:rsidR="0056017E" w:rsidRDefault="0056017E" w:rsidP="0056017E">
      <w:pPr>
        <w:jc w:val="both"/>
        <w:rPr>
          <w:rFonts w:ascii="Arial Narrow" w:hAnsi="Arial Narrow"/>
        </w:rPr>
      </w:pPr>
    </w:p>
    <w:p w:rsidR="0056017E" w:rsidRDefault="0056017E" w:rsidP="0056017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</w:t>
      </w:r>
    </w:p>
    <w:p w:rsidR="0056017E" w:rsidRDefault="0056017E" w:rsidP="0056017E">
      <w:pPr>
        <w:pStyle w:val="Nagwek1"/>
        <w:jc w:val="center"/>
        <w:rPr>
          <w:rFonts w:ascii="Arial Narrow" w:hAnsi="Arial Narrow"/>
          <w:b/>
          <w:color w:val="auto"/>
          <w:szCs w:val="24"/>
        </w:rPr>
      </w:pPr>
      <w:r>
        <w:rPr>
          <w:rFonts w:ascii="Arial Narrow" w:hAnsi="Arial Narrow"/>
          <w:b/>
          <w:color w:val="auto"/>
          <w:szCs w:val="24"/>
        </w:rPr>
        <w:t>Przedmiot umowy</w:t>
      </w:r>
    </w:p>
    <w:p w:rsidR="0056017E" w:rsidRDefault="0056017E" w:rsidP="0056017E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1. Przedmiotem niniejszej umowy jest wykonanie</w:t>
      </w:r>
      <w:r w:rsidR="007E753E">
        <w:rPr>
          <w:rFonts w:ascii="Arial Narrow" w:hAnsi="Arial Narrow"/>
        </w:rPr>
        <w:t xml:space="preserve"> zadania pod nazwą</w:t>
      </w:r>
      <w:r>
        <w:rPr>
          <w:rFonts w:ascii="Arial Narrow" w:hAnsi="Arial Narrow"/>
        </w:rPr>
        <w:t>:</w:t>
      </w:r>
      <w:r w:rsidR="004024AB">
        <w:rPr>
          <w:rFonts w:ascii="Arial Narrow" w:hAnsi="Arial Narrow"/>
        </w:rPr>
        <w:t xml:space="preserve"> </w:t>
      </w:r>
      <w:r w:rsidR="004024AB">
        <w:rPr>
          <w:b/>
        </w:rPr>
        <w:t xml:space="preserve">„ Przebudowa drogi gminnej nr 002815F w miejscowości Kozin gm. Lubiszyn” </w:t>
      </w:r>
      <w:r>
        <w:rPr>
          <w:rFonts w:ascii="Arial Narrow" w:hAnsi="Arial Narrow"/>
        </w:rPr>
        <w:t>zgodnie z wymaganiami określonymi przez Zamawiającego i zasadami wiedzy technicznej, na warunkach wskazanych w ofercie nr …... z dnia ….…, stanowiącej załącznik nr 1 do umowy.</w:t>
      </w:r>
    </w:p>
    <w:p w:rsidR="0056017E" w:rsidRDefault="0056017E" w:rsidP="0056017E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2. Szczegółowy zakres robót opisany został w SIWZ wraz z załącznikami, stanowiącej załącznik nr 2 do umowy.</w:t>
      </w:r>
    </w:p>
    <w:p w:rsidR="0056017E" w:rsidRDefault="0056017E" w:rsidP="0056017E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3. Wykonawca zobowiązuje się do wykonania przedmiotu umowy zgodnie z dokumentacją projektową, aktualnym poziomem wiedzy technicznej i sztuki budowlanej, obowiązującymi przepisami i polskimi normami i z należytą starannością oraz oddania przedmiotu niniejszej umowy Zamawiającemu w terminie w niej uzgodnionym.</w:t>
      </w:r>
    </w:p>
    <w:p w:rsidR="0056017E" w:rsidRDefault="0056017E" w:rsidP="0056017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2</w:t>
      </w:r>
    </w:p>
    <w:p w:rsidR="0056017E" w:rsidRDefault="0056017E" w:rsidP="0056017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Termin wykonania zamówienia</w:t>
      </w:r>
    </w:p>
    <w:p w:rsidR="0056017E" w:rsidRDefault="0056017E" w:rsidP="0056017E">
      <w:pPr>
        <w:jc w:val="both"/>
        <w:rPr>
          <w:rFonts w:ascii="ArialNarrow-Bold" w:hAnsi="ArialNarrow-Bold"/>
          <w:b/>
          <w:bCs/>
          <w:color w:val="000000"/>
        </w:rPr>
      </w:pPr>
    </w:p>
    <w:p w:rsidR="0056017E" w:rsidRDefault="0056017E" w:rsidP="0056017E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1. Termin zakończenia realizacji ustala się do dnia</w:t>
      </w:r>
      <w:r>
        <w:rPr>
          <w:rFonts w:ascii="Arial Narrow" w:hAnsi="Arial Narrow"/>
          <w:color w:val="FF0000"/>
        </w:rPr>
        <w:t xml:space="preserve"> </w:t>
      </w:r>
      <w:r w:rsidR="004024AB">
        <w:rPr>
          <w:rFonts w:ascii="Arial Narrow" w:hAnsi="Arial Narrow"/>
          <w:b/>
        </w:rPr>
        <w:t>30.06</w:t>
      </w:r>
      <w:r w:rsidR="005343A9">
        <w:rPr>
          <w:rFonts w:ascii="Arial Narrow" w:hAnsi="Arial Narrow"/>
          <w:b/>
        </w:rPr>
        <w:t>.2016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bCs/>
        </w:rPr>
        <w:t>r.</w:t>
      </w:r>
      <w:r>
        <w:rPr>
          <w:rFonts w:ascii="Arial Narrow" w:hAnsi="Arial Narrow"/>
          <w:b/>
          <w:bCs/>
          <w:color w:val="FF0000"/>
        </w:rPr>
        <w:t xml:space="preserve"> </w:t>
      </w:r>
    </w:p>
    <w:p w:rsidR="0056017E" w:rsidRDefault="0056017E" w:rsidP="0056017E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2. Wykonawca zobowiązuje się do rozpoczęcia robót nie później niż 7 dni od daty przekazania terenu budowy, chyba że powstaną okoliczności, które uniemożliwią rozpoczęcie robót, co zostanie przez Wykonawcę udokumentowane. </w:t>
      </w:r>
    </w:p>
    <w:p w:rsidR="0056017E" w:rsidRDefault="0056017E" w:rsidP="0056017E">
      <w:pPr>
        <w:jc w:val="both"/>
        <w:rPr>
          <w:rFonts w:ascii="Arial Narrow" w:hAnsi="Arial Narrow"/>
          <w:color w:val="000000"/>
        </w:rPr>
      </w:pPr>
    </w:p>
    <w:p w:rsidR="0056017E" w:rsidRDefault="0056017E" w:rsidP="0056017E">
      <w:pPr>
        <w:spacing w:before="120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§ 3</w:t>
      </w:r>
    </w:p>
    <w:p w:rsidR="0056017E" w:rsidRDefault="0056017E" w:rsidP="0056017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Obowiązki Zamawiającego</w:t>
      </w:r>
    </w:p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 Do obowiązków Zamawiającego należy:</w:t>
      </w:r>
    </w:p>
    <w:p w:rsidR="0056017E" w:rsidRDefault="0056017E" w:rsidP="00B96FB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1) wprowadzenie i protokolarne przekazanie Wykonawcy terenu robót wraz z dziennikiem budowy, w terminie do 10 dni licząc od dnia podpisania umowy;</w:t>
      </w:r>
    </w:p>
    <w:p w:rsidR="0056017E" w:rsidRDefault="0056017E" w:rsidP="00B96FB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2) zapewnienie nadzoru autorskiego i inwestorskiego;</w:t>
      </w:r>
    </w:p>
    <w:p w:rsidR="0056017E" w:rsidRDefault="0056017E" w:rsidP="00B96FB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3) odebranie przedmiotu Umowy po sprawdzeniu jego należytego wykonania potwierdzone protokołem odbioru ostatecznego wykonania całości przedmiotu umowy;</w:t>
      </w:r>
    </w:p>
    <w:p w:rsidR="0056017E" w:rsidRDefault="0056017E" w:rsidP="00B96FB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4) terminowa zapłata wynagrodzenia za wykonane i odebrane prace.</w:t>
      </w:r>
    </w:p>
    <w:p w:rsidR="0056017E" w:rsidRDefault="0056017E" w:rsidP="0056017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4</w:t>
      </w:r>
    </w:p>
    <w:p w:rsidR="0056017E" w:rsidRDefault="0056017E" w:rsidP="0056017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Obowiązki Wykonawcy</w:t>
      </w:r>
    </w:p>
    <w:p w:rsidR="0056017E" w:rsidRDefault="0056017E" w:rsidP="0056017E">
      <w:pPr>
        <w:ind w:firstLine="708"/>
        <w:jc w:val="both"/>
        <w:rPr>
          <w:rFonts w:ascii="Arial Narrow" w:hAnsi="Arial Narrow"/>
        </w:rPr>
      </w:pPr>
    </w:p>
    <w:p w:rsidR="0056017E" w:rsidRDefault="00B96FB7" w:rsidP="00B96FB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</w:t>
      </w:r>
      <w:r w:rsidR="0056017E">
        <w:rPr>
          <w:rFonts w:ascii="Arial Narrow" w:hAnsi="Arial Narrow"/>
        </w:rPr>
        <w:t xml:space="preserve">Do obowiązków Wykonawcy należy: </w:t>
      </w:r>
    </w:p>
    <w:p w:rsidR="0056017E" w:rsidRDefault="0056017E" w:rsidP="004E7CF5">
      <w:pPr>
        <w:numPr>
          <w:ilvl w:val="0"/>
          <w:numId w:val="2"/>
        </w:numPr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przejęcie terenu robót od Zamawiającego;</w:t>
      </w:r>
    </w:p>
    <w:p w:rsidR="0056017E" w:rsidRDefault="0056017E" w:rsidP="004E7CF5">
      <w:pPr>
        <w:numPr>
          <w:ilvl w:val="0"/>
          <w:numId w:val="2"/>
        </w:numPr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ustawienie dwóch tablic informacyjno – promocyjnych na początku i na końcu odcinka przedmiotowej drogi, spełniających rolę tablic pamiątkowych, wykonanych zgodnie z Wytycznymi Instytucji Zarządzającej </w:t>
      </w:r>
      <w:r w:rsidR="005343A9">
        <w:rPr>
          <w:rFonts w:ascii="Arial Narrow" w:hAnsi="Arial Narrow"/>
        </w:rPr>
        <w:t xml:space="preserve">w Programie rozwoju gminnej i powiatowej infrastruktury drogowej na lata 2016-2019 </w:t>
      </w:r>
      <w:r>
        <w:rPr>
          <w:rFonts w:ascii="Arial Narrow" w:hAnsi="Arial Narrow"/>
        </w:rPr>
        <w:t>we własnym zakresie i na własny koszt,</w:t>
      </w:r>
    </w:p>
    <w:p w:rsidR="0056017E" w:rsidRDefault="0056017E" w:rsidP="004E7CF5">
      <w:pPr>
        <w:numPr>
          <w:ilvl w:val="0"/>
          <w:numId w:val="2"/>
        </w:numPr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zabezpieczenie terenu robót;</w:t>
      </w:r>
    </w:p>
    <w:p w:rsidR="0056017E" w:rsidRDefault="0056017E" w:rsidP="004E7CF5">
      <w:pPr>
        <w:numPr>
          <w:ilvl w:val="0"/>
          <w:numId w:val="2"/>
        </w:numPr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zapewnienie dozoru mienia na terenie robót na własny koszt;</w:t>
      </w:r>
    </w:p>
    <w:p w:rsidR="0056017E" w:rsidRDefault="0056017E" w:rsidP="004E7CF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5) wykonania przedmiotu umowy z materiałów posiadających wymagane atesty, aprobaty techniczne i spełniające wymagania PN, odpowiadających wymaganiom określonym </w:t>
      </w:r>
      <w:r>
        <w:rPr>
          <w:rFonts w:ascii="Arial Narrow" w:hAnsi="Arial Narrow"/>
        </w:rPr>
        <w:br/>
        <w:t>w art. 10 ustawy z dnia 7 lipca 1994 r. Prawo budowlane (tekst jednolity Dz. U. z 2013 r. poz. 1409), okazania, na każde żądanie Zamawiającego lub Inspektora nadzoru inwestorskiego, certyfikatów zgodności z polską normą lub aprobatą techniczną każdego używanego na budowie wyrobu;</w:t>
      </w:r>
    </w:p>
    <w:p w:rsidR="0056017E" w:rsidRDefault="0056017E" w:rsidP="004E7CF5">
      <w:pPr>
        <w:rPr>
          <w:rFonts w:ascii="Arial Narrow" w:hAnsi="Arial Narrow"/>
        </w:rPr>
      </w:pPr>
      <w:r>
        <w:rPr>
          <w:rFonts w:ascii="Arial Narrow" w:hAnsi="Arial Narrow"/>
        </w:rPr>
        <w:t>6) zapewnienia na własny koszt transportu odpadów, materiałów pochodzących z rozbiórki do miejsc ich wykorzystania lub utylizacji, łącznie z kosztami utylizacji;</w:t>
      </w:r>
    </w:p>
    <w:p w:rsidR="0056017E" w:rsidRDefault="0056017E" w:rsidP="004E7CF5">
      <w:pPr>
        <w:rPr>
          <w:rFonts w:ascii="Arial Narrow" w:hAnsi="Arial Narrow"/>
        </w:rPr>
      </w:pPr>
      <w:r>
        <w:rPr>
          <w:rFonts w:ascii="Arial Narrow" w:hAnsi="Arial Narrow"/>
        </w:rPr>
        <w:t>7) jako wytwarzający odpady – do przestrzegania p</w:t>
      </w:r>
      <w:r w:rsidR="004E7CF5">
        <w:rPr>
          <w:rFonts w:ascii="Arial Narrow" w:hAnsi="Arial Narrow"/>
        </w:rPr>
        <w:t xml:space="preserve">rzepisów prawnych wynikających  </w:t>
      </w:r>
      <w:r>
        <w:rPr>
          <w:rFonts w:ascii="Arial Narrow" w:hAnsi="Arial Narrow"/>
        </w:rPr>
        <w:t>z następujących ustaw:</w:t>
      </w:r>
    </w:p>
    <w:p w:rsidR="0056017E" w:rsidRDefault="0056017E" w:rsidP="004E7CF5">
      <w:pPr>
        <w:rPr>
          <w:rFonts w:ascii="Arial Narrow" w:hAnsi="Arial Narrow"/>
        </w:rPr>
      </w:pPr>
      <w:r>
        <w:rPr>
          <w:rFonts w:ascii="Arial Narrow" w:hAnsi="Arial Narrow"/>
        </w:rPr>
        <w:t>a) Ustawy z dnia 27.04.2001 r. Prawo ochrony środowiska (</w:t>
      </w:r>
      <w:proofErr w:type="spellStart"/>
      <w:r>
        <w:rPr>
          <w:rFonts w:ascii="Arial Narrow" w:hAnsi="Arial Narrow"/>
        </w:rPr>
        <w:t>t</w:t>
      </w:r>
      <w:r w:rsidR="004E7CF5">
        <w:rPr>
          <w:rFonts w:ascii="Arial Narrow" w:hAnsi="Arial Narrow"/>
        </w:rPr>
        <w:t>.j</w:t>
      </w:r>
      <w:proofErr w:type="spellEnd"/>
      <w:r w:rsidR="004E7CF5">
        <w:rPr>
          <w:rFonts w:ascii="Arial Narrow" w:hAnsi="Arial Narrow"/>
        </w:rPr>
        <w:t xml:space="preserve">. Dz. U. z 2013 r. poz. 1232 </w:t>
      </w:r>
      <w:r>
        <w:rPr>
          <w:rFonts w:ascii="Arial Narrow" w:hAnsi="Arial Narrow"/>
        </w:rPr>
        <w:t xml:space="preserve">z </w:t>
      </w:r>
      <w:proofErr w:type="spellStart"/>
      <w:r>
        <w:rPr>
          <w:rFonts w:ascii="Arial Narrow" w:hAnsi="Arial Narrow"/>
        </w:rPr>
        <w:t>późn</w:t>
      </w:r>
      <w:proofErr w:type="spellEnd"/>
      <w:r>
        <w:rPr>
          <w:rFonts w:ascii="Arial Narrow" w:hAnsi="Arial Narrow"/>
        </w:rPr>
        <w:t>. zm.),</w:t>
      </w:r>
    </w:p>
    <w:p w:rsidR="0056017E" w:rsidRDefault="0056017E" w:rsidP="004E7CF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b) Ustawy z dnia 14.12.2012 r. o odpadach (Dz. U. z 2013 r. poz. 21 z </w:t>
      </w:r>
      <w:proofErr w:type="spellStart"/>
      <w:r>
        <w:rPr>
          <w:rFonts w:ascii="Arial Narrow" w:hAnsi="Arial Narrow"/>
        </w:rPr>
        <w:t>późn</w:t>
      </w:r>
      <w:proofErr w:type="spellEnd"/>
      <w:r>
        <w:rPr>
          <w:rFonts w:ascii="Arial Narrow" w:hAnsi="Arial Narrow"/>
        </w:rPr>
        <w:t xml:space="preserve">. zm.) </w:t>
      </w:r>
    </w:p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Powołane przepisy prawne Wykonawca zobowiązuje się stosować z uwzględnieniem ewentualnych zmian stanu prawnego w tym zakresie.</w:t>
      </w:r>
    </w:p>
    <w:p w:rsidR="0056017E" w:rsidRDefault="0056017E" w:rsidP="009D68A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8) ponoszenia pełnej odpowiedzialności za stan i przestrzeganie przepisów bezpieczeństwa, BHP, ochronę p. </w:t>
      </w:r>
      <w:proofErr w:type="spellStart"/>
      <w:r>
        <w:rPr>
          <w:rFonts w:ascii="Arial Narrow" w:hAnsi="Arial Narrow"/>
        </w:rPr>
        <w:t>poż</w:t>
      </w:r>
      <w:proofErr w:type="spellEnd"/>
      <w:r>
        <w:rPr>
          <w:rFonts w:ascii="Arial Narrow" w:hAnsi="Arial Narrow"/>
        </w:rPr>
        <w:t>. i dozór mienia na terenie robót, jak i za wszelkie szkody powstałe w trakcie trwania robót na terenie przyjętym od Zamawiającego lub mających związek z prowadzonymi robotami;</w:t>
      </w:r>
    </w:p>
    <w:p w:rsidR="0056017E" w:rsidRDefault="0056017E" w:rsidP="009D68A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9) terminowego wykonania i przekazania do eksploatacji przedmiotu umowy oraz oświadczenia, że roboty przez niego ukończone są całkowicie zgodne z umową i odpowiadają potrzebom, dla których są przewidziane według umowy;</w:t>
      </w:r>
    </w:p>
    <w:p w:rsidR="0056017E" w:rsidRDefault="0056017E" w:rsidP="009D68A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10) ponoszenia pełnej odpowiedzialności za stosowanie i bezpieczeństwo wszelkich działań prowadzonych na terenie robót oraz poza nim, a związanych z wykonaniem przedmiotu umowy;</w:t>
      </w:r>
    </w:p>
    <w:p w:rsidR="0056017E" w:rsidRDefault="0056017E" w:rsidP="009D68A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11) ponoszenia pełnej odpowiedzialności za szkody oraz następstwa nieszczęśliwych wypadków pracowników i osób trzecich, powstałe w związku z prowadzonymi robotami w tym także ruchem pojazdów;</w:t>
      </w:r>
    </w:p>
    <w:p w:rsidR="0056017E" w:rsidRDefault="0056017E" w:rsidP="009D68A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12) należyte zabezpieczenie terenu budowy, zapewnienia ochrony znajdującego się tam mienia oraz zapewnienia warunków bezpieczeństwa w sposób gwarantujący ochronę zdrowia i życia ludzi, zabezpieczenie instalacji, urządzeń i obiektów na terenie robót i w jej bezpośrednim otoczeniu, przed ich zniszczeniem lub uszkodzeniem w trakcie wykonywania robót;</w:t>
      </w:r>
    </w:p>
    <w:p w:rsidR="0056017E" w:rsidRDefault="0056017E" w:rsidP="009D68A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13) dbanie o porządek na terenie robót oraz utrzymywanie terenu robót w należytym stanie i porządku oraz w stanie wolnym od przeszkód komunikacyjnych;</w:t>
      </w:r>
    </w:p>
    <w:p w:rsidR="0056017E" w:rsidRDefault="0056017E" w:rsidP="009D68A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14) 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56017E" w:rsidRDefault="0056017E" w:rsidP="009D68A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15) kompletowanie w trakcie realizacji robót, wszelkiej dokumentacji zgodnie z przepisami Prawa budowlanego oraz przygotowanie do odbioru końcowego kompletu protokołów niezbędnych przy odbiorze;</w:t>
      </w:r>
    </w:p>
    <w:p w:rsidR="0056017E" w:rsidRDefault="0056017E" w:rsidP="009D68A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16) usunięcie wszelkich wad i usterek stwierdzonych przez nadzór inwestorski w trakcie trwania robót w terminie nie dłuższym niż termin technicznie uzasadniony i konieczny do ich usunięcia;</w:t>
      </w:r>
    </w:p>
    <w:p w:rsidR="0056017E" w:rsidRDefault="0056017E" w:rsidP="009D68A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17) ponoszenie wyłącznej odpowiedzialności za wszelkie szkody będące następstwem niewykonania lub nienależytego wykonania przedmiotu umowy, które to szkody Wykonawca zobowiązuje się pokryć w pełnej wysokości;</w:t>
      </w:r>
    </w:p>
    <w:p w:rsidR="0056017E" w:rsidRDefault="0056017E" w:rsidP="009D68A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18) posiadanie polisy ubezpieczeniowej w zakresie prowa</w:t>
      </w:r>
      <w:r w:rsidR="004E7CF5">
        <w:rPr>
          <w:rFonts w:ascii="Arial Narrow" w:hAnsi="Arial Narrow"/>
        </w:rPr>
        <w:t>dzonej działalności o wartości 1</w:t>
      </w:r>
      <w:r>
        <w:rPr>
          <w:rFonts w:ascii="Arial Narrow" w:hAnsi="Arial Narrow"/>
        </w:rPr>
        <w:t>.000.000,00 PLN. W przypadku kiedy termin obowiązywania polisy będzie się kończył przed terminem zakończenia umowy Wykonawca na 14 dni przed upływem tego terminu ma obowiązek przedstawić Zamawiającemu dokument o kontynuacji zabezpieczenia.</w:t>
      </w:r>
    </w:p>
    <w:p w:rsidR="0056017E" w:rsidRDefault="0056017E" w:rsidP="009D68A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19) niezwłoczne informowanie Zamawiającego (Inspektorów nadzoru inwestorskiego) o problemach technicznych lub okolicznościach, które mogą wpłynąć na jakość robót lub termin zakończenia robót;</w:t>
      </w:r>
    </w:p>
    <w:p w:rsidR="0056017E" w:rsidRDefault="0056017E" w:rsidP="009D68A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20) Wykonawca zobowiązany jest zapewnić wykonanie i kierowanie robotami objętymi umową przez osoby posiadające stosowne kwalifikacje zawodowe i uprawnienia budowlane,</w:t>
      </w:r>
    </w:p>
    <w:p w:rsidR="0056017E" w:rsidRDefault="0056017E" w:rsidP="004E7C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21)</w:t>
      </w:r>
      <w:r>
        <w:t xml:space="preserve"> </w:t>
      </w:r>
      <w:r>
        <w:rPr>
          <w:rFonts w:ascii="Arial Narrow" w:hAnsi="Arial Narrow"/>
        </w:rPr>
        <w:t xml:space="preserve">przeprowadzenie prób i badań technicznych oraz uzyskanie zezwoleń, które wymagane </w:t>
      </w:r>
      <w:r>
        <w:rPr>
          <w:rFonts w:ascii="Arial Narrow" w:hAnsi="Arial Narrow"/>
        </w:rPr>
        <w:br/>
        <w:t>są do eksploatacji przedmiotu umowy,</w:t>
      </w:r>
    </w:p>
    <w:p w:rsidR="0056017E" w:rsidRDefault="0056017E" w:rsidP="004E7C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22)</w:t>
      </w:r>
      <w:r>
        <w:t xml:space="preserve"> </w:t>
      </w:r>
      <w:r>
        <w:rPr>
          <w:rFonts w:ascii="Arial Narrow" w:hAnsi="Arial Narrow"/>
        </w:rPr>
        <w:t>prowadzenie dziennika budowy, umieszczenie na budowie w widocznym miejscu tablicy informacyjnej oraz ogłoszenia zawierającego dane dotyczące bezpieczeństwa pracy i ochrony zdrowia,</w:t>
      </w:r>
    </w:p>
    <w:p w:rsidR="0056017E" w:rsidRDefault="0056017E" w:rsidP="004E7C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23)</w:t>
      </w:r>
      <w:r>
        <w:t xml:space="preserve"> </w:t>
      </w:r>
      <w:r>
        <w:rPr>
          <w:rFonts w:ascii="Arial Narrow" w:hAnsi="Arial Narrow"/>
        </w:rPr>
        <w:t>przekazania Zamawiającemu dokumentacji geodezyjnej powykonawczej, aprobat technicznych, świadectw jakości, wyników badań użytych materiałów.</w:t>
      </w:r>
    </w:p>
    <w:p w:rsidR="0056017E" w:rsidRDefault="0056017E" w:rsidP="004E7C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24) Wykonawca opracuje projekt tymczasowej organizacji ruchu na czas trwania robót </w:t>
      </w:r>
      <w:r>
        <w:rPr>
          <w:rFonts w:ascii="Arial Narrow" w:hAnsi="Arial Narrow" w:cs="Arial"/>
        </w:rPr>
        <w:t>i przedstawi go Zamawiającemu do akceptacji i uzyska zatwierdzenie, a po ich uzyskaniu dokona oznakowania miejsca prowadzenia prac  w sposób zgodny z zaakceptowanym projektem.</w:t>
      </w:r>
    </w:p>
    <w:p w:rsidR="0056017E" w:rsidRDefault="0056017E" w:rsidP="004E7C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25) Wykonawca zgodnie z docelowym projektem organizacji ruchu będącym w posiadaniu Zamawiającego oznakuje odcinek przebudowywanej drogi po zakończeniu realizacji przedmiotu umowy.</w:t>
      </w:r>
    </w:p>
    <w:p w:rsidR="0056017E" w:rsidRDefault="0056017E" w:rsidP="0056017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5</w:t>
      </w:r>
    </w:p>
    <w:p w:rsidR="0056017E" w:rsidRDefault="0056017E" w:rsidP="0056017E">
      <w:pPr>
        <w:keepNext/>
        <w:jc w:val="center"/>
        <w:outlineLvl w:val="1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Zlecenie robót podwykonawcom</w:t>
      </w:r>
    </w:p>
    <w:p w:rsidR="0056017E" w:rsidRDefault="001443CF" w:rsidP="001443C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</w:t>
      </w:r>
      <w:r w:rsidR="0056017E">
        <w:rPr>
          <w:rFonts w:ascii="Arial Narrow" w:hAnsi="Arial Narrow"/>
        </w:rPr>
        <w:t>Wykonawca wykona roboty samodzielnie/ przy udziale podwykonawców: ………………………………………</w:t>
      </w:r>
    </w:p>
    <w:p w:rsidR="0056017E" w:rsidRDefault="001443CF" w:rsidP="001443CF">
      <w:pPr>
        <w:jc w:val="both"/>
        <w:rPr>
          <w:rFonts w:ascii="Arial Narrow" w:hAnsi="Arial Narrow"/>
          <w:strike/>
        </w:rPr>
      </w:pPr>
      <w:r>
        <w:rPr>
          <w:rFonts w:ascii="Arial Narrow" w:hAnsi="Arial Narrow"/>
        </w:rPr>
        <w:t>2.</w:t>
      </w:r>
      <w:r w:rsidR="0056017E">
        <w:rPr>
          <w:rFonts w:ascii="Arial Narrow" w:hAnsi="Arial Narrow"/>
        </w:rPr>
        <w:t xml:space="preserve">Do wykonania przez Wykonawcę robót przez podwykonawców nie wymienionych w ofercie wymagane jest wyrażenie przez Zamawiającego zgody w formie pisemnej pod rygorem nieważności. </w:t>
      </w:r>
    </w:p>
    <w:p w:rsidR="0056017E" w:rsidRDefault="001443CF" w:rsidP="001443C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</w:t>
      </w:r>
      <w:r w:rsidR="0056017E">
        <w:rPr>
          <w:rFonts w:ascii="Arial Narrow" w:hAnsi="Arial Narrow"/>
        </w:rPr>
        <w:t>Zlecenie wykonania części prac podwykonawcom nie zmienia zobowiązań Wykonawcy wobec Zamawiającego za wykonanie tej części przedmiotu umowy. Wykonawca jest odpowiedzialny za działania, uchybienia i zaniedbania podwykonawców i ich pracowników w takim samym stopniu, jakby to były działania, uchybienia i zaniedbania Wykonawcy i jego pracowników.</w:t>
      </w:r>
    </w:p>
    <w:p w:rsidR="0056017E" w:rsidRDefault="0056017E" w:rsidP="0056017E">
      <w:pPr>
        <w:spacing w:before="120"/>
        <w:ind w:left="7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6</w:t>
      </w:r>
    </w:p>
    <w:p w:rsidR="0056017E" w:rsidRDefault="0056017E" w:rsidP="0056017E">
      <w:pPr>
        <w:ind w:left="7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Umowa o podwykonawstwo (jeśli dotyczy) </w:t>
      </w:r>
    </w:p>
    <w:p w:rsidR="0056017E" w:rsidRDefault="001443CF" w:rsidP="001443CF">
      <w:pPr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1.</w:t>
      </w:r>
      <w:r w:rsidR="0056017E">
        <w:rPr>
          <w:rFonts w:ascii="Arial Narrow" w:hAnsi="Arial Narrow"/>
        </w:rPr>
        <w:t xml:space="preserve">Wykonawca jest obowiązany do przedłożenia Zamawiającemu projektu umowy </w:t>
      </w:r>
      <w:r w:rsidR="0056017E">
        <w:rPr>
          <w:rFonts w:ascii="Arial Narrow" w:hAnsi="Arial Narrow"/>
        </w:rPr>
        <w:br/>
        <w:t xml:space="preserve">o podwykonawstwo, której przedmiotem są roboty budowlane, przy czym podwykonawca jest obowiązany dołączyć zgodę Wykonawcy na zawarcie umowy o podwykonawstwo o treści zgodnej z projektem umowy oraz projektu jej zmiany a także  poświadczonej za zgodność z oryginałem kopii zawartej umowy o podwykonawstwo, której przedmiotem są roboty budowlane, i jej zmian. </w:t>
      </w:r>
    </w:p>
    <w:p w:rsidR="0056017E" w:rsidRDefault="001443CF" w:rsidP="001443CF">
      <w:pPr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2.</w:t>
      </w:r>
      <w:r w:rsidR="0056017E">
        <w:rPr>
          <w:rFonts w:ascii="Arial Narrow" w:hAnsi="Arial Narrow"/>
        </w:rPr>
        <w:t>Zamawiający ma prawo na zgłoszenie zastrzeżeń do projektu umowy o podwykonawstwo i do projektu jej zmian lub sprzeciwu do umowy o podwykonawstwo i do jej zmian w terminie 14 dni od daty przedstawienia przez Wykonawcę ww. dokumentów.</w:t>
      </w:r>
    </w:p>
    <w:p w:rsidR="0056017E" w:rsidRDefault="001443CF" w:rsidP="001443C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3.</w:t>
      </w:r>
      <w:r w:rsidR="0056017E">
        <w:rPr>
          <w:rFonts w:ascii="Arial Narrow" w:hAnsi="Arial Narrow"/>
        </w:rPr>
        <w:t>Niezgłoszenie pisemnych zastrzeżeń do przedłożonego projektu umowy o podwykonawstwo, umowy o podwykonawstwo i ich zmian w terminie określonym zgodnie z ust. 2, uważa się za akceptację dokumentu przez Zamawiającego.</w:t>
      </w:r>
    </w:p>
    <w:p w:rsidR="0056017E" w:rsidRDefault="001443CF" w:rsidP="001443C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</w:t>
      </w:r>
      <w:r w:rsidR="0056017E">
        <w:rPr>
          <w:rFonts w:ascii="Arial Narrow" w:hAnsi="Arial Narrow"/>
        </w:rPr>
        <w:t>Wykonawca przedkłada Zamawiającemu poświadczoną za zgodność z oryginałem kopię zawartej umowy o podwykonawstwo w terminie 7 dni od dnia jej zawarcia.</w:t>
      </w:r>
    </w:p>
    <w:p w:rsidR="0056017E" w:rsidRDefault="001443CF" w:rsidP="001443C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5.</w:t>
      </w:r>
      <w:r w:rsidR="0056017E">
        <w:rPr>
          <w:rFonts w:ascii="Arial Narrow" w:hAnsi="Arial Narrow"/>
          <w:color w:val="FF0000"/>
        </w:rPr>
        <w:t xml:space="preserve"> </w:t>
      </w:r>
      <w:r w:rsidR="0056017E">
        <w:rPr>
          <w:rFonts w:ascii="Arial Narrow" w:hAnsi="Arial Narrow"/>
        </w:rPr>
        <w:t>Zamawiający nie wyraża zgody na zawarcie umowy przez podwykonawcę z dalszym podwykonawcą.</w:t>
      </w:r>
    </w:p>
    <w:p w:rsidR="0056017E" w:rsidRDefault="0056017E" w:rsidP="0056017E">
      <w:pPr>
        <w:jc w:val="both"/>
        <w:rPr>
          <w:rFonts w:ascii="Arial Narrow" w:hAnsi="Arial Narrow"/>
        </w:rPr>
      </w:pPr>
    </w:p>
    <w:p w:rsidR="0056017E" w:rsidRDefault="0056017E" w:rsidP="0056017E">
      <w:pPr>
        <w:jc w:val="both"/>
        <w:rPr>
          <w:rFonts w:ascii="Arial Narrow" w:hAnsi="Arial Narrow"/>
        </w:rPr>
      </w:pPr>
    </w:p>
    <w:p w:rsidR="0056017E" w:rsidRDefault="0056017E" w:rsidP="0056017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7</w:t>
      </w:r>
    </w:p>
    <w:p w:rsidR="0056017E" w:rsidRDefault="0056017E" w:rsidP="0056017E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Kierownictwo robót, nadzór inwestorski</w:t>
      </w:r>
    </w:p>
    <w:p w:rsidR="0056017E" w:rsidRDefault="0056017E" w:rsidP="0056017E">
      <w:pPr>
        <w:jc w:val="both"/>
        <w:rPr>
          <w:rFonts w:ascii="Arial Narrow" w:hAnsi="Arial Narrow"/>
          <w:b/>
        </w:rPr>
      </w:pPr>
    </w:p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Zamawiający o</w:t>
      </w:r>
      <w:r w:rsidR="001443CF">
        <w:rPr>
          <w:rFonts w:ascii="Arial Narrow" w:hAnsi="Arial Narrow"/>
        </w:rPr>
        <w:t>świadcza, że powołał inspektora nadzoru w branży</w:t>
      </w:r>
      <w:r w:rsidR="002B51F9">
        <w:rPr>
          <w:rFonts w:ascii="Arial Narrow" w:hAnsi="Arial Narrow"/>
        </w:rPr>
        <w:t xml:space="preserve"> </w:t>
      </w:r>
      <w:r w:rsidR="001443CF">
        <w:rPr>
          <w:rFonts w:ascii="Arial Narrow" w:hAnsi="Arial Narrow"/>
        </w:rPr>
        <w:t>drogowej</w:t>
      </w:r>
    </w:p>
    <w:p w:rsidR="0056017E" w:rsidRDefault="0056017E" w:rsidP="001443C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Pan(i) ………………………………………  </w:t>
      </w:r>
      <w:proofErr w:type="spellStart"/>
      <w:r>
        <w:rPr>
          <w:rFonts w:ascii="Arial Narrow" w:hAnsi="Arial Narrow"/>
        </w:rPr>
        <w:t>upr</w:t>
      </w:r>
      <w:proofErr w:type="spellEnd"/>
      <w:r>
        <w:rPr>
          <w:rFonts w:ascii="Arial Narrow" w:hAnsi="Arial Narrow"/>
        </w:rPr>
        <w:t xml:space="preserve">. bud ………………w specjalności drogowej jako koordynatora oraz, że inspektor nadzoru działa w granicach umocowania prawnego wynikającego z przepisów prawa budowlanego i jest uprawniony w imieniu zamawiającego do sprawdzania i potwierdzania stopnia zaawansowania robót. </w:t>
      </w:r>
    </w:p>
    <w:p w:rsidR="0056017E" w:rsidRDefault="002B51F9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Przedstawicielem  Wykonawcy na budowie jest  kierownik</w:t>
      </w:r>
      <w:r w:rsidR="0056017E">
        <w:rPr>
          <w:rFonts w:ascii="Arial Narrow" w:hAnsi="Arial Narrow"/>
        </w:rPr>
        <w:t xml:space="preserve"> budowy:</w:t>
      </w:r>
    </w:p>
    <w:p w:rsidR="0056017E" w:rsidRDefault="0056017E" w:rsidP="002B51F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Pan </w:t>
      </w:r>
      <w:proofErr w:type="spellStart"/>
      <w:r>
        <w:rPr>
          <w:rFonts w:ascii="Arial Narrow" w:hAnsi="Arial Narrow"/>
        </w:rPr>
        <w:t>………………………….u</w:t>
      </w:r>
      <w:proofErr w:type="spellEnd"/>
      <w:r>
        <w:rPr>
          <w:rFonts w:ascii="Arial Narrow" w:hAnsi="Arial Narrow"/>
        </w:rPr>
        <w:t>pr. bud ……………….. w specjalności drogowej jako koordynator,</w:t>
      </w:r>
    </w:p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 Przedstawicielem Zamawiającego będzie Pan(i) …………… …….. tel. </w:t>
      </w:r>
    </w:p>
    <w:p w:rsidR="0056017E" w:rsidRDefault="00A85F80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 Kierownik budowy (robót) zobowiązany jest </w:t>
      </w:r>
      <w:r w:rsidR="0056017E">
        <w:rPr>
          <w:rFonts w:ascii="Arial Narrow" w:hAnsi="Arial Narrow"/>
        </w:rPr>
        <w:t xml:space="preserve"> do prowadzenia dziennika budowy.</w:t>
      </w:r>
    </w:p>
    <w:p w:rsidR="0056017E" w:rsidRDefault="00A85F80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5. Kierownik budowy (robót) działać będzie</w:t>
      </w:r>
      <w:r w:rsidR="0056017E">
        <w:rPr>
          <w:rFonts w:ascii="Arial Narrow" w:hAnsi="Arial Narrow"/>
        </w:rPr>
        <w:t xml:space="preserve"> w granicach umocowania określonego w ustawie Prawo budowlane.</w:t>
      </w:r>
    </w:p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6. Wykonawca zobowiązuje się wyznaczyć do kierowania robotami osoby wskazane w Ofercie Wykonawcy.</w:t>
      </w:r>
    </w:p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7. Zmiana którejkolwiek z osób, o których mowa w ust. 2, w trakcie realizacji przedmiotu niniejszej umowy, musi być uzasadniona przez Wykonawcę na piśmie i wymaga zaakceptowania przez Zamawiającego. Zamawiający zaakceptuje taką zmianę w terminie 7 dni od daty przedłożenia propozycji wyłącznie wtedy, gdy kwalifikacje i doświadczenie wskazanych osób będą spełniać warunki postawione w tym zakresie w Specyfikacji Istotnych Warunków Zamówienia.</w:t>
      </w:r>
    </w:p>
    <w:p w:rsidR="005708E8" w:rsidRPr="00A85F80" w:rsidRDefault="0056017E" w:rsidP="00A85F8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8. Zmiana wskazanych w ust. 1, 2, 3 przedstawicieli nastąpić może po pisemnym zawiadomieniu i nie wymaga aneksu do niniejszej umowy.</w:t>
      </w:r>
    </w:p>
    <w:p w:rsidR="005708E8" w:rsidRDefault="005708E8" w:rsidP="0056017E">
      <w:pPr>
        <w:spacing w:before="120"/>
        <w:jc w:val="center"/>
        <w:rPr>
          <w:rFonts w:ascii="Arial Narrow" w:hAnsi="Arial Narrow"/>
          <w:b/>
        </w:rPr>
      </w:pPr>
    </w:p>
    <w:p w:rsidR="0056017E" w:rsidRDefault="0056017E" w:rsidP="0056017E">
      <w:pPr>
        <w:spacing w:before="120"/>
        <w:jc w:val="center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>§ 8</w:t>
      </w:r>
    </w:p>
    <w:p w:rsidR="0056017E" w:rsidRDefault="0056017E" w:rsidP="0056017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Wynagrodzenie za przedmiot umowy</w:t>
      </w:r>
    </w:p>
    <w:p w:rsidR="0056017E" w:rsidRDefault="0056017E" w:rsidP="0056017E">
      <w:pPr>
        <w:jc w:val="center"/>
        <w:rPr>
          <w:rFonts w:ascii="Arial Narrow" w:hAnsi="Arial Narrow"/>
          <w:b/>
        </w:rPr>
      </w:pPr>
    </w:p>
    <w:p w:rsidR="0056017E" w:rsidRDefault="00F6298D" w:rsidP="00A85F8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1.</w:t>
      </w:r>
      <w:r w:rsidR="0056017E">
        <w:rPr>
          <w:rFonts w:ascii="Arial Narrow" w:hAnsi="Arial Narrow"/>
        </w:rPr>
        <w:t xml:space="preserve">Za wykonanie całości przedmiotu umowy, określonego w § 1 niniejszej Umowy, strony </w:t>
      </w:r>
      <w:r w:rsidR="0056017E">
        <w:rPr>
          <w:rFonts w:ascii="Arial Narrow" w:hAnsi="Arial Narrow"/>
          <w:b/>
        </w:rPr>
        <w:t>ustalają wynagrodzenie ryczałtowe</w:t>
      </w:r>
      <w:r w:rsidR="0056017E">
        <w:rPr>
          <w:rFonts w:ascii="Arial Narrow" w:hAnsi="Arial Narrow"/>
        </w:rPr>
        <w:t xml:space="preserve"> zgodnie z ofertą nr ……… z dn. …….……… stanowiącą załącznik nr 1 do umowy w kwocie:</w:t>
      </w:r>
    </w:p>
    <w:p w:rsidR="0056017E" w:rsidRDefault="0056017E" w:rsidP="0056017E">
      <w:pPr>
        <w:ind w:left="360" w:firstLine="34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netto: …………………. zł.  słownie: ……………………………………</w:t>
      </w:r>
    </w:p>
    <w:p w:rsidR="0056017E" w:rsidRDefault="0056017E" w:rsidP="0056017E">
      <w:pPr>
        <w:ind w:left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VAT: …………………….zł. słownie: …………………………………………………</w:t>
      </w:r>
    </w:p>
    <w:p w:rsidR="0056017E" w:rsidRDefault="0056017E" w:rsidP="0056017E">
      <w:pPr>
        <w:ind w:left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Brutto: ………………… zł. słownie: …………………………………………</w:t>
      </w:r>
    </w:p>
    <w:p w:rsidR="0056017E" w:rsidRDefault="00F6298D" w:rsidP="00F6298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</w:t>
      </w:r>
      <w:r w:rsidR="0056017E">
        <w:rPr>
          <w:rFonts w:ascii="Arial Narrow" w:hAnsi="Arial Narrow"/>
        </w:rPr>
        <w:t>W ramach wynagrodzenia umownego, o którym mowa w ust. 1, Wykonawca ponosi koszty dostawy materiałów i urządzeń, koszty przeprowadzenia wszystkich prób, badań, sprawdzeń, przeglądów, pomiarów i odbiorów niezbędnych do przekazania do użytkowania inwestycji, obsługi geodezyjnej z dokumentacją geodezyjną  powykonawczą, koszty wywozu i składowania gruzu i urobku na składowisku odpadów, koszty oznakowania i zabezpieczania robót, uporządkowanie terenu oraz wszelkie inne koszty związane z realizacją przedmiotu umowy.</w:t>
      </w:r>
    </w:p>
    <w:p w:rsidR="0056017E" w:rsidRDefault="00F6298D" w:rsidP="00F6298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</w:t>
      </w:r>
      <w:r w:rsidR="0056017E">
        <w:rPr>
          <w:rFonts w:ascii="Arial Narrow" w:hAnsi="Arial Narrow"/>
        </w:rPr>
        <w:t>Niedoszacowanie, pominięcie oraz brak rozpoznania zakresu przedmiotu umowy nie może być podstawą do żądania zmiany wynagrodzenia ryczałtowego określonego w ust. 1 niniejszego paragrafu.</w:t>
      </w:r>
    </w:p>
    <w:p w:rsidR="0056017E" w:rsidRDefault="00F6298D" w:rsidP="00F6298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4.</w:t>
      </w:r>
      <w:r w:rsidR="0056017E">
        <w:rPr>
          <w:rFonts w:ascii="Arial Narrow" w:hAnsi="Arial Narrow"/>
        </w:rPr>
        <w:t>W przypadku urzędowej zmiany podatków lub opłat wynagrodzenie umowne ulega odpowiedniej zmianie. Zmiany dokonuje się zgodnie z art. 144 ustawy Prawo zamówień publicznych.</w:t>
      </w:r>
    </w:p>
    <w:p w:rsidR="0056017E" w:rsidRDefault="00F6298D" w:rsidP="00F6298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5.</w:t>
      </w:r>
      <w:r w:rsidR="0056017E">
        <w:rPr>
          <w:rFonts w:ascii="Arial Narrow" w:hAnsi="Arial Narrow"/>
        </w:rPr>
        <w:t>Zapłata wynagrodzenia Wykonawcy będzie dokonywana w walucie polskiej i wszystkie płatności będą dokonywane w tej walucie (art. 358 § 1 KC).</w:t>
      </w:r>
    </w:p>
    <w:p w:rsidR="0056017E" w:rsidRDefault="00F6298D" w:rsidP="00F6298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6.</w:t>
      </w:r>
      <w:r w:rsidR="0056017E">
        <w:rPr>
          <w:rFonts w:ascii="Arial Narrow" w:hAnsi="Arial Narrow"/>
        </w:rPr>
        <w:t xml:space="preserve">Faktura zostanie wystawiona na </w:t>
      </w:r>
      <w:r>
        <w:rPr>
          <w:rFonts w:ascii="Arial Narrow" w:hAnsi="Arial Narrow"/>
        </w:rPr>
        <w:t>Gminę Lubiszyn, P</w:t>
      </w:r>
      <w:r w:rsidR="00942974">
        <w:rPr>
          <w:rFonts w:ascii="Arial Narrow" w:hAnsi="Arial Narrow"/>
        </w:rPr>
        <w:t>lac Jedności Robotniczej 1, 66-433 Lubiszyn</w:t>
      </w:r>
      <w:r w:rsidR="00AC7112">
        <w:rPr>
          <w:rFonts w:ascii="Arial Narrow" w:hAnsi="Arial Narrow"/>
        </w:rPr>
        <w:t xml:space="preserve"> </w:t>
      </w:r>
      <w:r w:rsidR="0056017E">
        <w:rPr>
          <w:rFonts w:ascii="Arial Narrow" w:hAnsi="Arial Narrow"/>
        </w:rPr>
        <w:t>numer i</w:t>
      </w:r>
      <w:r w:rsidR="00AC7112">
        <w:rPr>
          <w:rFonts w:ascii="Arial Narrow" w:hAnsi="Arial Narrow"/>
        </w:rPr>
        <w:t>dentyfikacyjny NIP 599-27-75-869</w:t>
      </w:r>
      <w:r w:rsidR="0056017E">
        <w:rPr>
          <w:rFonts w:ascii="Arial Narrow" w:hAnsi="Arial Narrow"/>
        </w:rPr>
        <w:t>. Wykonawca oświadcza, że jest płatnikiem podatku od towarów i usług VAT i posiada nr identyfikacyjny NIP …………………</w:t>
      </w:r>
    </w:p>
    <w:p w:rsidR="0056017E" w:rsidRDefault="00F6298D" w:rsidP="00F6298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7.</w:t>
      </w:r>
      <w:r w:rsidR="0056017E">
        <w:rPr>
          <w:rFonts w:ascii="Arial Narrow" w:hAnsi="Arial Narrow"/>
        </w:rPr>
        <w:t>Wynagrodzenie nie ulega renegocjacji w trakcie trwania umowy.</w:t>
      </w:r>
    </w:p>
    <w:p w:rsidR="0056017E" w:rsidRDefault="0056017E" w:rsidP="0056017E">
      <w:pPr>
        <w:jc w:val="both"/>
        <w:rPr>
          <w:rFonts w:ascii="Arial Narrow" w:hAnsi="Arial Narrow"/>
        </w:rPr>
      </w:pPr>
    </w:p>
    <w:p w:rsidR="0056017E" w:rsidRDefault="0056017E" w:rsidP="0056017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9</w:t>
      </w:r>
    </w:p>
    <w:p w:rsidR="0056017E" w:rsidRDefault="0056017E" w:rsidP="0056017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Rozliczenie i płatności</w:t>
      </w:r>
    </w:p>
    <w:p w:rsidR="0056017E" w:rsidRDefault="0056017E" w:rsidP="0056017E">
      <w:pPr>
        <w:jc w:val="center"/>
        <w:rPr>
          <w:rFonts w:ascii="Arial Narrow" w:hAnsi="Arial Narrow"/>
          <w:b/>
        </w:rPr>
      </w:pPr>
    </w:p>
    <w:p w:rsidR="0056017E" w:rsidRDefault="0056017E" w:rsidP="0056017E">
      <w:pPr>
        <w:pStyle w:val="Tekstpodstawowywcity21"/>
        <w:ind w:left="360" w:hanging="360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rFonts w:ascii="Arial Narrow" w:hAnsi="Arial Narrow"/>
          <w:sz w:val="24"/>
          <w:szCs w:val="24"/>
        </w:rPr>
        <w:t>Fakturowanie robót będzie następowało po odebraniu robót zgodnie z warunkami zawartymi w § 10</w:t>
      </w:r>
      <w:r>
        <w:rPr>
          <w:rFonts w:ascii="Arial Narrow" w:hAnsi="Arial Narrow"/>
          <w:color w:val="FF000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niniejszej umowy w terminie 14 dni od daty sporządzenia protokołu odbioru ostatecznego.</w:t>
      </w:r>
    </w:p>
    <w:p w:rsidR="0056017E" w:rsidRDefault="0056017E" w:rsidP="0056017E">
      <w:pPr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2.  Należności wynikające z przedstawionej przez Wykonawcę faktury będą płatne przelewem na rachunek Wykonawcy w terminie do 30 dni od daty przedłożenia prawidłowo wystawionej faktury przez Wykonawcę wraz z załącznikami, o których mowa w ust. 4 poniżej.</w:t>
      </w:r>
    </w:p>
    <w:p w:rsidR="0056017E" w:rsidRDefault="0056017E" w:rsidP="0056017E">
      <w:pPr>
        <w:pStyle w:val="Tekstpodstawowywcity21"/>
        <w:ind w:left="36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Za datę zapłaty uważa się </w:t>
      </w:r>
      <w:r w:rsidR="00D20A87">
        <w:rPr>
          <w:rFonts w:ascii="Arial Narrow" w:hAnsi="Arial Narrow"/>
          <w:sz w:val="24"/>
          <w:szCs w:val="24"/>
        </w:rPr>
        <w:t>dzień obciążenia rachunku Gminy Lubiszyn</w:t>
      </w:r>
    </w:p>
    <w:p w:rsidR="0056017E" w:rsidRDefault="0056017E" w:rsidP="0056017E">
      <w:pPr>
        <w:pStyle w:val="Tekstpodstawowywcity21"/>
        <w:ind w:left="36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  Do faktury muszą być dołączone następujące dokumenty:</w:t>
      </w:r>
    </w:p>
    <w:p w:rsidR="0056017E" w:rsidRDefault="0056017E" w:rsidP="0056017E">
      <w:pPr>
        <w:pStyle w:val="Tekstpodstawowywcity21"/>
        <w:ind w:left="36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a)   podpisany protokół odbioru ostatecznego bez uwag,</w:t>
      </w:r>
    </w:p>
    <w:p w:rsidR="0056017E" w:rsidRDefault="0056017E" w:rsidP="0056017E">
      <w:pPr>
        <w:pStyle w:val="Tekstpodstawowywcity21"/>
        <w:ind w:left="36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b)   pisemne oświadczenie Wykonawcy, że nie zatrudniał podwykonawców, lub w przypadku gdy Wykonawca zaangażował za pisemną zgodą Zamawiającego podwykonawców, oświadczenie Wykonawcy, że rozliczył się z nimi z należytego im wynagrodzenia oraz pisemne oświadczenia każdego z tych podwykonawców (lub tego podwykonawcy) potwierdzające otrzymanie pełnego wynagrodzenia za wszystkie prace objęte przedmiotową umową. </w:t>
      </w:r>
    </w:p>
    <w:p w:rsidR="0056017E" w:rsidRDefault="0056017E" w:rsidP="0056017E">
      <w:pPr>
        <w:pStyle w:val="Tekstpodstawowywcity21"/>
        <w:ind w:left="36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 W sytuacji, gdy Wykonawca nie przedłoży dokumentów, o którym mowa w ust. 4 pkt. b) jego wynagrodzenie, określone w § 8 ust. 1 ulegnie pomniejszeniu o kwotę należną podwykonawcy zgodnie z umową o podwykonawstwo.</w:t>
      </w:r>
    </w:p>
    <w:p w:rsidR="0056017E" w:rsidRDefault="0056017E" w:rsidP="0056017E">
      <w:pPr>
        <w:pStyle w:val="Tekstpodstawowywcity21"/>
        <w:ind w:left="36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 Zamawiający zapłaci podwykonawcy robót:………………………………………….. wynagrodzenie za wskazany przez niego zakres robót, w przypadku niewywiązania się Wykonawcy z umowy z podwykonawcą a kwota należna Wykonawcy zostanie pomniejszona o  kwotę  zawartą w umowie z podwykonawcą.</w:t>
      </w:r>
    </w:p>
    <w:p w:rsidR="0056017E" w:rsidRDefault="0056017E" w:rsidP="0056017E">
      <w:pPr>
        <w:pStyle w:val="Tekstpodstawowywcity21"/>
        <w:ind w:left="36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6.1. Zakres robót obejmuje:……………………………………….</w:t>
      </w:r>
    </w:p>
    <w:p w:rsidR="0056017E" w:rsidRDefault="0056017E" w:rsidP="0056017E">
      <w:pPr>
        <w:pStyle w:val="Tekstpodstawowywcity21"/>
        <w:ind w:left="36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6.2. Zakres robót, o którym mowa w pkt. 6.1. zostanie potwierdzony jako wykonany przez podwykonawcę zgodnie z niniejszą umową przez Inspektora nadzoru i Wykonawcę.</w:t>
      </w:r>
    </w:p>
    <w:p w:rsidR="0056017E" w:rsidRDefault="0056017E" w:rsidP="0056017E">
      <w:pPr>
        <w:pStyle w:val="Tekstpodstawowywcity21"/>
        <w:ind w:left="36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6.3. należyte wykonanie umowy zostanie potwierdzone przez Zamawiającego w formie protokołu odbioru końcowego zadania.</w:t>
      </w:r>
    </w:p>
    <w:p w:rsidR="0056017E" w:rsidRDefault="0056017E" w:rsidP="0056017E">
      <w:pPr>
        <w:pStyle w:val="Tekstpodstawowywcity21"/>
        <w:ind w:left="360" w:hanging="360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        Uwaga: punkty 6 – 6.3 §</w:t>
      </w:r>
      <w:r>
        <w:rPr>
          <w:rFonts w:ascii="Arial Narrow" w:hAnsi="Arial Narrow"/>
          <w:b/>
          <w:sz w:val="24"/>
          <w:szCs w:val="24"/>
        </w:rPr>
        <w:t>9</w:t>
      </w:r>
      <w:r>
        <w:rPr>
          <w:rFonts w:ascii="Arial Narrow" w:hAnsi="Arial Narrow"/>
          <w:b/>
          <w:i/>
          <w:sz w:val="24"/>
          <w:szCs w:val="24"/>
        </w:rPr>
        <w:t xml:space="preserve"> zostaną uwzględnione w umowie w przypadku gdy Wykonawca wykaże podwykonawców na etapie zawierania umowy.</w:t>
      </w:r>
      <w:del w:id="1" w:author="Elwira Bałenkowska" w:date="2014-01-07T12:43:00Z">
        <w:r>
          <w:rPr>
            <w:rFonts w:ascii="Arial Narrow" w:hAnsi="Arial Narrow"/>
            <w:b/>
            <w:i/>
            <w:sz w:val="24"/>
            <w:szCs w:val="24"/>
          </w:rPr>
          <w:delText xml:space="preserve"> </w:delText>
        </w:r>
      </w:del>
    </w:p>
    <w:p w:rsidR="0056017E" w:rsidRDefault="0056017E" w:rsidP="0056017E">
      <w:pPr>
        <w:ind w:left="360"/>
        <w:jc w:val="both"/>
        <w:rPr>
          <w:rFonts w:ascii="Arial Narrow" w:hAnsi="Arial Narrow"/>
        </w:rPr>
      </w:pPr>
    </w:p>
    <w:p w:rsidR="0056017E" w:rsidRDefault="0056017E" w:rsidP="0056017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10</w:t>
      </w:r>
    </w:p>
    <w:p w:rsidR="00D20A87" w:rsidRDefault="00D20A87" w:rsidP="0056017E">
      <w:pPr>
        <w:pStyle w:val="Nagwek2"/>
        <w:jc w:val="center"/>
        <w:rPr>
          <w:rFonts w:ascii="Arial Narrow" w:hAnsi="Arial Narrow"/>
          <w:color w:val="auto"/>
          <w:szCs w:val="24"/>
        </w:rPr>
      </w:pPr>
    </w:p>
    <w:p w:rsidR="0056017E" w:rsidRDefault="0056017E" w:rsidP="0056017E">
      <w:pPr>
        <w:pStyle w:val="Nagwek2"/>
        <w:jc w:val="center"/>
        <w:rPr>
          <w:rFonts w:ascii="Arial Narrow" w:hAnsi="Arial Narrow"/>
          <w:color w:val="auto"/>
          <w:szCs w:val="24"/>
        </w:rPr>
      </w:pPr>
      <w:r>
        <w:rPr>
          <w:rFonts w:ascii="Arial Narrow" w:hAnsi="Arial Narrow"/>
          <w:color w:val="auto"/>
          <w:szCs w:val="24"/>
        </w:rPr>
        <w:t>Odbiory</w:t>
      </w:r>
    </w:p>
    <w:p w:rsidR="00D20A87" w:rsidRDefault="00D20A87" w:rsidP="0056017E">
      <w:pPr>
        <w:ind w:firstLine="360"/>
        <w:jc w:val="both"/>
        <w:rPr>
          <w:rFonts w:ascii="Arial Narrow" w:hAnsi="Arial Narrow"/>
        </w:rPr>
      </w:pPr>
    </w:p>
    <w:p w:rsidR="0056017E" w:rsidRDefault="0056017E" w:rsidP="0056017E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Przy wykonywaniu robót budowlanych strony ustalają następujące odbiory:</w:t>
      </w:r>
    </w:p>
    <w:p w:rsidR="0056017E" w:rsidRDefault="0056017E" w:rsidP="0056017E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a) odbiór ostateczny po zakończeniu realizacji przedmiotu umowy </w:t>
      </w:r>
    </w:p>
    <w:p w:rsidR="0056017E" w:rsidRDefault="0056017E" w:rsidP="0056017E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b) odbiór gwarancyjny po upływie terminu gwarancji.</w:t>
      </w:r>
    </w:p>
    <w:p w:rsidR="0056017E" w:rsidRDefault="0056017E" w:rsidP="0056017E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2. W odbiorze ostatecznym uczestniczą: przedstawiciel Wykonawcy, przedstawiciele Zamawiając</w:t>
      </w:r>
      <w:r w:rsidR="00AC7112">
        <w:rPr>
          <w:rFonts w:ascii="Arial Narrow" w:hAnsi="Arial Narrow"/>
        </w:rPr>
        <w:t>ego – wyznaczeni pracownicy Urzędu Gminy w Lubiszynie.</w:t>
      </w:r>
    </w:p>
    <w:p w:rsidR="0056017E" w:rsidRDefault="0056017E" w:rsidP="0056017E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3. Odbiór ostateczny nastąpi w ciągu 14 dni od pisemnego zgłoszenia przez Wykonawcę zakończenia robót Zamawiającemu.</w:t>
      </w:r>
    </w:p>
    <w:p w:rsidR="0056017E" w:rsidRDefault="0056017E" w:rsidP="0056017E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4. Najpóźniej przy odbiorze ostatecznym Wykonawca przekaże Zamawiającemu dokumentację geodezyjną powykonawczą, aprobaty techniczne, świadectwa jakości, wyniki badań użytych materiałów – całość w ilości 3 egzemplarzy. Przekazanie w/w dokumentacji będzie niezbędnym warunkiem odebrania wykonanego przedmiotu umowy.</w:t>
      </w:r>
    </w:p>
    <w:p w:rsidR="0056017E" w:rsidRDefault="0056017E" w:rsidP="0056017E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5. Odbiór gwarancyjny będzie miał miejsce po dokonaniu przeglądu gwarancyjnego, o którym mowa w § 15 ust. 6 z uwzględnieniem zasad wskazanych w niniejszym paragrafie.</w:t>
      </w:r>
    </w:p>
    <w:p w:rsidR="0056017E" w:rsidRDefault="0056017E" w:rsidP="0056017E">
      <w:pPr>
        <w:jc w:val="both"/>
        <w:rPr>
          <w:rFonts w:ascii="Arial Narrow" w:hAnsi="Arial Narrow"/>
        </w:rPr>
      </w:pPr>
    </w:p>
    <w:p w:rsidR="0056017E" w:rsidRDefault="0056017E" w:rsidP="0056017E">
      <w:pPr>
        <w:ind w:firstLine="360"/>
        <w:jc w:val="both"/>
        <w:rPr>
          <w:rFonts w:ascii="Arial Narrow" w:hAnsi="Arial Narrow"/>
        </w:rPr>
      </w:pPr>
    </w:p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§ 11</w:t>
      </w:r>
    </w:p>
    <w:p w:rsidR="0056017E" w:rsidRDefault="0056017E" w:rsidP="0056017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Zabezpieczenie należytego wykonania umowy</w:t>
      </w:r>
    </w:p>
    <w:p w:rsidR="0056017E" w:rsidRDefault="0056017E" w:rsidP="0056017E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Strony potwierdzają, że przed zawarciem umowy Wykonawca wniósł zabezpieczenie należytego wykonania umowy w wysokości 5 % wynagrodzenia ofertowego (ceny ofertowej brutto), o którym mowa § 8 ust. 1, tj. </w:t>
      </w:r>
      <w:r>
        <w:rPr>
          <w:rFonts w:ascii="Arial Narrow" w:hAnsi="Arial Narrow"/>
          <w:b/>
        </w:rPr>
        <w:t>…………………..</w:t>
      </w:r>
      <w:r>
        <w:rPr>
          <w:rFonts w:ascii="Arial Narrow" w:hAnsi="Arial Narrow"/>
        </w:rPr>
        <w:t xml:space="preserve"> (słownie:……) w formie …………………...</w:t>
      </w:r>
    </w:p>
    <w:p w:rsidR="0056017E" w:rsidRDefault="0056017E" w:rsidP="0056017E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Zabezpieczenie należytego wykonania umowy zostanie zwrócone Wykonawcy w następujących terminach:</w:t>
      </w:r>
    </w:p>
    <w:p w:rsidR="0056017E" w:rsidRDefault="0056017E" w:rsidP="0056017E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70% wysokości zabezpieczenia (w kwocie ………….zł.) – w ciągu 30 dni od dnia podpisania protokołu odbioru końcowego,</w:t>
      </w:r>
    </w:p>
    <w:p w:rsidR="0056017E" w:rsidRDefault="0056017E" w:rsidP="0056017E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30% wysokości zabezpieczenia (w kwocie ………………….zł.) – w ciągu 15 dni od upływu okresu rękojmi za wady lub gwarancji jakości, w zależności od tego, które z tych zdarzeń nastąpi później.</w:t>
      </w:r>
    </w:p>
    <w:p w:rsidR="0056017E" w:rsidRDefault="0056017E" w:rsidP="0056017E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wstrzyma się ze zwrotem części zabezpieczenia należytego wykonania umowy, o której mowa w ust. 2 pkt 1, w przypadku, kiedy Wykonawca nie usunął w terminie stwierdzonych w trakcie odbioru wad lub jest w trakcie usuwania tych wad. Okres gwarancji ulega wydłużeniu o czas potrzebny na usunięcie wad.</w:t>
      </w:r>
    </w:p>
    <w:p w:rsidR="0056017E" w:rsidRDefault="0056017E" w:rsidP="0056017E">
      <w:pPr>
        <w:jc w:val="both"/>
        <w:rPr>
          <w:rFonts w:ascii="Arial Narrow" w:hAnsi="Arial Narrow"/>
        </w:rPr>
      </w:pPr>
    </w:p>
    <w:p w:rsidR="0056017E" w:rsidRDefault="0056017E" w:rsidP="0056017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12</w:t>
      </w:r>
    </w:p>
    <w:p w:rsidR="0056017E" w:rsidRDefault="0056017E" w:rsidP="0056017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Kary umowne</w:t>
      </w:r>
    </w:p>
    <w:p w:rsidR="0056017E" w:rsidRDefault="0056017E" w:rsidP="0056017E">
      <w:pPr>
        <w:numPr>
          <w:ilvl w:val="0"/>
          <w:numId w:val="9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zapłaci Zamawiającemu kary umowne:</w:t>
      </w:r>
    </w:p>
    <w:p w:rsidR="0056017E" w:rsidRDefault="0056017E" w:rsidP="00EB6C8E">
      <w:pPr>
        <w:numPr>
          <w:ilvl w:val="0"/>
          <w:numId w:val="10"/>
        </w:numPr>
        <w:tabs>
          <w:tab w:val="clear" w:pos="360"/>
          <w:tab w:val="num" w:pos="0"/>
        </w:tabs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za opóźnienie w wykonaniu przedmiotu umowy – w  wysokości 2 % wynagrodzenia brutto, określonego w § 8 ust. 1 za każdy rozpoczęty dzień opóźnienia w wykonaniu robót (termin wykonania robót określono w § 2 niniejszej umowy),</w:t>
      </w:r>
    </w:p>
    <w:p w:rsidR="0056017E" w:rsidRDefault="0056017E" w:rsidP="0056017E">
      <w:pPr>
        <w:numPr>
          <w:ilvl w:val="0"/>
          <w:numId w:val="10"/>
        </w:numPr>
        <w:tabs>
          <w:tab w:val="left" w:pos="24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za opóźnienie w terminie usunięcia wad stwierdzonych przy odbiorze lub ujawnionych w okresie gwarancji - w wysokości 1.000 zł tytułem kary umownej za każdy dzień opóźnienia liczonego od dnia wyznaczonego na usunięcie wad,</w:t>
      </w:r>
    </w:p>
    <w:p w:rsidR="0056017E" w:rsidRDefault="0056017E" w:rsidP="0056017E">
      <w:pPr>
        <w:numPr>
          <w:ilvl w:val="0"/>
          <w:numId w:val="10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 odstąpienia od umowy z przyczyn leżących po stronie Wykonawcy – w wysokości 30 % wynagrodzenia brutto, określonego w § 8 ust. 1.</w:t>
      </w:r>
    </w:p>
    <w:p w:rsidR="0056017E" w:rsidRPr="00EB6C8E" w:rsidRDefault="0056017E" w:rsidP="0056017E">
      <w:pPr>
        <w:numPr>
          <w:ilvl w:val="0"/>
          <w:numId w:val="10"/>
        </w:numPr>
        <w:spacing w:before="120"/>
        <w:jc w:val="both"/>
        <w:rPr>
          <w:rFonts w:ascii="Arial Narrow" w:hAnsi="Arial Narrow"/>
          <w:i/>
          <w:sz w:val="22"/>
          <w:szCs w:val="22"/>
        </w:rPr>
      </w:pPr>
      <w:r w:rsidRPr="00EB6C8E">
        <w:rPr>
          <w:rFonts w:ascii="Arial Narrow" w:hAnsi="Arial Narrow"/>
          <w:i/>
          <w:sz w:val="22"/>
          <w:szCs w:val="22"/>
        </w:rPr>
        <w:t>w przypadku braku zapłaty lub nieterminowej zapłaty wynagrodzenia nale</w:t>
      </w:r>
      <w:r w:rsidR="00FE0AED">
        <w:rPr>
          <w:rFonts w:ascii="Arial Narrow" w:hAnsi="Arial Narrow"/>
          <w:i/>
          <w:sz w:val="22"/>
          <w:szCs w:val="22"/>
        </w:rPr>
        <w:t>żnego podwykonawcy w wysokości 1</w:t>
      </w:r>
      <w:r w:rsidRPr="00EB6C8E">
        <w:rPr>
          <w:rFonts w:ascii="Arial Narrow" w:hAnsi="Arial Narrow"/>
          <w:i/>
          <w:sz w:val="22"/>
          <w:szCs w:val="22"/>
        </w:rPr>
        <w:t xml:space="preserve"> % wynagrodzenia umownego brutto określonego w  § 8 ust. 1 (jeśli dotyczy),</w:t>
      </w:r>
    </w:p>
    <w:p w:rsidR="0056017E" w:rsidRPr="00EB6C8E" w:rsidRDefault="0056017E" w:rsidP="0056017E">
      <w:pPr>
        <w:numPr>
          <w:ilvl w:val="0"/>
          <w:numId w:val="10"/>
        </w:numPr>
        <w:spacing w:before="120"/>
        <w:jc w:val="both"/>
        <w:rPr>
          <w:rFonts w:ascii="Arial Narrow" w:hAnsi="Arial Narrow"/>
          <w:i/>
          <w:sz w:val="22"/>
          <w:szCs w:val="22"/>
        </w:rPr>
      </w:pPr>
      <w:r w:rsidRPr="00EB6C8E">
        <w:rPr>
          <w:rFonts w:ascii="Arial Narrow" w:hAnsi="Arial Narrow"/>
          <w:i/>
          <w:sz w:val="22"/>
          <w:szCs w:val="22"/>
        </w:rPr>
        <w:t>w przypadku nieprzedłożenia do zaakceptowania projektu umowy o podwykonawstwo, której przedmiotem są roboty budowlane, lub projektu jej zmian w  wysokości 2 % wynagrodzenia umownego brutto określonego  w  § 8 ust. 1 (jeśli dotyczy),</w:t>
      </w:r>
    </w:p>
    <w:p w:rsidR="0056017E" w:rsidRPr="00EB6C8E" w:rsidRDefault="0056017E" w:rsidP="0056017E">
      <w:pPr>
        <w:numPr>
          <w:ilvl w:val="0"/>
          <w:numId w:val="10"/>
        </w:numPr>
        <w:spacing w:before="120"/>
        <w:jc w:val="both"/>
        <w:rPr>
          <w:rFonts w:ascii="Arial Narrow" w:hAnsi="Arial Narrow"/>
          <w:i/>
          <w:sz w:val="22"/>
          <w:szCs w:val="22"/>
        </w:rPr>
      </w:pPr>
      <w:r w:rsidRPr="00EB6C8E">
        <w:rPr>
          <w:rFonts w:ascii="Arial Narrow" w:hAnsi="Arial Narrow"/>
          <w:i/>
          <w:sz w:val="22"/>
          <w:szCs w:val="22"/>
        </w:rPr>
        <w:t>w przypadku nieprzedłożenia poświadczonej za zgodność z oryginałem kopii umowy o podwykonawstwo lub jej zmiany w wysokości 2 % wynagrodzenia umownego brutto określonego  w  § 8 ust. 1 (jeśli dotyczy),</w:t>
      </w:r>
    </w:p>
    <w:p w:rsidR="0056017E" w:rsidRPr="00EB6C8E" w:rsidRDefault="0056017E" w:rsidP="0056017E">
      <w:pPr>
        <w:numPr>
          <w:ilvl w:val="0"/>
          <w:numId w:val="10"/>
        </w:numPr>
        <w:spacing w:before="120"/>
        <w:jc w:val="both"/>
        <w:rPr>
          <w:rFonts w:ascii="Arial Narrow" w:hAnsi="Arial Narrow"/>
          <w:i/>
          <w:sz w:val="22"/>
          <w:szCs w:val="22"/>
        </w:rPr>
      </w:pPr>
      <w:r w:rsidRPr="00EB6C8E">
        <w:rPr>
          <w:rFonts w:ascii="Arial Narrow" w:hAnsi="Arial Narrow"/>
          <w:i/>
          <w:sz w:val="22"/>
          <w:szCs w:val="22"/>
        </w:rPr>
        <w:lastRenderedPageBreak/>
        <w:t>w przypadku braku zmiany umowy o podwykonawstwo w zakresie terminu zapłaty w wysokości 2 % wynagrodzenia umownego brutto określonego  w  § 8 ust. 1 (jeśli dotyczy).</w:t>
      </w:r>
    </w:p>
    <w:p w:rsidR="0056017E" w:rsidRDefault="0056017E" w:rsidP="0056017E">
      <w:pPr>
        <w:numPr>
          <w:ilvl w:val="0"/>
          <w:numId w:val="9"/>
        </w:numPr>
        <w:spacing w:before="120"/>
        <w:jc w:val="both"/>
        <w:rPr>
          <w:rFonts w:ascii="Arial Narrow" w:hAnsi="Arial Narrow"/>
          <w:strike/>
          <w:color w:val="FF0000"/>
        </w:rPr>
      </w:pPr>
      <w:r>
        <w:rPr>
          <w:rFonts w:ascii="Arial Narrow" w:hAnsi="Arial Narrow"/>
        </w:rPr>
        <w:t>W przypadku opóźnienia w płatnościach faktur Zamawiający zobowiązuje się do zapłaty na rzecz Wykonawcy odsetek ustawowych.</w:t>
      </w:r>
    </w:p>
    <w:p w:rsidR="0056017E" w:rsidRDefault="0056017E" w:rsidP="0056017E">
      <w:pPr>
        <w:numPr>
          <w:ilvl w:val="0"/>
          <w:numId w:val="9"/>
        </w:numPr>
        <w:spacing w:before="120"/>
        <w:jc w:val="both"/>
        <w:rPr>
          <w:rFonts w:ascii="Arial Narrow" w:hAnsi="Arial Narrow"/>
          <w:strike/>
          <w:color w:val="FF0000"/>
        </w:rPr>
      </w:pPr>
      <w:r>
        <w:rPr>
          <w:rFonts w:ascii="Arial Narrow" w:hAnsi="Arial Narrow"/>
        </w:rPr>
        <w:t>Niezależnie od kar umownych Zamawiający może domagać się od Wykonawcy odszkodowania uzupełniającego, jeżeli wysokość poniesionej przez Zamawiającego szkody będzie przekraczać wysokość zastrzeżonej kary umownej.</w:t>
      </w:r>
    </w:p>
    <w:p w:rsidR="0056017E" w:rsidRDefault="0056017E" w:rsidP="0056017E">
      <w:pPr>
        <w:numPr>
          <w:ilvl w:val="0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Wykonawca wyraża zgodę na potrącenie kar umownych z wynagrodzenia za przedmiot umowy.   </w:t>
      </w:r>
    </w:p>
    <w:p w:rsidR="0056017E" w:rsidRDefault="0056017E" w:rsidP="0056017E">
      <w:pPr>
        <w:spacing w:before="120"/>
        <w:rPr>
          <w:rFonts w:ascii="Arial Narrow" w:hAnsi="Arial Narrow"/>
          <w:b/>
        </w:rPr>
      </w:pPr>
    </w:p>
    <w:p w:rsidR="0056017E" w:rsidRDefault="0056017E" w:rsidP="0056017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13</w:t>
      </w:r>
    </w:p>
    <w:p w:rsidR="0056017E" w:rsidRDefault="0056017E" w:rsidP="0056017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Cesja wierzytelności</w:t>
      </w:r>
    </w:p>
    <w:p w:rsidR="0056017E" w:rsidRDefault="0056017E" w:rsidP="0056017E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nie może zbywać na rzecz osób trzecich wierzytelności powstałych w wyniku realizacji niniejszej umowy bez pisemnej zgody Zamawiającego pod rygorem nieważności.</w:t>
      </w:r>
    </w:p>
    <w:p w:rsidR="0056017E" w:rsidRDefault="0056017E" w:rsidP="0056017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14</w:t>
      </w:r>
    </w:p>
    <w:p w:rsidR="0056017E" w:rsidRDefault="0056017E" w:rsidP="0056017E">
      <w:pPr>
        <w:spacing w:before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Umowne prawo odstąpienia od umowy</w:t>
      </w:r>
    </w:p>
    <w:p w:rsidR="0056017E" w:rsidRDefault="0056017E" w:rsidP="00EB6C8E">
      <w:pPr>
        <w:numPr>
          <w:ilvl w:val="1"/>
          <w:numId w:val="10"/>
        </w:numPr>
        <w:spacing w:before="120"/>
        <w:ind w:hanging="540"/>
        <w:rPr>
          <w:rFonts w:ascii="Arial Narrow" w:hAnsi="Arial Narrow"/>
        </w:rPr>
      </w:pPr>
      <w:r>
        <w:rPr>
          <w:rFonts w:ascii="Arial Narrow" w:hAnsi="Arial Narrow"/>
        </w:rPr>
        <w:t>Zamawiającemu przysługuje prawo odstąpienia od umowy, gdy:</w:t>
      </w:r>
    </w:p>
    <w:p w:rsidR="0056017E" w:rsidRDefault="0056017E" w:rsidP="00EB6C8E">
      <w:pPr>
        <w:numPr>
          <w:ilvl w:val="0"/>
          <w:numId w:val="11"/>
        </w:num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zostanie złożony wniosek o wszczęcie postępowania upadłościowego bądź naprawczego względem Wykonawcy, lub też zawiesi bądź zakończy on swą działalność,</w:t>
      </w:r>
    </w:p>
    <w:p w:rsidR="0056017E" w:rsidRDefault="0056017E" w:rsidP="00EB6C8E">
      <w:pPr>
        <w:numPr>
          <w:ilvl w:val="0"/>
          <w:numId w:val="11"/>
        </w:num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Wykonawca nie przystąpił do realizacji robót w terminie dłuższym niż 30 dni licząc od dnia przekazania placu budowy, pomimo dodatkowego wezwania Zamawiającego, chyba, że powstaną okoliczności zgodnie z § 2 ust. 2,</w:t>
      </w:r>
    </w:p>
    <w:p w:rsidR="0056017E" w:rsidRDefault="0056017E" w:rsidP="00EB6C8E">
      <w:pPr>
        <w:numPr>
          <w:ilvl w:val="0"/>
          <w:numId w:val="11"/>
        </w:num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 xml:space="preserve"> na podstawie Art. 145 ust.1 ustawy Prawo zamówień publicznych: w razie zaistnienia istotnej zmiany okoliczności powodującej, że wykonanie umowy nie leży w interesie publicznym,  czego nie można było przewidzieć w chwili zawarcia umowy, Zamawiający może odstąpić od umowy w terminie 30 dni od powzięcia wiadomości o powyższych okolicznościach. W takim wypadku Wykonawca może żądać wyłącznie wynagrodzenia należnego z tytułu wykonania części umowy,</w:t>
      </w:r>
    </w:p>
    <w:p w:rsidR="0056017E" w:rsidRDefault="0056017E" w:rsidP="00EB6C8E">
      <w:pPr>
        <w:numPr>
          <w:ilvl w:val="0"/>
          <w:numId w:val="11"/>
        </w:num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jeżeli Wykonawca w trakcie realizacji przedmiotu umowy przerwie prowadzenie prac z nieuzasadnionych przyczyn na okres dłuższy niż 7 dni, Zamawiający może odstąpić od umowy, przy czym odstąpienie przez Zamawiającego od umowy będzie traktowane jako odstąpienie z winy Wykonawcy,</w:t>
      </w:r>
    </w:p>
    <w:p w:rsidR="0056017E" w:rsidRDefault="0056017E" w:rsidP="00EB6C8E">
      <w:pPr>
        <w:numPr>
          <w:ilvl w:val="0"/>
          <w:numId w:val="11"/>
        </w:num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bieżąca kontrola postępu robót w oparciu o wpisy do dziennika budowy wykazuje, że nie dojdzie do wykonania robót w umownym terminie i wystąpi przekroczenie o 30 dni – w terminie 14 dni od stwierdzenia tej okoliczności,</w:t>
      </w:r>
    </w:p>
    <w:p w:rsidR="0056017E" w:rsidRDefault="0056017E" w:rsidP="00EB6C8E">
      <w:pPr>
        <w:numPr>
          <w:ilvl w:val="0"/>
          <w:numId w:val="11"/>
        </w:num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Wykonawca dokonał cesji wierzytelności bądź przekazu zapłaty wynagrodzenia wbrew postanowieniom niniejszej umowy.</w:t>
      </w:r>
    </w:p>
    <w:p w:rsidR="0056017E" w:rsidRDefault="0056017E" w:rsidP="00EB6C8E">
      <w:pPr>
        <w:numPr>
          <w:ilvl w:val="1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Wykonawca  może odstąpić od umowy, jeżeli Zamawiający odmawia przekazania placu budowy.</w:t>
      </w:r>
    </w:p>
    <w:p w:rsidR="0056017E" w:rsidRDefault="0056017E" w:rsidP="00EB6C8E">
      <w:pPr>
        <w:numPr>
          <w:ilvl w:val="1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Odstąpienie od umowy powinno nastąpić w formie pisemnej z podaniem uzasadnienia, przy czym data doręczenia takiego pisma lub uznania za doręczone przyjmuje się za datę odstąpienia od umowy.</w:t>
      </w:r>
    </w:p>
    <w:p w:rsidR="0056017E" w:rsidRDefault="0056017E" w:rsidP="0056017E">
      <w:pPr>
        <w:numPr>
          <w:ilvl w:val="1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W razie odstąpienia od umowy Wykonawca, przy udziale Zamawiającego, sporządzi protokół inwentaryzacji robót w toku na dzień odstąpienia od umowy oraz przyjmie następujące obowiązki szczegółowe:</w:t>
      </w:r>
    </w:p>
    <w:p w:rsidR="0056017E" w:rsidRDefault="0056017E" w:rsidP="0056017E">
      <w:pPr>
        <w:numPr>
          <w:ilvl w:val="1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zabezpieczy przerwane roboty w zakresie wzajemnie uzgodnionym na koszt strony, która spowodowała odstąpienie od umowy,</w:t>
      </w:r>
    </w:p>
    <w:p w:rsidR="0056017E" w:rsidRDefault="0056017E" w:rsidP="0056017E">
      <w:pPr>
        <w:numPr>
          <w:ilvl w:val="1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wezwie Zamawiającego do dokonania odbioru wykonanych robót  w  toku  i robót   zabezpieczających, jeżeli odstąpienie od umowy nastąpiło z przyczyn, za które Wykonawca nie odpowiada,</w:t>
      </w:r>
    </w:p>
    <w:p w:rsidR="0056017E" w:rsidRDefault="0056017E" w:rsidP="0056017E">
      <w:pPr>
        <w:numPr>
          <w:ilvl w:val="1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będzie uprawniony do powierzenia dokończenia wykonania przedmiotu umowy innemu Wykonawcy na jego koszt i niebezpieczeństwo. Wykonawca w takim przypadku udzieli Zamawiającemu wszelkich informacji i będzie współpracować z Zamawiającym w celu umożliwienia zakończenia realizacji przedmiotu umowy,</w:t>
      </w:r>
    </w:p>
    <w:p w:rsidR="0056017E" w:rsidRDefault="0056017E" w:rsidP="0056017E">
      <w:pPr>
        <w:numPr>
          <w:ilvl w:val="1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będzie uprawniony do żądania zapłaty wynagrodzenia wyłącznie za te roboty, które zostały prawidłowo wykonane, udokumentowane i odebrane przez Zamawiającego jako wolne od wad, zgodnie z postanowieniami niniejszej umowy.</w:t>
      </w:r>
    </w:p>
    <w:p w:rsidR="0056017E" w:rsidRDefault="0056017E" w:rsidP="0056017E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5.  W razie odstąpienia od umowy z przyczyn, za które Wykonawca nie odpowiada, Zamawiający przyjmie następujące obowiązki szczegółowe:</w:t>
      </w:r>
    </w:p>
    <w:p w:rsidR="0056017E" w:rsidRDefault="0056017E" w:rsidP="0056017E">
      <w:pPr>
        <w:numPr>
          <w:ilvl w:val="1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dokonania odbioru robót, o których mowa w ust. 4, oraz zapłaty wynagrodzenia za nie,</w:t>
      </w:r>
    </w:p>
    <w:p w:rsidR="0056017E" w:rsidRDefault="0056017E" w:rsidP="0056017E">
      <w:pPr>
        <w:numPr>
          <w:ilvl w:val="1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przyjęcia terenu budowy.</w:t>
      </w:r>
    </w:p>
    <w:p w:rsidR="0056017E" w:rsidRDefault="0056017E" w:rsidP="0056017E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6. Odstąpienie od umowy nie ma wpływu na możliwość żądania i dochodzenia przez Zamawiającego od Wykonawcy kar umownych za opóźnienie wynikających z niniejszej umowy.</w:t>
      </w:r>
    </w:p>
    <w:p w:rsidR="0056017E" w:rsidRDefault="0056017E" w:rsidP="0056017E">
      <w:pPr>
        <w:jc w:val="both"/>
        <w:rPr>
          <w:rFonts w:ascii="Arial Narrow" w:hAnsi="Arial Narrow"/>
        </w:rPr>
      </w:pPr>
    </w:p>
    <w:p w:rsidR="0056017E" w:rsidRDefault="0056017E" w:rsidP="0056017E">
      <w:pPr>
        <w:jc w:val="both"/>
        <w:rPr>
          <w:rFonts w:ascii="Arial Narrow" w:hAnsi="Arial Narrow"/>
        </w:rPr>
      </w:pPr>
    </w:p>
    <w:p w:rsidR="0056017E" w:rsidRDefault="0056017E" w:rsidP="0056017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15</w:t>
      </w:r>
    </w:p>
    <w:p w:rsidR="0056017E" w:rsidRDefault="0056017E" w:rsidP="0056017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Gwarancja wykonawcy i uprawnienia z tytułu rękojmi</w:t>
      </w:r>
    </w:p>
    <w:p w:rsidR="0056017E" w:rsidRDefault="0056017E" w:rsidP="0056017E">
      <w:pPr>
        <w:jc w:val="center"/>
        <w:rPr>
          <w:rFonts w:ascii="Arial Narrow" w:hAnsi="Arial Narrow"/>
          <w:b/>
        </w:rPr>
      </w:pPr>
    </w:p>
    <w:p w:rsidR="0056017E" w:rsidRDefault="0056017E" w:rsidP="0056017E">
      <w:pPr>
        <w:numPr>
          <w:ilvl w:val="0"/>
          <w:numId w:val="1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udzieli Zamawiającemu gwarancji na przedmiot umowy.</w:t>
      </w:r>
    </w:p>
    <w:p w:rsidR="0056017E" w:rsidRDefault="00DD43CA" w:rsidP="0056017E">
      <w:pPr>
        <w:numPr>
          <w:ilvl w:val="0"/>
          <w:numId w:val="12"/>
        </w:numPr>
        <w:tabs>
          <w:tab w:val="left" w:pos="3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Okres gwarancji ustala się na ……</w:t>
      </w:r>
      <w:r w:rsidR="0056017E">
        <w:rPr>
          <w:rFonts w:ascii="Arial Narrow" w:hAnsi="Arial Narrow"/>
        </w:rPr>
        <w:t>miesięcy licząc od daty odbioru ostatecznego prac objętych przedmiotem zamówienia.</w:t>
      </w:r>
    </w:p>
    <w:p w:rsidR="0056017E" w:rsidRDefault="0056017E" w:rsidP="0056017E">
      <w:pPr>
        <w:numPr>
          <w:ilvl w:val="0"/>
          <w:numId w:val="12"/>
        </w:numPr>
        <w:tabs>
          <w:tab w:val="left" w:pos="3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W związku z wyznaczonym okresem gwarancji strony ustalają okres rękojmi za wady fizyczne robót</w:t>
      </w:r>
      <w:r w:rsidR="00DD43CA">
        <w:rPr>
          <w:rFonts w:ascii="Arial Narrow" w:hAnsi="Arial Narrow"/>
        </w:rPr>
        <w:t xml:space="preserve"> objętych niniejszą umową na …… +3 </w:t>
      </w:r>
      <w:r>
        <w:rPr>
          <w:rFonts w:ascii="Arial Narrow" w:hAnsi="Arial Narrow"/>
        </w:rPr>
        <w:t>miesięcy i z tego tytułu Zamawiający może dochodzić swoich uprawnień niezależnie od gwarancji.</w:t>
      </w:r>
    </w:p>
    <w:p w:rsidR="0056017E" w:rsidRDefault="0056017E" w:rsidP="0056017E">
      <w:pPr>
        <w:numPr>
          <w:ilvl w:val="0"/>
          <w:numId w:val="12"/>
        </w:numPr>
        <w:tabs>
          <w:tab w:val="left" w:pos="3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okresie gwarancyjnym do Wykonawcy należy realizacja świadczeń gwarancyjnych. Wykonawca zobowiązuje się do nieodpłatnego usuwania stwierdzonych wad w terminie </w:t>
      </w:r>
      <w:r w:rsidR="00845798">
        <w:rPr>
          <w:rFonts w:ascii="Arial Narrow" w:hAnsi="Arial Narrow"/>
        </w:rPr>
        <w:t>wyznaczonym przez Zamawiającego</w:t>
      </w:r>
      <w:r w:rsidR="00CB2ADD">
        <w:rPr>
          <w:rFonts w:ascii="Arial Narrow" w:hAnsi="Arial Narrow"/>
        </w:rPr>
        <w:t>, po  uzgodnieniu</w:t>
      </w:r>
      <w:r w:rsidR="00845798">
        <w:rPr>
          <w:rFonts w:ascii="Arial Narrow" w:hAnsi="Arial Narrow"/>
        </w:rPr>
        <w:t xml:space="preserve"> przez strony. </w:t>
      </w:r>
      <w:r>
        <w:rPr>
          <w:rFonts w:ascii="Arial Narrow" w:hAnsi="Arial Narrow"/>
        </w:rPr>
        <w:t xml:space="preserve"> </w:t>
      </w:r>
    </w:p>
    <w:p w:rsidR="0056017E" w:rsidRDefault="0056017E" w:rsidP="0056017E">
      <w:pPr>
        <w:tabs>
          <w:tab w:val="left" w:pos="360"/>
        </w:tabs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5.</w:t>
      </w:r>
      <w:r>
        <w:rPr>
          <w:rFonts w:ascii="Arial Narrow" w:hAnsi="Arial Narrow"/>
        </w:rPr>
        <w:tab/>
        <w:t>W przypadku nie przystąpienia przez Wykonawcę do usunięcia zgłoszonych wad w okresie gwarancji i rękojmi w uzgodnionych terminach, mimo powtórnego wezwania do usunięcia wad, lub też w razie ich dwukrotnego nieskutecznego usunięcia, Zamawiający ma prawo bez potrzeby uzyskiwania zgody sądu na wykonanie zastępcze, zlecić te roboty innemu wykonawcy, a kosztami obciążyć Wykonawcę, na co Wykonawca niniejszym wyraża zgodę.</w:t>
      </w:r>
    </w:p>
    <w:p w:rsidR="0056017E" w:rsidRDefault="0056017E" w:rsidP="0056017E">
      <w:pPr>
        <w:tabs>
          <w:tab w:val="left" w:pos="360"/>
        </w:tabs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6.</w:t>
      </w:r>
      <w:r>
        <w:rPr>
          <w:rFonts w:ascii="Arial Narrow" w:hAnsi="Arial Narrow"/>
        </w:rPr>
        <w:tab/>
        <w:t>Przegląd gwarancyjny nastąpi na 30 dni przed upływem terminu gwarancji.</w:t>
      </w:r>
    </w:p>
    <w:p w:rsidR="0056017E" w:rsidRDefault="0056017E" w:rsidP="0056017E">
      <w:pPr>
        <w:tabs>
          <w:tab w:val="left" w:pos="360"/>
        </w:tabs>
        <w:ind w:left="360" w:hanging="360"/>
        <w:jc w:val="both"/>
        <w:rPr>
          <w:rFonts w:ascii="Arial Narrow" w:hAnsi="Arial Narrow"/>
        </w:rPr>
      </w:pPr>
    </w:p>
    <w:p w:rsidR="0056017E" w:rsidRDefault="0056017E" w:rsidP="0056017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16</w:t>
      </w:r>
    </w:p>
    <w:p w:rsidR="0056017E" w:rsidRDefault="0056017E" w:rsidP="0056017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Zmiana umowy</w:t>
      </w:r>
    </w:p>
    <w:p w:rsidR="0056017E" w:rsidRDefault="0056017E" w:rsidP="0056017E">
      <w:pPr>
        <w:jc w:val="center"/>
        <w:rPr>
          <w:rFonts w:ascii="Arial Narrow" w:hAnsi="Arial Narrow"/>
          <w:b/>
        </w:rPr>
      </w:pPr>
    </w:p>
    <w:p w:rsidR="0056017E" w:rsidRDefault="0056017E" w:rsidP="00560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Wszelkie zmiany i uzupełnienia treści niniejszej umowy, wymagają aneksu sporządzonego </w:t>
      </w:r>
      <w:r>
        <w:rPr>
          <w:rFonts w:ascii="Arial Narrow" w:hAnsi="Arial Narrow"/>
        </w:rPr>
        <w:br/>
        <w:t>z zachowaniem formy pisemnej pod rygorem nieważności.</w:t>
      </w:r>
    </w:p>
    <w:p w:rsidR="0056017E" w:rsidRDefault="0056017E" w:rsidP="0056017E">
      <w:pPr>
        <w:jc w:val="both"/>
        <w:rPr>
          <w:rFonts w:ascii="Arial Narrow" w:hAnsi="Arial Narrow"/>
        </w:rPr>
      </w:pPr>
    </w:p>
    <w:p w:rsidR="0056017E" w:rsidRDefault="0056017E" w:rsidP="0056017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§ 17</w:t>
      </w:r>
    </w:p>
    <w:p w:rsidR="0056017E" w:rsidRDefault="0056017E" w:rsidP="0056017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Postanowienia końcowe</w:t>
      </w:r>
    </w:p>
    <w:p w:rsidR="0056017E" w:rsidRDefault="0056017E" w:rsidP="0056017E">
      <w:pPr>
        <w:jc w:val="center"/>
        <w:rPr>
          <w:rFonts w:ascii="Arial Narrow" w:hAnsi="Arial Narrow"/>
          <w:b/>
        </w:rPr>
      </w:pPr>
    </w:p>
    <w:p w:rsidR="0056017E" w:rsidRDefault="0056017E" w:rsidP="0056017E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 sprawach nieuregulowanych niniejszą umową mają zastosowanie przepisy Kodeksu Cywilnego i ustawy z dnia 29 stycznia 2004 r. Prawo zamówień publicznych (</w:t>
      </w:r>
      <w:proofErr w:type="spellStart"/>
      <w:r>
        <w:rPr>
          <w:rFonts w:ascii="Arial Narrow" w:hAnsi="Arial Narrow"/>
          <w:bCs/>
          <w:color w:val="000000"/>
        </w:rPr>
        <w:t>t.j</w:t>
      </w:r>
      <w:proofErr w:type="spellEnd"/>
      <w:r>
        <w:rPr>
          <w:rFonts w:ascii="Arial Narrow" w:hAnsi="Arial Narrow"/>
          <w:bCs/>
          <w:color w:val="000000"/>
        </w:rPr>
        <w:t xml:space="preserve">. Dz. U. z 2013 poz. 907 z </w:t>
      </w:r>
      <w:proofErr w:type="spellStart"/>
      <w:r>
        <w:rPr>
          <w:rFonts w:ascii="Arial Narrow" w:hAnsi="Arial Narrow"/>
          <w:bCs/>
          <w:color w:val="000000"/>
        </w:rPr>
        <w:t>póź</w:t>
      </w:r>
      <w:proofErr w:type="spellEnd"/>
      <w:r>
        <w:rPr>
          <w:rFonts w:ascii="Arial Narrow" w:hAnsi="Arial Narrow"/>
          <w:bCs/>
          <w:color w:val="000000"/>
        </w:rPr>
        <w:t xml:space="preserve">. zm.) </w:t>
      </w:r>
      <w:r>
        <w:rPr>
          <w:rFonts w:ascii="Arial Narrow" w:hAnsi="Arial Narrow"/>
        </w:rPr>
        <w:t xml:space="preserve"> oraz Prawa budowlanego (tekst jednolity Dz. U. z 2013 r. poz. 1409).</w:t>
      </w:r>
    </w:p>
    <w:p w:rsidR="0056017E" w:rsidRDefault="0056017E" w:rsidP="0056017E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Sądem właściwym do oceny wszelkich sporów pomiędzy stronami jest sąd siedziby Zamawiającego.</w:t>
      </w:r>
    </w:p>
    <w:p w:rsidR="0056017E" w:rsidRDefault="0056017E" w:rsidP="0056017E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Umowa została sporządzona w dwóch jednobrzmiących egzemplarzach, po jednym dla każdej ze stron.</w:t>
      </w:r>
    </w:p>
    <w:p w:rsidR="0056017E" w:rsidRDefault="0056017E" w:rsidP="0056017E">
      <w:pPr>
        <w:jc w:val="both"/>
        <w:rPr>
          <w:rFonts w:ascii="Arial Narrow" w:hAnsi="Arial Narrow"/>
          <w:b/>
        </w:rPr>
      </w:pPr>
    </w:p>
    <w:p w:rsidR="0056017E" w:rsidRDefault="0056017E" w:rsidP="0056017E">
      <w:pPr>
        <w:ind w:left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Integralna część umowy stanowią załączniki:</w:t>
      </w:r>
    </w:p>
    <w:p w:rsidR="0056017E" w:rsidRDefault="0056017E" w:rsidP="0056017E">
      <w:pPr>
        <w:numPr>
          <w:ilvl w:val="0"/>
          <w:numId w:val="1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Oferta Wykonawcy – załącznik  nr 1,</w:t>
      </w:r>
    </w:p>
    <w:p w:rsidR="0056017E" w:rsidRDefault="0056017E" w:rsidP="0056017E">
      <w:pPr>
        <w:numPr>
          <w:ilvl w:val="0"/>
          <w:numId w:val="1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SIWZ wraz z załącznikami –  załącznik nr 2.</w:t>
      </w:r>
    </w:p>
    <w:p w:rsidR="0056017E" w:rsidRDefault="0056017E" w:rsidP="0056017E">
      <w:pPr>
        <w:jc w:val="both"/>
        <w:rPr>
          <w:rFonts w:ascii="Arial Narrow" w:hAnsi="Arial Narrow"/>
        </w:rPr>
      </w:pPr>
    </w:p>
    <w:p w:rsidR="0056017E" w:rsidRDefault="0056017E" w:rsidP="0056017E">
      <w:pPr>
        <w:jc w:val="both"/>
        <w:rPr>
          <w:rFonts w:ascii="Arial Narrow" w:hAnsi="Arial Narrow"/>
        </w:rPr>
      </w:pPr>
    </w:p>
    <w:p w:rsidR="0056017E" w:rsidRDefault="0056017E" w:rsidP="0056017E">
      <w:pPr>
        <w:ind w:firstLine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ZAMAWIAJĄCY: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WYKONAWCA:</w:t>
      </w:r>
    </w:p>
    <w:p w:rsidR="009A76E6" w:rsidRDefault="009A76E6"/>
    <w:sectPr w:rsidR="009A76E6" w:rsidSect="00DB7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B67"/>
    <w:multiLevelType w:val="hybridMultilevel"/>
    <w:tmpl w:val="99689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025C"/>
    <w:multiLevelType w:val="hybridMultilevel"/>
    <w:tmpl w:val="847022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E70C7B"/>
    <w:multiLevelType w:val="hybridMultilevel"/>
    <w:tmpl w:val="6F0E0DC0"/>
    <w:lvl w:ilvl="0" w:tplc="E44CB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B6330A"/>
    <w:multiLevelType w:val="hybridMultilevel"/>
    <w:tmpl w:val="63A2CEA0"/>
    <w:lvl w:ilvl="0" w:tplc="FE96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730E5FB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6E708F"/>
    <w:multiLevelType w:val="hybridMultilevel"/>
    <w:tmpl w:val="5BEE444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BC86B0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F2C9C"/>
    <w:multiLevelType w:val="hybridMultilevel"/>
    <w:tmpl w:val="5BE00100"/>
    <w:lvl w:ilvl="0" w:tplc="2816416A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5E2695"/>
    <w:multiLevelType w:val="hybridMultilevel"/>
    <w:tmpl w:val="A05EB3D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D9F5956"/>
    <w:multiLevelType w:val="hybridMultilevel"/>
    <w:tmpl w:val="1E7AB2AA"/>
    <w:lvl w:ilvl="0" w:tplc="C2C6B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2B72561"/>
    <w:multiLevelType w:val="singleLevel"/>
    <w:tmpl w:val="093E0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</w:abstractNum>
  <w:abstractNum w:abstractNumId="9">
    <w:nsid w:val="433E6E7E"/>
    <w:multiLevelType w:val="hybridMultilevel"/>
    <w:tmpl w:val="AD4848DA"/>
    <w:lvl w:ilvl="0" w:tplc="E19E0A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9708402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0">
    <w:nsid w:val="48A41137"/>
    <w:multiLevelType w:val="hybridMultilevel"/>
    <w:tmpl w:val="2918E928"/>
    <w:lvl w:ilvl="0" w:tplc="7FECE13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5044D0"/>
    <w:multiLevelType w:val="hybridMultilevel"/>
    <w:tmpl w:val="6AB86F54"/>
    <w:lvl w:ilvl="0" w:tplc="64DCBDA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61124F1C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C753550"/>
    <w:multiLevelType w:val="hybridMultilevel"/>
    <w:tmpl w:val="18A84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500B1A"/>
    <w:multiLevelType w:val="hybridMultilevel"/>
    <w:tmpl w:val="B8E01560"/>
    <w:lvl w:ilvl="0" w:tplc="BA004692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8BB2609"/>
    <w:multiLevelType w:val="hybridMultilevel"/>
    <w:tmpl w:val="32C66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017E"/>
    <w:rsid w:val="001443CF"/>
    <w:rsid w:val="002B51F9"/>
    <w:rsid w:val="003865EF"/>
    <w:rsid w:val="004024AB"/>
    <w:rsid w:val="004E7CF5"/>
    <w:rsid w:val="005343A9"/>
    <w:rsid w:val="0056017E"/>
    <w:rsid w:val="005708E8"/>
    <w:rsid w:val="00637889"/>
    <w:rsid w:val="007E753E"/>
    <w:rsid w:val="00845798"/>
    <w:rsid w:val="00900928"/>
    <w:rsid w:val="00942974"/>
    <w:rsid w:val="009A76E6"/>
    <w:rsid w:val="009D68A0"/>
    <w:rsid w:val="00A85F80"/>
    <w:rsid w:val="00AC7112"/>
    <w:rsid w:val="00B96FB7"/>
    <w:rsid w:val="00CB2ADD"/>
    <w:rsid w:val="00D20A87"/>
    <w:rsid w:val="00D2194B"/>
    <w:rsid w:val="00DB75A6"/>
    <w:rsid w:val="00DD43CA"/>
    <w:rsid w:val="00E72288"/>
    <w:rsid w:val="00E97037"/>
    <w:rsid w:val="00EB6C8E"/>
    <w:rsid w:val="00F6298D"/>
    <w:rsid w:val="00FE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017E"/>
    <w:pPr>
      <w:keepNext/>
      <w:ind w:left="567" w:hanging="567"/>
      <w:outlineLvl w:val="0"/>
    </w:pPr>
    <w:rPr>
      <w:color w:val="00000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6017E"/>
    <w:pPr>
      <w:keepNext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017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6017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56017E"/>
    <w:pPr>
      <w:ind w:left="284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017E"/>
    <w:pPr>
      <w:keepNext/>
      <w:ind w:left="567" w:hanging="567"/>
      <w:outlineLvl w:val="0"/>
    </w:pPr>
    <w:rPr>
      <w:color w:val="00000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6017E"/>
    <w:pPr>
      <w:keepNext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017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6017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56017E"/>
    <w:pPr>
      <w:ind w:left="284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3412</Words>
  <Characters>20475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Przetargi01</cp:lastModifiedBy>
  <cp:revision>10</cp:revision>
  <cp:lastPrinted>2016-02-18T07:10:00Z</cp:lastPrinted>
  <dcterms:created xsi:type="dcterms:W3CDTF">2016-02-10T08:19:00Z</dcterms:created>
  <dcterms:modified xsi:type="dcterms:W3CDTF">2016-03-11T07:48:00Z</dcterms:modified>
</cp:coreProperties>
</file>