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D74" w:rsidRPr="00564D74" w:rsidRDefault="00564D74" w:rsidP="00564D74">
      <w:pPr>
        <w:spacing w:line="360" w:lineRule="auto"/>
        <w:jc w:val="right"/>
        <w:rPr>
          <w:ins w:id="0" w:author="Ewelina Mazur-Rubak" w:date="2020-04-17T12:16:00Z"/>
          <w:rFonts w:cs="Times New Roman"/>
          <w:b/>
          <w:color w:val="auto"/>
          <w:sz w:val="28"/>
          <w:szCs w:val="28"/>
          <w:lang w:val="pl-PL"/>
        </w:rPr>
      </w:pPr>
      <w:ins w:id="1" w:author="Ewelina Mazur-Rubak" w:date="2020-04-17T12:16:00Z">
        <w:r w:rsidRPr="00564D74">
          <w:rPr>
            <w:rFonts w:cs="Times New Roman"/>
            <w:b/>
            <w:color w:val="auto"/>
            <w:sz w:val="28"/>
            <w:szCs w:val="28"/>
            <w:lang w:val="pl-PL"/>
          </w:rPr>
          <w:t>Załącznik nr 2</w:t>
        </w:r>
      </w:ins>
      <w:ins w:id="2" w:author="Ewelina Mazur-Rubak" w:date="2020-04-17T12:17:00Z">
        <w:r>
          <w:rPr>
            <w:rFonts w:cs="Times New Roman"/>
            <w:b/>
            <w:color w:val="auto"/>
            <w:sz w:val="28"/>
            <w:szCs w:val="28"/>
            <w:lang w:val="pl-PL"/>
          </w:rPr>
          <w:t xml:space="preserve"> </w:t>
        </w:r>
      </w:ins>
      <w:ins w:id="3" w:author="Ewelina Mazur-Rubak" w:date="2020-04-17T12:16:00Z">
        <w:r w:rsidRPr="00564D74">
          <w:rPr>
            <w:rFonts w:cs="Times New Roman"/>
            <w:b/>
            <w:color w:val="auto"/>
            <w:sz w:val="28"/>
            <w:szCs w:val="28"/>
            <w:lang w:val="pl-PL"/>
          </w:rPr>
          <w:t xml:space="preserve"> Projekt  umowy </w:t>
        </w:r>
      </w:ins>
    </w:p>
    <w:p w:rsidR="00F53D2D" w:rsidDel="00564D74" w:rsidRDefault="00F53D2D">
      <w:pPr>
        <w:spacing w:line="360" w:lineRule="auto"/>
        <w:jc w:val="center"/>
        <w:rPr>
          <w:del w:id="4" w:author="Ewelina Mazur-Rubak" w:date="2020-04-17T12:18:00Z"/>
          <w:rFonts w:cs="Times New Roman"/>
          <w:b/>
          <w:sz w:val="28"/>
          <w:szCs w:val="28"/>
          <w:lang w:val="pl-PL"/>
        </w:rPr>
      </w:pPr>
      <w:r>
        <w:rPr>
          <w:rFonts w:cs="Times New Roman"/>
          <w:b/>
          <w:sz w:val="28"/>
          <w:szCs w:val="28"/>
          <w:lang w:val="pl-PL"/>
        </w:rPr>
        <w:t>UMOWA Nr IR.272.2.__.2020</w:t>
      </w:r>
    </w:p>
    <w:p w:rsidR="00F53D2D" w:rsidRDefault="00F53D2D">
      <w:pPr>
        <w:spacing w:line="360" w:lineRule="auto"/>
        <w:jc w:val="center"/>
        <w:rPr>
          <w:rFonts w:cs="Times New Roman"/>
          <w:sz w:val="16"/>
          <w:szCs w:val="16"/>
          <w:lang w:val="pl-PL"/>
        </w:rPr>
        <w:pPrChange w:id="5" w:author="Ewelina Mazur-Rubak" w:date="2020-04-17T12:18:00Z">
          <w:pPr>
            <w:spacing w:line="360" w:lineRule="auto"/>
          </w:pPr>
        </w:pPrChange>
      </w:pPr>
    </w:p>
    <w:p w:rsidR="00F53D2D" w:rsidRDefault="00F53D2D">
      <w:pPr>
        <w:spacing w:line="276" w:lineRule="auto"/>
        <w:rPr>
          <w:rFonts w:cs="Times New Roman"/>
          <w:lang w:val="pl-PL"/>
        </w:rPr>
      </w:pPr>
      <w:r>
        <w:rPr>
          <w:rFonts w:cs="Times New Roman"/>
          <w:lang w:val="pl-PL"/>
        </w:rPr>
        <w:t xml:space="preserve">zawarta w dniu </w:t>
      </w:r>
      <w:r>
        <w:rPr>
          <w:rFonts w:cs="Times New Roman"/>
          <w:b/>
          <w:lang w:val="pl-PL"/>
        </w:rPr>
        <w:t>……………………………</w:t>
      </w:r>
      <w:r>
        <w:rPr>
          <w:rFonts w:cs="Times New Roman"/>
          <w:lang w:val="pl-PL"/>
        </w:rPr>
        <w:t xml:space="preserve"> w Górnie pomiędzy;</w:t>
      </w:r>
    </w:p>
    <w:p w:rsidR="00F53D2D" w:rsidRDefault="00F53D2D">
      <w:pPr>
        <w:spacing w:line="276" w:lineRule="auto"/>
        <w:rPr>
          <w:rFonts w:cs="Times New Roman"/>
          <w:b/>
          <w:lang w:val="pl-PL"/>
        </w:rPr>
      </w:pPr>
      <w:r>
        <w:rPr>
          <w:rFonts w:cs="Times New Roman"/>
          <w:b/>
          <w:lang w:val="pl-PL"/>
        </w:rPr>
        <w:t>Gminą Górno,</w:t>
      </w:r>
    </w:p>
    <w:p w:rsidR="00F53D2D" w:rsidRDefault="00F53D2D">
      <w:pPr>
        <w:spacing w:line="276" w:lineRule="auto"/>
        <w:rPr>
          <w:rFonts w:cs="Times New Roman"/>
          <w:lang w:val="pl-PL"/>
        </w:rPr>
      </w:pPr>
      <w:r>
        <w:rPr>
          <w:rFonts w:cs="Times New Roman"/>
          <w:lang w:val="pl-PL"/>
        </w:rPr>
        <w:t>Górno 169, 26-008 Górno</w:t>
      </w:r>
    </w:p>
    <w:p w:rsidR="00F53D2D" w:rsidRDefault="00F53D2D">
      <w:pPr>
        <w:spacing w:line="276" w:lineRule="auto"/>
        <w:rPr>
          <w:rFonts w:cs="Times New Roman"/>
          <w:lang w:val="pl-PL"/>
        </w:rPr>
      </w:pPr>
      <w:r>
        <w:rPr>
          <w:rFonts w:cs="Times New Roman"/>
          <w:lang w:val="pl-PL"/>
        </w:rPr>
        <w:t>NIP: 657-24-00-548, REGON: 291010079</w:t>
      </w:r>
    </w:p>
    <w:p w:rsidR="00F53D2D" w:rsidRDefault="00F53D2D">
      <w:pPr>
        <w:shd w:val="clear" w:color="auto" w:fill="FFFFFF"/>
        <w:tabs>
          <w:tab w:val="left" w:leader="underscore" w:pos="7054"/>
        </w:tabs>
        <w:spacing w:line="276" w:lineRule="auto"/>
        <w:ind w:left="10"/>
        <w:jc w:val="both"/>
        <w:rPr>
          <w:rStyle w:val="Domylnaczcionkaakapitu2"/>
          <w:rFonts w:cs="Times New Roman"/>
          <w:color w:val="00000A"/>
          <w:spacing w:val="-1"/>
          <w:lang w:val="pl-PL"/>
        </w:rPr>
      </w:pPr>
      <w:r>
        <w:rPr>
          <w:rStyle w:val="Domylnaczcionkaakapitu2"/>
          <w:rFonts w:cs="Times New Roman"/>
          <w:color w:val="00000A"/>
          <w:spacing w:val="-1"/>
          <w:lang w:val="pl-PL"/>
        </w:rPr>
        <w:t xml:space="preserve">Wójta Gminy Górno – </w:t>
      </w:r>
      <w:r>
        <w:rPr>
          <w:rStyle w:val="Domylnaczcionkaakapitu2"/>
          <w:rFonts w:cs="Times New Roman"/>
          <w:b/>
          <w:color w:val="00000A"/>
          <w:spacing w:val="-1"/>
          <w:lang w:val="pl-PL"/>
        </w:rPr>
        <w:t>Przemysława Łysaka</w:t>
      </w:r>
    </w:p>
    <w:p w:rsidR="00F53D2D" w:rsidRDefault="00F53D2D">
      <w:pPr>
        <w:shd w:val="clear" w:color="auto" w:fill="FFFFFF"/>
        <w:tabs>
          <w:tab w:val="left" w:leader="underscore" w:pos="7054"/>
        </w:tabs>
        <w:spacing w:line="276" w:lineRule="auto"/>
        <w:ind w:left="10"/>
        <w:jc w:val="both"/>
        <w:rPr>
          <w:rStyle w:val="Domylnaczcionkaakapitu2"/>
          <w:rFonts w:cs="Times New Roman"/>
          <w:color w:val="00000A"/>
          <w:spacing w:val="-1"/>
          <w:lang w:val="pl-PL"/>
        </w:rPr>
      </w:pPr>
      <w:r>
        <w:rPr>
          <w:rStyle w:val="Domylnaczcionkaakapitu2"/>
          <w:rFonts w:cs="Times New Roman"/>
          <w:color w:val="00000A"/>
          <w:spacing w:val="-1"/>
          <w:lang w:val="pl-PL"/>
        </w:rPr>
        <w:t>zwanym w dalszej części umowy „Zamawiającym”,</w:t>
      </w:r>
    </w:p>
    <w:p w:rsidR="00F53D2D" w:rsidRDefault="00F53D2D">
      <w:pPr>
        <w:shd w:val="clear" w:color="auto" w:fill="FFFFFF"/>
        <w:tabs>
          <w:tab w:val="left" w:leader="underscore" w:pos="7054"/>
        </w:tabs>
        <w:spacing w:line="276" w:lineRule="auto"/>
        <w:ind w:left="10"/>
        <w:jc w:val="both"/>
        <w:rPr>
          <w:rStyle w:val="Domylnaczcionkaakapitu2"/>
          <w:rFonts w:cs="Times New Roman"/>
          <w:color w:val="00000A"/>
          <w:spacing w:val="-1"/>
          <w:lang w:val="pl-PL"/>
        </w:rPr>
      </w:pPr>
      <w:r>
        <w:rPr>
          <w:rStyle w:val="Domylnaczcionkaakapitu2"/>
          <w:rFonts w:cs="Times New Roman"/>
          <w:color w:val="00000A"/>
          <w:spacing w:val="-1"/>
          <w:lang w:val="pl-PL"/>
        </w:rPr>
        <w:t xml:space="preserve">przy kontrasygnacie Skarbnika Gminy Górno – </w:t>
      </w:r>
      <w:r>
        <w:rPr>
          <w:rStyle w:val="Domylnaczcionkaakapitu2"/>
          <w:rFonts w:cs="Times New Roman"/>
          <w:b/>
          <w:color w:val="00000A"/>
          <w:spacing w:val="-1"/>
          <w:lang w:val="pl-PL"/>
        </w:rPr>
        <w:t xml:space="preserve">Marzanny </w:t>
      </w:r>
      <w:proofErr w:type="spellStart"/>
      <w:r>
        <w:rPr>
          <w:rStyle w:val="Domylnaczcionkaakapitu2"/>
          <w:rFonts w:cs="Times New Roman"/>
          <w:b/>
          <w:color w:val="00000A"/>
          <w:spacing w:val="-1"/>
          <w:lang w:val="pl-PL"/>
        </w:rPr>
        <w:t>Jop</w:t>
      </w:r>
      <w:proofErr w:type="spellEnd"/>
    </w:p>
    <w:p w:rsidR="00F53D2D" w:rsidRDefault="00F53D2D">
      <w:pPr>
        <w:spacing w:line="276" w:lineRule="auto"/>
        <w:rPr>
          <w:rFonts w:cs="Times New Roman"/>
          <w:lang w:val="pl-PL"/>
        </w:rPr>
      </w:pPr>
      <w:r>
        <w:rPr>
          <w:rFonts w:cs="Times New Roman"/>
          <w:lang w:val="pl-PL"/>
        </w:rPr>
        <w:t>a</w:t>
      </w:r>
    </w:p>
    <w:p w:rsidR="00F53D2D" w:rsidRDefault="00F53D2D">
      <w:pPr>
        <w:shd w:val="clear" w:color="auto" w:fill="FFFFFF"/>
        <w:tabs>
          <w:tab w:val="left" w:leader="underscore" w:pos="4383"/>
        </w:tabs>
        <w:spacing w:line="276" w:lineRule="auto"/>
        <w:ind w:left="11"/>
        <w:jc w:val="both"/>
        <w:rPr>
          <w:spacing w:val="5"/>
          <w:lang w:val="pl-PL"/>
        </w:rPr>
      </w:pPr>
      <w:r>
        <w:rPr>
          <w:rFonts w:cs="Times New Roman"/>
          <w:b/>
          <w:lang w:val="pl-PL"/>
        </w:rPr>
        <w:t>………………………………………..</w:t>
      </w:r>
    </w:p>
    <w:p w:rsidR="00F53D2D" w:rsidRDefault="00F53D2D">
      <w:pPr>
        <w:spacing w:line="276" w:lineRule="auto"/>
        <w:rPr>
          <w:rFonts w:cs="Times New Roman"/>
          <w:lang w:val="pl-PL"/>
        </w:rPr>
      </w:pPr>
      <w:r>
        <w:rPr>
          <w:rFonts w:cs="Times New Roman"/>
          <w:lang w:val="pl-PL"/>
        </w:rPr>
        <w:t>zwanym dalej „Wykonawcą”</w:t>
      </w:r>
    </w:p>
    <w:p w:rsidR="00F53D2D" w:rsidRDefault="00F53D2D">
      <w:pPr>
        <w:spacing w:line="240" w:lineRule="auto"/>
        <w:jc w:val="both"/>
        <w:rPr>
          <w:bCs/>
          <w:lang w:val="pl-PL"/>
        </w:rPr>
      </w:pPr>
      <w:r>
        <w:rPr>
          <w:bCs/>
          <w:lang w:val="pl-PL"/>
        </w:rPr>
        <w:t>w wyniku zaproszenia ofertowego o wartości szacunkowej nie przekraczającej progu stosowania Ustawy z dnia 29 stycznia 2004 r. – Prawo zamówień publicznych  określonego w art. 4 pkt. 8 (Dz.U.2019.1843 – t. jedn.) strony uzgadniają, co następuje:</w:t>
      </w:r>
    </w:p>
    <w:p w:rsidR="00F53D2D" w:rsidRDefault="00F53D2D">
      <w:pPr>
        <w:spacing w:line="240" w:lineRule="auto"/>
        <w:jc w:val="both"/>
        <w:rPr>
          <w:rFonts w:cs="Times New Roman"/>
          <w:color w:val="FF0000"/>
          <w:sz w:val="16"/>
          <w:szCs w:val="16"/>
          <w:lang w:val="pl-PL"/>
        </w:rPr>
      </w:pPr>
    </w:p>
    <w:p w:rsidR="00F53D2D" w:rsidRDefault="00F53D2D">
      <w:pPr>
        <w:spacing w:line="240" w:lineRule="auto"/>
        <w:jc w:val="center"/>
        <w:rPr>
          <w:rFonts w:cs="Times New Roman"/>
          <w:b/>
          <w:color w:val="00000A"/>
          <w:lang w:val="pl-PL"/>
        </w:rPr>
      </w:pPr>
      <w:r>
        <w:rPr>
          <w:rFonts w:cs="Times New Roman"/>
          <w:b/>
          <w:color w:val="00000A"/>
          <w:lang w:val="pl-PL"/>
        </w:rPr>
        <w:t>§ 1</w:t>
      </w:r>
    </w:p>
    <w:p w:rsidR="00F53D2D" w:rsidRDefault="00F53D2D">
      <w:pPr>
        <w:spacing w:line="240" w:lineRule="auto"/>
        <w:jc w:val="center"/>
        <w:rPr>
          <w:rFonts w:cs="Times New Roman"/>
          <w:b/>
          <w:color w:val="00000A"/>
          <w:lang w:val="pl-PL"/>
        </w:rPr>
      </w:pPr>
      <w:r>
        <w:rPr>
          <w:rFonts w:cs="Times New Roman"/>
          <w:b/>
          <w:color w:val="00000A"/>
          <w:lang w:val="pl-PL"/>
        </w:rPr>
        <w:t>(Przedmiot umowy)</w:t>
      </w:r>
    </w:p>
    <w:p w:rsidR="00F53D2D" w:rsidRPr="00DB424D" w:rsidRDefault="00F53D2D" w:rsidP="00773F93">
      <w:pPr>
        <w:pStyle w:val="Akapitzlist"/>
        <w:numPr>
          <w:ilvl w:val="0"/>
          <w:numId w:val="6"/>
        </w:numPr>
        <w:spacing w:line="240" w:lineRule="auto"/>
        <w:ind w:left="284" w:hanging="284"/>
        <w:jc w:val="both"/>
        <w:rPr>
          <w:rFonts w:cs="Arial"/>
          <w:b/>
          <w:bCs/>
          <w:color w:val="0000FF"/>
          <w:shd w:val="clear" w:color="auto" w:fill="FFFFFF"/>
          <w:lang w:val="pl-PL"/>
        </w:rPr>
      </w:pPr>
      <w:r w:rsidRPr="00DB424D">
        <w:rPr>
          <w:rFonts w:cs="Times New Roman"/>
          <w:color w:val="00000A"/>
          <w:lang w:val="pl-PL"/>
        </w:rPr>
        <w:t xml:space="preserve">Zamawiający zleca, a Wykonawca </w:t>
      </w:r>
      <w:r w:rsidRPr="00DB424D">
        <w:rPr>
          <w:rFonts w:cs="Times New Roman"/>
          <w:lang w:val="pl-PL"/>
        </w:rPr>
        <w:t xml:space="preserve">przyjmuje do realizacji </w:t>
      </w:r>
      <w:r w:rsidRPr="00DB424D">
        <w:rPr>
          <w:rFonts w:cs="Arial"/>
          <w:b/>
          <w:bCs/>
          <w:color w:val="0000FF"/>
          <w:shd w:val="clear" w:color="auto" w:fill="FFFFFF"/>
          <w:lang w:val="pl-PL"/>
        </w:rPr>
        <w:t>Opracowanie dokumentacji technicznej na budowę  sieci kanalizacyjnej</w:t>
      </w:r>
      <w:ins w:id="6" w:author="User" w:date="2020-04-20T12:13:00Z">
        <w:r w:rsidR="00A31056">
          <w:rPr>
            <w:rFonts w:cs="Arial"/>
            <w:b/>
            <w:bCs/>
            <w:color w:val="0000FF"/>
            <w:shd w:val="clear" w:color="auto" w:fill="FFFFFF"/>
            <w:lang w:val="pl-PL"/>
          </w:rPr>
          <w:t xml:space="preserve"> i wodociągowej</w:t>
        </w:r>
      </w:ins>
      <w:r w:rsidRPr="00DB424D">
        <w:rPr>
          <w:rFonts w:cs="Arial"/>
          <w:b/>
          <w:bCs/>
          <w:color w:val="0000FF"/>
          <w:shd w:val="clear" w:color="auto" w:fill="FFFFFF"/>
          <w:lang w:val="pl-PL"/>
        </w:rPr>
        <w:t xml:space="preserve"> w Gminie Górno”</w:t>
      </w:r>
      <w:r>
        <w:rPr>
          <w:rFonts w:cs="Arial"/>
          <w:b/>
          <w:bCs/>
          <w:color w:val="0000FF"/>
          <w:shd w:val="clear" w:color="auto" w:fill="FFFFFF"/>
          <w:lang w:val="pl-PL"/>
        </w:rPr>
        <w:t>:</w:t>
      </w:r>
    </w:p>
    <w:p w:rsidR="00F53D2D" w:rsidRDefault="00F53D2D" w:rsidP="00773F93">
      <w:pPr>
        <w:pStyle w:val="Akapitzlist"/>
        <w:spacing w:line="240" w:lineRule="auto"/>
        <w:ind w:left="284"/>
        <w:jc w:val="both"/>
        <w:rPr>
          <w:rFonts w:cs="Arial"/>
          <w:b/>
          <w:bCs/>
          <w:color w:val="0000FF"/>
          <w:shd w:val="clear" w:color="auto" w:fill="FFFFFF"/>
          <w:lang w:val="pl-PL"/>
        </w:rPr>
      </w:pPr>
      <w:r w:rsidRPr="00DB424D">
        <w:rPr>
          <w:rFonts w:cs="Arial"/>
          <w:b/>
          <w:bCs/>
          <w:color w:val="0000FF"/>
          <w:shd w:val="clear" w:color="auto" w:fill="FFFFFF"/>
          <w:lang w:val="pl-PL"/>
        </w:rPr>
        <w:t>Część I – Rozbudowa  sieci  kanalizacyjnej  w miejscowości Cedzyna.</w:t>
      </w:r>
    </w:p>
    <w:p w:rsidR="00F53D2D" w:rsidRPr="00AC338B" w:rsidRDefault="00F53D2D" w:rsidP="00773F93">
      <w:pPr>
        <w:widowControl/>
        <w:tabs>
          <w:tab w:val="left" w:pos="142"/>
        </w:tabs>
        <w:suppressAutoHyphens w:val="0"/>
        <w:spacing w:line="240" w:lineRule="auto"/>
        <w:ind w:left="284"/>
        <w:jc w:val="both"/>
        <w:textAlignment w:val="auto"/>
        <w:rPr>
          <w:rFonts w:cs="Times New Roman"/>
          <w:bCs/>
          <w:color w:val="auto"/>
          <w:lang w:val="pl-PL" w:eastAsia="pl-PL"/>
        </w:rPr>
      </w:pPr>
      <w:r w:rsidRPr="00AC338B">
        <w:rPr>
          <w:rFonts w:cs="Times New Roman"/>
          <w:bCs/>
          <w:color w:val="auto"/>
          <w:lang w:val="pl-PL" w:eastAsia="pl-PL"/>
        </w:rPr>
        <w:t xml:space="preserve">W ramach </w:t>
      </w:r>
      <w:r>
        <w:rPr>
          <w:rFonts w:cs="Times New Roman"/>
          <w:bCs/>
          <w:color w:val="auto"/>
          <w:lang w:val="pl-PL" w:eastAsia="pl-PL"/>
        </w:rPr>
        <w:t>zamówienia</w:t>
      </w:r>
      <w:r w:rsidRPr="00AC338B">
        <w:rPr>
          <w:rFonts w:cs="Times New Roman"/>
          <w:bCs/>
          <w:color w:val="auto"/>
          <w:lang w:val="pl-PL" w:eastAsia="pl-PL"/>
        </w:rPr>
        <w:t xml:space="preserve"> należy wykonać dokumentację techniczną na budowę sieci kanalizacyjnej w miejscowości Cedzyna oraz uzyskać wszystkie wymagane prawem decyzje, uzgodnienia, sprawdzenia, opinie, zatwierdzenia, </w:t>
      </w:r>
      <w:del w:id="7" w:author="User" w:date="2020-04-20T12:13:00Z">
        <w:r w:rsidRPr="00AC338B" w:rsidDel="00A31056">
          <w:rPr>
            <w:rFonts w:cs="Times New Roman"/>
            <w:bCs/>
            <w:color w:val="auto"/>
            <w:lang w:val="pl-PL" w:eastAsia="pl-PL"/>
          </w:rPr>
          <w:delText>uzgodnienia,</w:delText>
        </w:r>
      </w:del>
      <w:r w:rsidRPr="00AC338B">
        <w:rPr>
          <w:rFonts w:cs="Times New Roman"/>
          <w:bCs/>
          <w:color w:val="auto"/>
          <w:lang w:val="pl-PL" w:eastAsia="pl-PL"/>
        </w:rPr>
        <w:t xml:space="preserve"> w tym pozwolenie na budowę wynikające z obowiązującego prawa.</w:t>
      </w:r>
    </w:p>
    <w:p w:rsidR="00F53D2D" w:rsidRDefault="00F53D2D" w:rsidP="00F275B7">
      <w:pPr>
        <w:pStyle w:val="Akapitzlist"/>
        <w:spacing w:line="240" w:lineRule="auto"/>
        <w:ind w:left="284"/>
        <w:jc w:val="both"/>
        <w:rPr>
          <w:rFonts w:cs="Arial"/>
          <w:b/>
          <w:bCs/>
          <w:color w:val="0000FF"/>
          <w:shd w:val="clear" w:color="auto" w:fill="FFFFFF"/>
          <w:lang w:val="pl-PL"/>
        </w:rPr>
      </w:pPr>
      <w:r w:rsidRPr="00DB424D">
        <w:rPr>
          <w:rFonts w:cs="Arial"/>
          <w:b/>
          <w:bCs/>
          <w:color w:val="0000FF"/>
          <w:shd w:val="clear" w:color="auto" w:fill="FFFFFF"/>
          <w:lang w:val="pl-PL"/>
        </w:rPr>
        <w:t xml:space="preserve">Część II – </w:t>
      </w:r>
      <w:r w:rsidRPr="00F275B7">
        <w:rPr>
          <w:rFonts w:cs="Arial"/>
          <w:b/>
          <w:bCs/>
          <w:color w:val="0000FF"/>
          <w:shd w:val="clear" w:color="auto" w:fill="FFFFFF"/>
          <w:lang w:val="pl-PL"/>
        </w:rPr>
        <w:t xml:space="preserve">Opracowanie </w:t>
      </w:r>
      <w:bookmarkStart w:id="8" w:name="_GoBack"/>
      <w:bookmarkEnd w:id="8"/>
      <w:ins w:id="9" w:author="User" w:date="2020-04-20T12:44:00Z">
        <w:r w:rsidR="00CE633B" w:rsidRPr="00CE633B">
          <w:rPr>
            <w:rFonts w:cs="Arial"/>
            <w:b/>
            <w:bCs/>
            <w:color w:val="0000FF"/>
            <w:shd w:val="clear" w:color="auto" w:fill="FFFFFF"/>
            <w:lang w:val="pl-PL"/>
          </w:rPr>
          <w:t>dokumentacji technicznej na budowę sieci kanalizacyjnej i wodociągowej w miejscowości Podmąchocice.</w:t>
        </w:r>
      </w:ins>
      <w:del w:id="10" w:author="User" w:date="2020-04-20T12:24:00Z">
        <w:r w:rsidRPr="00F275B7" w:rsidDel="008411EF">
          <w:rPr>
            <w:rFonts w:cs="Arial"/>
            <w:b/>
            <w:bCs/>
            <w:color w:val="0000FF"/>
            <w:shd w:val="clear" w:color="auto" w:fill="FFFFFF"/>
            <w:lang w:val="pl-PL"/>
          </w:rPr>
          <w:delText>dokumentacji technicznej dla zadania pn. „Budowa kanalizacji sanitarnej w miejscowości  Podmąchocice</w:delText>
        </w:r>
      </w:del>
      <w:r w:rsidRPr="00F275B7">
        <w:rPr>
          <w:rFonts w:cs="Arial"/>
          <w:b/>
          <w:bCs/>
          <w:color w:val="0000FF"/>
          <w:shd w:val="clear" w:color="auto" w:fill="FFFFFF"/>
          <w:lang w:val="pl-PL"/>
        </w:rPr>
        <w:t>.</w:t>
      </w:r>
    </w:p>
    <w:p w:rsidR="00A31056" w:rsidRPr="00A31056" w:rsidRDefault="00A31056" w:rsidP="00A31056">
      <w:pPr>
        <w:pStyle w:val="Akapitzlist"/>
        <w:spacing w:line="240" w:lineRule="auto"/>
        <w:ind w:left="284"/>
        <w:jc w:val="both"/>
        <w:rPr>
          <w:ins w:id="11" w:author="User" w:date="2020-04-20T12:14:00Z"/>
          <w:rFonts w:cs="Times New Roman"/>
          <w:bCs/>
          <w:color w:val="auto"/>
          <w:lang w:val="pl-PL" w:eastAsia="pl-PL"/>
        </w:rPr>
      </w:pPr>
      <w:ins w:id="12" w:author="User" w:date="2020-04-20T12:14:00Z">
        <w:r w:rsidRPr="00A31056">
          <w:rPr>
            <w:rFonts w:cs="Times New Roman"/>
            <w:bCs/>
            <w:color w:val="auto"/>
            <w:lang w:val="pl-PL" w:eastAsia="pl-PL"/>
          </w:rPr>
          <w:t xml:space="preserve">Zadanie 1: Budowa sieci  kanalizacyjnej  w miejscowości  Podmąchocice. </w:t>
        </w:r>
      </w:ins>
    </w:p>
    <w:p w:rsidR="00A31056" w:rsidRPr="00A31056" w:rsidRDefault="00A31056" w:rsidP="00A31056">
      <w:pPr>
        <w:pStyle w:val="Akapitzlist"/>
        <w:spacing w:line="240" w:lineRule="auto"/>
        <w:ind w:left="284"/>
        <w:jc w:val="both"/>
        <w:rPr>
          <w:ins w:id="13" w:author="User" w:date="2020-04-20T12:14:00Z"/>
          <w:rFonts w:cs="Times New Roman"/>
          <w:bCs/>
          <w:color w:val="auto"/>
          <w:lang w:val="pl-PL" w:eastAsia="pl-PL"/>
        </w:rPr>
      </w:pPr>
      <w:ins w:id="14" w:author="User" w:date="2020-04-20T12:14:00Z">
        <w:r w:rsidRPr="00A31056">
          <w:rPr>
            <w:rFonts w:cs="Times New Roman"/>
            <w:bCs/>
            <w:color w:val="auto"/>
            <w:lang w:val="pl-PL" w:eastAsia="pl-PL"/>
          </w:rPr>
          <w:t>W ramach tego zamówienia należy wykonać dokumentację techniczną na budowę sieci kanalizacyjnej w miejscowości Podmąchocice oraz uzyskać wszystkie wymagane prawem decyzje, uzgodnienia, sprawdzenia, opinie, zatwierdzenia, uzgodnienia, w tym pozwolenie na budowę wynikające z obowiązującego prawa.</w:t>
        </w:r>
      </w:ins>
    </w:p>
    <w:p w:rsidR="00A31056" w:rsidRPr="00A31056" w:rsidRDefault="00A31056" w:rsidP="00A31056">
      <w:pPr>
        <w:pStyle w:val="Akapitzlist"/>
        <w:spacing w:line="240" w:lineRule="auto"/>
        <w:ind w:left="284"/>
        <w:jc w:val="both"/>
        <w:rPr>
          <w:ins w:id="15" w:author="User" w:date="2020-04-20T12:14:00Z"/>
          <w:rFonts w:cs="Times New Roman"/>
          <w:bCs/>
          <w:color w:val="auto"/>
          <w:lang w:val="pl-PL" w:eastAsia="pl-PL"/>
        </w:rPr>
      </w:pPr>
      <w:ins w:id="16" w:author="User" w:date="2020-04-20T12:14:00Z">
        <w:r w:rsidRPr="00A31056">
          <w:rPr>
            <w:rFonts w:cs="Times New Roman"/>
            <w:bCs/>
            <w:color w:val="auto"/>
            <w:lang w:val="pl-PL" w:eastAsia="pl-PL"/>
          </w:rPr>
          <w:t>Sieć kanalizacyjną należy zaprojektować tak by umożliwić włączenie się do niej każdemu gospodarstwu objętemu zakresem.</w:t>
        </w:r>
      </w:ins>
    </w:p>
    <w:p w:rsidR="00A31056" w:rsidRPr="00A31056" w:rsidRDefault="00A31056" w:rsidP="00A31056">
      <w:pPr>
        <w:pStyle w:val="Akapitzlist"/>
        <w:spacing w:line="240" w:lineRule="auto"/>
        <w:ind w:left="284"/>
        <w:jc w:val="both"/>
        <w:rPr>
          <w:ins w:id="17" w:author="User" w:date="2020-04-20T12:14:00Z"/>
          <w:rFonts w:cs="Times New Roman"/>
          <w:bCs/>
          <w:color w:val="auto"/>
          <w:lang w:val="pl-PL" w:eastAsia="pl-PL"/>
        </w:rPr>
      </w:pPr>
    </w:p>
    <w:p w:rsidR="00A31056" w:rsidRPr="00A31056" w:rsidRDefault="00A31056" w:rsidP="00A31056">
      <w:pPr>
        <w:pStyle w:val="Akapitzlist"/>
        <w:spacing w:line="240" w:lineRule="auto"/>
        <w:ind w:left="284"/>
        <w:jc w:val="both"/>
        <w:rPr>
          <w:ins w:id="18" w:author="User" w:date="2020-04-20T12:14:00Z"/>
          <w:rFonts w:cs="Times New Roman"/>
          <w:bCs/>
          <w:color w:val="auto"/>
          <w:lang w:val="pl-PL" w:eastAsia="pl-PL"/>
        </w:rPr>
      </w:pPr>
      <w:ins w:id="19" w:author="User" w:date="2020-04-20T12:14:00Z">
        <w:r w:rsidRPr="00A31056">
          <w:rPr>
            <w:rFonts w:cs="Times New Roman"/>
            <w:bCs/>
            <w:color w:val="auto"/>
            <w:lang w:val="pl-PL" w:eastAsia="pl-PL"/>
          </w:rPr>
          <w:t xml:space="preserve">Zadanie 2. Budowa sieci wodociągowej w miejscowości Podmąchocice. </w:t>
        </w:r>
      </w:ins>
    </w:p>
    <w:p w:rsidR="00A31056" w:rsidRPr="00A31056" w:rsidRDefault="00A31056" w:rsidP="00A31056">
      <w:pPr>
        <w:pStyle w:val="Akapitzlist"/>
        <w:spacing w:line="240" w:lineRule="auto"/>
        <w:ind w:left="284"/>
        <w:jc w:val="both"/>
        <w:rPr>
          <w:ins w:id="20" w:author="User" w:date="2020-04-20T12:14:00Z"/>
          <w:rFonts w:cs="Times New Roman"/>
          <w:bCs/>
          <w:color w:val="auto"/>
          <w:lang w:val="pl-PL" w:eastAsia="pl-PL"/>
        </w:rPr>
      </w:pPr>
      <w:ins w:id="21" w:author="User" w:date="2020-04-20T12:14:00Z">
        <w:r w:rsidRPr="00A31056">
          <w:rPr>
            <w:rFonts w:cs="Times New Roman"/>
            <w:bCs/>
            <w:color w:val="auto"/>
            <w:lang w:val="pl-PL" w:eastAsia="pl-PL"/>
          </w:rPr>
          <w:t>W ramach tego zamówienia należy wykonać dokumentację techniczną na budowę sieci wodociągowej  w miejscowości Podmąchocice oraz uzyskać wszystkie wymagane prawem decyzje, uzgodnienia, sprawdzenia, opinie, zatwierdzenia, w tym pozwolenie na budowę lub zgłoszenia robót nie wymagających zgłoszenia w tym informację o braku sprzeciwu wynikających z obowiązującego prawa.</w:t>
        </w:r>
      </w:ins>
    </w:p>
    <w:p w:rsidR="00F53D2D" w:rsidRPr="00AC338B" w:rsidDel="00A31056" w:rsidRDefault="00F53D2D" w:rsidP="00A31056">
      <w:pPr>
        <w:pStyle w:val="Akapitzlist"/>
        <w:spacing w:line="240" w:lineRule="auto"/>
        <w:ind w:left="284"/>
        <w:jc w:val="both"/>
        <w:rPr>
          <w:del w:id="22" w:author="User" w:date="2020-04-20T12:14:00Z"/>
          <w:rFonts w:cs="Times New Roman"/>
          <w:bCs/>
          <w:color w:val="auto"/>
          <w:lang w:val="pl-PL" w:eastAsia="pl-PL"/>
        </w:rPr>
      </w:pPr>
      <w:del w:id="23" w:author="User" w:date="2020-04-20T12:14:00Z">
        <w:r w:rsidRPr="00AC338B" w:rsidDel="00A31056">
          <w:rPr>
            <w:rFonts w:cs="Times New Roman"/>
            <w:bCs/>
            <w:color w:val="auto"/>
            <w:lang w:val="pl-PL" w:eastAsia="pl-PL"/>
          </w:rPr>
          <w:delText xml:space="preserve">W ramach tego zamówienia należy wykonać dokumentację techniczną na budowę sieci kanalizacyjnej w miejscowości Podmąchocice oraz uzyskać wszystkie wymagane prawem decyzje, uzgodnienia, sprawdzenia, opinie, zatwierdzenia, </w:delText>
        </w:r>
      </w:del>
      <w:del w:id="24" w:author="User" w:date="2020-04-20T12:13:00Z">
        <w:r w:rsidRPr="00AC338B" w:rsidDel="00A31056">
          <w:rPr>
            <w:rFonts w:cs="Times New Roman"/>
            <w:bCs/>
            <w:color w:val="auto"/>
            <w:lang w:val="pl-PL" w:eastAsia="pl-PL"/>
          </w:rPr>
          <w:delText xml:space="preserve">uzgodnienia, </w:delText>
        </w:r>
      </w:del>
      <w:del w:id="25" w:author="User" w:date="2020-04-20T12:14:00Z">
        <w:r w:rsidRPr="00AC338B" w:rsidDel="00A31056">
          <w:rPr>
            <w:rFonts w:cs="Times New Roman"/>
            <w:bCs/>
            <w:color w:val="auto"/>
            <w:lang w:val="pl-PL" w:eastAsia="pl-PL"/>
          </w:rPr>
          <w:delText>w tym pozwolenie na budowę wynikające z obowiązującego prawa.</w:delText>
        </w:r>
      </w:del>
    </w:p>
    <w:p w:rsidR="00F53D2D" w:rsidRDefault="00F53D2D">
      <w:pPr>
        <w:pStyle w:val="Akapitzlist"/>
        <w:tabs>
          <w:tab w:val="left" w:pos="3375"/>
        </w:tabs>
        <w:spacing w:line="240" w:lineRule="auto"/>
        <w:ind w:left="284"/>
        <w:jc w:val="both"/>
        <w:rPr>
          <w:rFonts w:cs="Arial"/>
          <w:bCs/>
          <w:color w:val="auto"/>
          <w:shd w:val="clear" w:color="auto" w:fill="FFFFFF"/>
          <w:lang w:val="pl-PL"/>
        </w:rPr>
        <w:pPrChange w:id="26" w:author="User" w:date="2020-04-20T12:14:00Z">
          <w:pPr>
            <w:pStyle w:val="Akapitzlist"/>
            <w:spacing w:line="240" w:lineRule="auto"/>
            <w:ind w:left="284"/>
            <w:jc w:val="both"/>
          </w:pPr>
        </w:pPrChange>
      </w:pPr>
    </w:p>
    <w:p w:rsidR="00F53D2D" w:rsidRDefault="00F53D2D" w:rsidP="00C31D27">
      <w:pPr>
        <w:pStyle w:val="Akapitzlist"/>
        <w:numPr>
          <w:ilvl w:val="0"/>
          <w:numId w:val="6"/>
        </w:numPr>
        <w:spacing w:line="240" w:lineRule="auto"/>
        <w:ind w:left="284" w:hanging="284"/>
        <w:jc w:val="both"/>
        <w:rPr>
          <w:rFonts w:cs="Times New Roman"/>
          <w:lang w:val="pl-PL"/>
        </w:rPr>
      </w:pPr>
      <w:r w:rsidRPr="00AB37AC">
        <w:rPr>
          <w:rFonts w:cs="Times New Roman"/>
          <w:lang w:val="pl-PL"/>
        </w:rPr>
        <w:t xml:space="preserve">Realizacja przedmiotu zamówienia winna być zgodna z wymaganiami i wyszczególnieniem zawartym w zaproszeniu ofertowym i ofercie Wykonawcy, stanowiącymi integralną część niniejszej umowy. </w:t>
      </w:r>
    </w:p>
    <w:p w:rsidR="00F53D2D" w:rsidRPr="00AB37AC" w:rsidRDefault="00F53D2D" w:rsidP="00AB37AC">
      <w:pPr>
        <w:pStyle w:val="Akapitzlist"/>
        <w:spacing w:line="240" w:lineRule="auto"/>
        <w:ind w:left="284"/>
        <w:jc w:val="both"/>
        <w:rPr>
          <w:rFonts w:cs="Times New Roman"/>
          <w:lang w:val="pl-PL"/>
        </w:rPr>
      </w:pPr>
    </w:p>
    <w:p w:rsidR="00F53D2D" w:rsidRPr="00AD67CC" w:rsidRDefault="00F53D2D" w:rsidP="00773F93">
      <w:pPr>
        <w:pStyle w:val="Akapitzlist"/>
        <w:numPr>
          <w:ilvl w:val="0"/>
          <w:numId w:val="6"/>
        </w:numPr>
        <w:spacing w:line="240" w:lineRule="auto"/>
        <w:ind w:left="284" w:hanging="284"/>
        <w:jc w:val="both"/>
        <w:rPr>
          <w:bCs/>
          <w:lang w:val="pl-PL"/>
        </w:rPr>
      </w:pPr>
      <w:r w:rsidRPr="00AD67CC">
        <w:rPr>
          <w:bCs/>
          <w:lang w:val="pl-PL"/>
        </w:rPr>
        <w:t>Zakres rzeczowy przedmiotu umow</w:t>
      </w:r>
      <w:r>
        <w:rPr>
          <w:bCs/>
          <w:lang w:val="pl-PL"/>
        </w:rPr>
        <w:t>y.</w:t>
      </w:r>
    </w:p>
    <w:p w:rsidR="00F53D2D" w:rsidRPr="00232538" w:rsidRDefault="00F53D2D" w:rsidP="00773F93">
      <w:pPr>
        <w:autoSpaceDE w:val="0"/>
        <w:spacing w:line="240" w:lineRule="auto"/>
        <w:ind w:left="284"/>
        <w:jc w:val="both"/>
        <w:rPr>
          <w:sz w:val="22"/>
          <w:szCs w:val="22"/>
          <w:lang w:val="pl-PL"/>
        </w:rPr>
      </w:pPr>
      <w:r w:rsidRPr="00232538">
        <w:rPr>
          <w:lang w:val="pl-PL"/>
        </w:rPr>
        <w:t>3.1.</w:t>
      </w:r>
      <w:r w:rsidRPr="00232538">
        <w:rPr>
          <w:b/>
          <w:lang w:val="pl-PL"/>
        </w:rPr>
        <w:t xml:space="preserve"> </w:t>
      </w:r>
      <w:r w:rsidRPr="00232538">
        <w:rPr>
          <w:lang w:val="pl-PL"/>
        </w:rPr>
        <w:t xml:space="preserve">Wykonawca przed wykonaniem projektu przedstawi zamawiającemu koncepcję przebiegu trasy sieci dla każdej części </w:t>
      </w:r>
      <w:proofErr w:type="spellStart"/>
      <w:r w:rsidRPr="00232538">
        <w:rPr>
          <w:lang w:val="pl-PL"/>
        </w:rPr>
        <w:t>elem</w:t>
      </w:r>
      <w:proofErr w:type="spellEnd"/>
      <w:r w:rsidRPr="00232538">
        <w:rPr>
          <w:lang w:val="pl-PL"/>
        </w:rPr>
        <w:t xml:space="preserve"> akceptacji trasy. Ewentualne uwagi Zamawiającego do przedstawionej koncepcji wykonawca jest zobowiązany uwzględnić w projekcie.  </w:t>
      </w:r>
    </w:p>
    <w:p w:rsidR="00F53D2D" w:rsidRPr="00232538" w:rsidRDefault="00F53D2D" w:rsidP="00773F93">
      <w:pPr>
        <w:pStyle w:val="Akapitzlist"/>
        <w:autoSpaceDE w:val="0"/>
        <w:spacing w:line="240" w:lineRule="auto"/>
        <w:ind w:hanging="436"/>
        <w:jc w:val="both"/>
        <w:rPr>
          <w:lang w:val="pl-PL"/>
        </w:rPr>
      </w:pPr>
      <w:r w:rsidRPr="00232538">
        <w:rPr>
          <w:lang w:val="pl-PL"/>
        </w:rPr>
        <w:lastRenderedPageBreak/>
        <w:t>3.2. Zakres zamówienia obejmuje w szczególności:</w:t>
      </w:r>
    </w:p>
    <w:p w:rsidR="00F53D2D" w:rsidRPr="00973F02" w:rsidRDefault="00F53D2D" w:rsidP="000E382E">
      <w:pPr>
        <w:pStyle w:val="Akapitzlist"/>
        <w:numPr>
          <w:ilvl w:val="0"/>
          <w:numId w:val="13"/>
        </w:numPr>
        <w:autoSpaceDE w:val="0"/>
        <w:spacing w:line="240" w:lineRule="auto"/>
        <w:ind w:left="284" w:firstLine="0"/>
        <w:jc w:val="both"/>
      </w:pPr>
      <w:r w:rsidRPr="00232538">
        <w:rPr>
          <w:lang w:val="pl-PL"/>
        </w:rPr>
        <w:t xml:space="preserve">Opracowanie dokumentacji projektowych dla każdej części i zadania oddzielnie. </w:t>
      </w:r>
      <w:proofErr w:type="spellStart"/>
      <w:r w:rsidRPr="00973F02">
        <w:t>Dokumentacja</w:t>
      </w:r>
      <w:proofErr w:type="spellEnd"/>
      <w:r w:rsidRPr="00973F02">
        <w:t xml:space="preserve">  </w:t>
      </w:r>
      <w:proofErr w:type="spellStart"/>
      <w:r w:rsidRPr="00973F02">
        <w:t>powinna</w:t>
      </w:r>
      <w:proofErr w:type="spellEnd"/>
      <w:r w:rsidRPr="00973F02">
        <w:t xml:space="preserve"> </w:t>
      </w:r>
      <w:proofErr w:type="spellStart"/>
      <w:r w:rsidRPr="00973F02">
        <w:t>obejmować</w:t>
      </w:r>
      <w:proofErr w:type="spellEnd"/>
      <w:r w:rsidRPr="00973F02">
        <w:t>:</w:t>
      </w:r>
    </w:p>
    <w:p w:rsidR="00F53D2D" w:rsidRPr="00232538" w:rsidRDefault="00F53D2D" w:rsidP="000E382E">
      <w:pPr>
        <w:pStyle w:val="Akapitzlist"/>
        <w:tabs>
          <w:tab w:val="left" w:pos="993"/>
        </w:tabs>
        <w:autoSpaceDE w:val="0"/>
        <w:spacing w:line="240" w:lineRule="auto"/>
        <w:ind w:left="284"/>
        <w:jc w:val="both"/>
        <w:rPr>
          <w:lang w:val="pl-PL"/>
        </w:rPr>
      </w:pPr>
      <w:r w:rsidRPr="00232538">
        <w:rPr>
          <w:lang w:val="pl-PL"/>
        </w:rPr>
        <w:t xml:space="preserve">- projekt budowlany (wykonawczy) w ilości 5 </w:t>
      </w:r>
      <w:proofErr w:type="spellStart"/>
      <w:r w:rsidRPr="00232538">
        <w:rPr>
          <w:lang w:val="pl-PL"/>
        </w:rPr>
        <w:t>egz</w:t>
      </w:r>
      <w:proofErr w:type="spellEnd"/>
      <w:r w:rsidRPr="00232538">
        <w:rPr>
          <w:lang w:val="pl-PL"/>
        </w:rPr>
        <w:t>,</w:t>
      </w:r>
    </w:p>
    <w:p w:rsidR="00F53D2D" w:rsidRPr="00232538" w:rsidRDefault="00F53D2D" w:rsidP="000E382E">
      <w:pPr>
        <w:pStyle w:val="Akapitzlist"/>
        <w:tabs>
          <w:tab w:val="left" w:pos="993"/>
        </w:tabs>
        <w:autoSpaceDE w:val="0"/>
        <w:spacing w:line="240" w:lineRule="auto"/>
        <w:ind w:left="284"/>
        <w:jc w:val="both"/>
        <w:rPr>
          <w:lang w:val="pl-PL"/>
        </w:rPr>
      </w:pPr>
      <w:r w:rsidRPr="00232538">
        <w:rPr>
          <w:lang w:val="pl-PL"/>
        </w:rPr>
        <w:t xml:space="preserve">- przedmiar robót w ilości 2 </w:t>
      </w:r>
      <w:proofErr w:type="spellStart"/>
      <w:r w:rsidRPr="00232538">
        <w:rPr>
          <w:lang w:val="pl-PL"/>
        </w:rPr>
        <w:t>egz</w:t>
      </w:r>
      <w:proofErr w:type="spellEnd"/>
      <w:r w:rsidRPr="00232538">
        <w:rPr>
          <w:lang w:val="pl-PL"/>
        </w:rPr>
        <w:t>,</w:t>
      </w:r>
    </w:p>
    <w:p w:rsidR="00F53D2D" w:rsidRPr="00232538" w:rsidRDefault="00F53D2D" w:rsidP="000E382E">
      <w:pPr>
        <w:pStyle w:val="Akapitzlist"/>
        <w:tabs>
          <w:tab w:val="left" w:pos="993"/>
        </w:tabs>
        <w:autoSpaceDE w:val="0"/>
        <w:spacing w:line="240" w:lineRule="auto"/>
        <w:ind w:left="284"/>
        <w:jc w:val="both"/>
        <w:rPr>
          <w:lang w:val="pl-PL"/>
        </w:rPr>
      </w:pPr>
      <w:r w:rsidRPr="00232538">
        <w:rPr>
          <w:lang w:val="pl-PL"/>
        </w:rPr>
        <w:t xml:space="preserve">- kosztorys inwestorski w ilości 2 </w:t>
      </w:r>
      <w:proofErr w:type="spellStart"/>
      <w:r w:rsidRPr="00232538">
        <w:rPr>
          <w:lang w:val="pl-PL"/>
        </w:rPr>
        <w:t>egz</w:t>
      </w:r>
      <w:proofErr w:type="spellEnd"/>
      <w:r w:rsidRPr="00232538">
        <w:rPr>
          <w:lang w:val="pl-PL"/>
        </w:rPr>
        <w:t>,</w:t>
      </w:r>
    </w:p>
    <w:p w:rsidR="00F53D2D" w:rsidRPr="00232538" w:rsidRDefault="00F53D2D" w:rsidP="000E382E">
      <w:pPr>
        <w:pStyle w:val="Akapitzlist"/>
        <w:tabs>
          <w:tab w:val="left" w:pos="993"/>
        </w:tabs>
        <w:autoSpaceDE w:val="0"/>
        <w:spacing w:line="240" w:lineRule="auto"/>
        <w:ind w:left="284"/>
        <w:jc w:val="both"/>
        <w:rPr>
          <w:lang w:val="pl-PL"/>
        </w:rPr>
      </w:pPr>
      <w:r w:rsidRPr="00232538">
        <w:rPr>
          <w:lang w:val="pl-PL"/>
        </w:rPr>
        <w:t>- szczegółowe specyfikacje techniczne wykonania i odbioru robót w ilości 3 egz.,</w:t>
      </w:r>
    </w:p>
    <w:p w:rsidR="00F53D2D" w:rsidRPr="00232538" w:rsidRDefault="00F53D2D" w:rsidP="000E382E">
      <w:pPr>
        <w:pStyle w:val="Akapitzlist"/>
        <w:tabs>
          <w:tab w:val="left" w:pos="993"/>
        </w:tabs>
        <w:autoSpaceDE w:val="0"/>
        <w:spacing w:line="240" w:lineRule="auto"/>
        <w:ind w:left="284"/>
        <w:jc w:val="both"/>
        <w:rPr>
          <w:lang w:val="pl-PL"/>
        </w:rPr>
      </w:pPr>
      <w:r w:rsidRPr="00232538">
        <w:rPr>
          <w:lang w:val="pl-PL"/>
        </w:rPr>
        <w:t xml:space="preserve">- wersja elektroniczna dokumentacji technicznej (projekty, przedmiary, kosztorysy i specyfikacje) w ogólnie dostępnym formacie. Wersja elektroniczna powinna być przekazana na pycie CD i zawierać zeskanowany kompletny projekt budowlany (opatrzony pieczątkami organu wydającego pozwolenie na budowę) wraz z pozwoleniem na budowę. </w:t>
      </w:r>
    </w:p>
    <w:p w:rsidR="00F53D2D" w:rsidRPr="00232538" w:rsidRDefault="00F53D2D" w:rsidP="000E382E">
      <w:pPr>
        <w:pStyle w:val="Akapitzlist"/>
        <w:numPr>
          <w:ilvl w:val="0"/>
          <w:numId w:val="13"/>
        </w:numPr>
        <w:autoSpaceDE w:val="0"/>
        <w:spacing w:line="240" w:lineRule="auto"/>
        <w:ind w:left="284" w:firstLine="0"/>
        <w:jc w:val="both"/>
        <w:rPr>
          <w:lang w:val="pl-PL"/>
        </w:rPr>
      </w:pPr>
      <w:r w:rsidRPr="00232538">
        <w:rPr>
          <w:lang w:val="pl-PL"/>
        </w:rPr>
        <w:t xml:space="preserve">dla części I pozyskanie map do celów projektowych na przedmiotowy zakres, </w:t>
      </w:r>
      <w:r w:rsidRPr="00232538">
        <w:rPr>
          <w:b/>
          <w:lang w:val="pl-PL"/>
        </w:rPr>
        <w:t>dla części II Zamawiający dysponuje aktualną  mapą do celów projektowych, którą udostępni wykonawcy</w:t>
      </w:r>
      <w:r w:rsidRPr="00232538">
        <w:rPr>
          <w:lang w:val="pl-PL"/>
        </w:rPr>
        <w:t>,</w:t>
      </w:r>
    </w:p>
    <w:p w:rsidR="00F53D2D" w:rsidRPr="00232538" w:rsidRDefault="00F53D2D" w:rsidP="000E382E">
      <w:pPr>
        <w:pStyle w:val="Akapitzlist"/>
        <w:numPr>
          <w:ilvl w:val="0"/>
          <w:numId w:val="13"/>
        </w:numPr>
        <w:autoSpaceDE w:val="0"/>
        <w:spacing w:line="240" w:lineRule="auto"/>
        <w:ind w:left="284" w:firstLine="0"/>
        <w:jc w:val="both"/>
        <w:rPr>
          <w:lang w:val="pl-PL"/>
        </w:rPr>
      </w:pPr>
      <w:r w:rsidRPr="00232538">
        <w:rPr>
          <w:lang w:val="pl-PL"/>
        </w:rPr>
        <w:t>uzyskanie wszelkich decyzji, zgód właścicieli działek, pozwoleń, analiz, opracowań, uzgodnień ze służbami uzgadniającymi i zatwierdzającymi projekt ,</w:t>
      </w:r>
    </w:p>
    <w:p w:rsidR="00F53D2D" w:rsidRPr="00232538" w:rsidRDefault="00F53D2D" w:rsidP="000E382E">
      <w:pPr>
        <w:pStyle w:val="Akapitzlist"/>
        <w:numPr>
          <w:ilvl w:val="0"/>
          <w:numId w:val="13"/>
        </w:numPr>
        <w:autoSpaceDE w:val="0"/>
        <w:spacing w:line="240" w:lineRule="auto"/>
        <w:ind w:left="284" w:firstLine="0"/>
        <w:jc w:val="both"/>
        <w:rPr>
          <w:lang w:val="pl-PL"/>
        </w:rPr>
      </w:pPr>
      <w:r w:rsidRPr="00232538">
        <w:rPr>
          <w:lang w:val="pl-PL"/>
        </w:rPr>
        <w:t>przygotowanie materiałów do wniosku o wydanie decyzji o środowiskowych uwarunkowaniach i jej uzyskanie wraz ze sporządzeniem raportu oddziaływania na środowisko, opracowanie operatu wodno-prawnego i uzyskanie decyzji wodno- prawnej, opracowanie opinii geologicznej (jeżeli jest wymagana),</w:t>
      </w:r>
    </w:p>
    <w:p w:rsidR="00F53D2D" w:rsidRPr="00232538" w:rsidRDefault="00F53D2D" w:rsidP="000E382E">
      <w:pPr>
        <w:pStyle w:val="Akapitzlist"/>
        <w:numPr>
          <w:ilvl w:val="0"/>
          <w:numId w:val="13"/>
        </w:numPr>
        <w:autoSpaceDE w:val="0"/>
        <w:spacing w:line="240" w:lineRule="auto"/>
        <w:ind w:left="284" w:firstLine="0"/>
        <w:jc w:val="both"/>
        <w:rPr>
          <w:color w:val="auto"/>
          <w:lang w:val="pl-PL"/>
        </w:rPr>
      </w:pPr>
      <w:r w:rsidRPr="00232538">
        <w:rPr>
          <w:lang w:val="pl-PL"/>
        </w:rPr>
        <w:t xml:space="preserve">w razie wystąpienia kolizji z urządzeniami i sieciami kolidującymi z projektowaną trasą inwestycji w tym linii energetycznych, telekomunikacyjnych, oświetlenia, wodociągami, gazociągami i sieciami kanalizacyjnymi wykona projekty branżowe podlegających przebudowie  urządzeń wraz z uzyskaniem niezbędnych uzgodnień z gestorami urządzeń/sieci oraz uzyska wszelkie wymagane prawem zgłoszenia, zgody,  pozwolenia i uzgodnienia z poszczególnych </w:t>
      </w:r>
      <w:r w:rsidRPr="00232538">
        <w:rPr>
          <w:color w:val="auto"/>
          <w:lang w:val="pl-PL"/>
        </w:rPr>
        <w:t xml:space="preserve">branż,  </w:t>
      </w:r>
    </w:p>
    <w:p w:rsidR="00F53D2D" w:rsidRPr="00232538" w:rsidRDefault="00F53D2D" w:rsidP="00232538">
      <w:pPr>
        <w:pStyle w:val="Akapitzlist"/>
        <w:numPr>
          <w:ilvl w:val="0"/>
          <w:numId w:val="13"/>
        </w:numPr>
        <w:ind w:left="284" w:firstLine="0"/>
        <w:jc w:val="both"/>
        <w:rPr>
          <w:color w:val="auto"/>
          <w:lang w:val="pl-PL"/>
        </w:rPr>
      </w:pPr>
      <w:r w:rsidRPr="00232538">
        <w:rPr>
          <w:color w:val="auto"/>
          <w:lang w:val="pl-PL"/>
        </w:rPr>
        <w:t>Wykonawca opracuje projekty branżowe  jeżeli okaże się to konieczne w tym:</w:t>
      </w:r>
    </w:p>
    <w:p w:rsidR="00F53D2D" w:rsidRPr="00232538" w:rsidRDefault="00F53D2D" w:rsidP="00232538">
      <w:pPr>
        <w:pStyle w:val="Akapitzlist"/>
        <w:ind w:left="284"/>
        <w:jc w:val="both"/>
        <w:rPr>
          <w:color w:val="auto"/>
          <w:lang w:val="pl-PL"/>
        </w:rPr>
      </w:pPr>
      <w:r w:rsidRPr="00232538">
        <w:rPr>
          <w:color w:val="auto"/>
          <w:lang w:val="pl-PL"/>
        </w:rPr>
        <w:t xml:space="preserve">- projekty elektryczny obejmujący pompownie sieciowe wraz z pełną dokumentacją umożliwiającą zamawiającemu zawarcie umowy przyłączeniowej w tym przygotowanie dokumentów niezbędnych do zawarcia umowy przyłączeniowej z OSD, </w:t>
      </w:r>
    </w:p>
    <w:p w:rsidR="00F53D2D" w:rsidRPr="00232538" w:rsidRDefault="00F53D2D" w:rsidP="00232538">
      <w:pPr>
        <w:pStyle w:val="Akapitzlist"/>
        <w:ind w:left="284"/>
        <w:jc w:val="both"/>
        <w:rPr>
          <w:color w:val="auto"/>
          <w:lang w:val="pl-PL"/>
        </w:rPr>
      </w:pPr>
      <w:r w:rsidRPr="00232538">
        <w:rPr>
          <w:color w:val="auto"/>
          <w:lang w:val="pl-PL"/>
        </w:rPr>
        <w:t>- drogowe np.: dojazdy do pompowni,</w:t>
      </w:r>
    </w:p>
    <w:p w:rsidR="00F53D2D" w:rsidRPr="00F53D2D" w:rsidRDefault="00F53D2D" w:rsidP="000E382E">
      <w:pPr>
        <w:pStyle w:val="Akapitzlist"/>
        <w:numPr>
          <w:ilvl w:val="0"/>
          <w:numId w:val="13"/>
        </w:numPr>
        <w:autoSpaceDE w:val="0"/>
        <w:spacing w:line="240" w:lineRule="auto"/>
        <w:ind w:left="284" w:firstLine="0"/>
        <w:jc w:val="both"/>
        <w:rPr>
          <w:lang w:val="pl-PL"/>
          <w:rPrChange w:id="27" w:author="wchlopek" w:date="2020-04-17T10:55:00Z">
            <w:rPr/>
          </w:rPrChange>
        </w:rPr>
      </w:pPr>
      <w:r w:rsidRPr="00F53D2D">
        <w:rPr>
          <w:lang w:val="pl-PL"/>
          <w:rPrChange w:id="28" w:author="wchlopek" w:date="2020-04-17T10:55:00Z">
            <w:rPr/>
          </w:rPrChange>
        </w:rPr>
        <w:t xml:space="preserve">przygotowanie i uzyskanie materiałów niezbędnych do złożenia wniosku o pozwolenie na budowę (zgodnie z przepisami obowiązującego prawa), </w:t>
      </w:r>
    </w:p>
    <w:p w:rsidR="00F53D2D" w:rsidRPr="00F53D2D" w:rsidRDefault="00F53D2D" w:rsidP="000E382E">
      <w:pPr>
        <w:pStyle w:val="Akapitzlist"/>
        <w:numPr>
          <w:ilvl w:val="0"/>
          <w:numId w:val="13"/>
        </w:numPr>
        <w:autoSpaceDE w:val="0"/>
        <w:spacing w:line="240" w:lineRule="auto"/>
        <w:ind w:left="284" w:firstLine="0"/>
        <w:jc w:val="both"/>
        <w:rPr>
          <w:lang w:val="pl-PL"/>
          <w:rPrChange w:id="29" w:author="wchlopek" w:date="2020-04-17T10:55:00Z">
            <w:rPr/>
          </w:rPrChange>
        </w:rPr>
      </w:pPr>
      <w:r w:rsidRPr="00F53D2D">
        <w:rPr>
          <w:lang w:val="pl-PL"/>
          <w:rPrChange w:id="30" w:author="wchlopek" w:date="2020-04-17T10:55:00Z">
            <w:rPr/>
          </w:rPrChange>
        </w:rPr>
        <w:t>dostarczenie zamawiającemu kompletnej dokumentacji projektowej wraz z wraz z pozwoleniem na budowę,</w:t>
      </w:r>
    </w:p>
    <w:p w:rsidR="00F53D2D" w:rsidRPr="00F53D2D" w:rsidRDefault="00F53D2D" w:rsidP="000E382E">
      <w:pPr>
        <w:pStyle w:val="Akapitzlist"/>
        <w:numPr>
          <w:ilvl w:val="0"/>
          <w:numId w:val="13"/>
        </w:numPr>
        <w:autoSpaceDE w:val="0"/>
        <w:spacing w:line="240" w:lineRule="auto"/>
        <w:ind w:left="284" w:firstLine="0"/>
        <w:jc w:val="both"/>
        <w:rPr>
          <w:lang w:val="pl-PL"/>
          <w:rPrChange w:id="31" w:author="wchlopek" w:date="2020-04-17T10:55:00Z">
            <w:rPr/>
          </w:rPrChange>
        </w:rPr>
      </w:pPr>
      <w:r w:rsidRPr="00F53D2D">
        <w:rPr>
          <w:lang w:val="pl-PL"/>
          <w:rPrChange w:id="32" w:author="wchlopek" w:date="2020-04-17T10:55:00Z">
            <w:rPr/>
          </w:rPrChange>
        </w:rPr>
        <w:t>do dokumentacji  należy  dołączyć  oświadczenia projektanta o tym, że projekt został  wykonany zgodnie z obowiązującymi  przepisami, zasadami  wiedzy technicznej , że jest w stanie kompletnym z punktu  widzenia celu, któremu ma służyć oraz o tym, iż wersja  papierowa projektu jest  tożsama z wersją elektroniczną.</w:t>
      </w:r>
    </w:p>
    <w:p w:rsidR="00F53D2D" w:rsidRPr="00F53D2D" w:rsidRDefault="00F53D2D" w:rsidP="000E382E">
      <w:pPr>
        <w:pStyle w:val="Akapitzlist"/>
        <w:numPr>
          <w:ilvl w:val="0"/>
          <w:numId w:val="13"/>
        </w:numPr>
        <w:autoSpaceDE w:val="0"/>
        <w:spacing w:line="240" w:lineRule="auto"/>
        <w:ind w:left="284" w:firstLine="0"/>
        <w:jc w:val="both"/>
        <w:rPr>
          <w:lang w:val="pl-PL"/>
          <w:rPrChange w:id="33" w:author="wchlopek" w:date="2020-04-17T10:55:00Z">
            <w:rPr/>
          </w:rPrChange>
        </w:rPr>
      </w:pPr>
      <w:r w:rsidRPr="00F53D2D">
        <w:rPr>
          <w:lang w:val="pl-PL"/>
          <w:rPrChange w:id="34" w:author="wchlopek" w:date="2020-04-17T10:55:00Z">
            <w:rPr/>
          </w:rPrChange>
        </w:rPr>
        <w:t xml:space="preserve">sprawowanie nadzoru autorskiego w trakcie trwania robót budowlanych, </w:t>
      </w:r>
    </w:p>
    <w:p w:rsidR="00F53D2D" w:rsidRPr="00F24213" w:rsidRDefault="00F53D2D" w:rsidP="000E382E">
      <w:pPr>
        <w:pStyle w:val="Akapitzlist"/>
        <w:numPr>
          <w:ilvl w:val="0"/>
          <w:numId w:val="13"/>
        </w:numPr>
        <w:autoSpaceDE w:val="0"/>
        <w:spacing w:line="240" w:lineRule="auto"/>
        <w:ind w:left="284" w:firstLine="0"/>
        <w:jc w:val="both"/>
        <w:rPr>
          <w:color w:val="auto"/>
          <w:lang w:val="pl-PL"/>
          <w:rPrChange w:id="35" w:author="Ewelina Mazur-Rubak" w:date="2020-04-17T12:13:00Z">
            <w:rPr/>
          </w:rPrChange>
        </w:rPr>
      </w:pPr>
      <w:r w:rsidRPr="00F53D2D">
        <w:rPr>
          <w:lang w:val="pl-PL"/>
          <w:rPrChange w:id="36" w:author="wchlopek" w:date="2020-04-17T10:55:00Z">
            <w:rPr/>
          </w:rPrChange>
        </w:rPr>
        <w:t xml:space="preserve">wykonawca jest zobowiązany do sporządzenia dokumentacji projektowo-kosztorysowej zgodnie z opisem przedmiotu zamówienia umożliwiającej przeprowadzenie postępowania </w:t>
      </w:r>
      <w:r w:rsidRPr="00F24213">
        <w:rPr>
          <w:color w:val="auto"/>
          <w:lang w:val="pl-PL"/>
          <w:rPrChange w:id="37" w:author="Ewelina Mazur-Rubak" w:date="2020-04-17T12:13:00Z">
            <w:rPr/>
          </w:rPrChange>
        </w:rPr>
        <w:t>przetargowego na roboty budowlane,</w:t>
      </w:r>
    </w:p>
    <w:p w:rsidR="00F53D2D" w:rsidRPr="00F24213" w:rsidRDefault="00F53D2D" w:rsidP="000E382E">
      <w:pPr>
        <w:pStyle w:val="Akapitzlist"/>
        <w:numPr>
          <w:ilvl w:val="0"/>
          <w:numId w:val="13"/>
        </w:numPr>
        <w:autoSpaceDE w:val="0"/>
        <w:spacing w:line="240" w:lineRule="auto"/>
        <w:ind w:left="284" w:firstLine="0"/>
        <w:jc w:val="both"/>
        <w:rPr>
          <w:color w:val="auto"/>
          <w:lang w:val="pl-PL"/>
          <w:rPrChange w:id="38" w:author="Ewelina Mazur-Rubak" w:date="2020-04-17T12:13:00Z">
            <w:rPr>
              <w:color w:val="FF0000"/>
            </w:rPr>
          </w:rPrChange>
        </w:rPr>
      </w:pPr>
      <w:ins w:id="39" w:author="wchlopek" w:date="2020-04-17T10:55:00Z">
        <w:r w:rsidRPr="00F24213">
          <w:rPr>
            <w:color w:val="auto"/>
            <w:lang w:val="pl-PL"/>
            <w:rPrChange w:id="40" w:author="Ewelina Mazur-Rubak" w:date="2020-04-17T12:13:00Z">
              <w:rPr>
                <w:color w:val="FF0000"/>
                <w:lang w:val="pl-PL"/>
              </w:rPr>
            </w:rPrChange>
          </w:rPr>
          <w:t xml:space="preserve">Wykonawca jest zobowiązany </w:t>
        </w:r>
      </w:ins>
      <w:del w:id="41" w:author="wchlopek" w:date="2020-04-17T10:55:00Z">
        <w:r w:rsidRPr="00F24213" w:rsidDel="009C7DC8">
          <w:rPr>
            <w:color w:val="auto"/>
            <w:lang w:val="pl-PL"/>
            <w:rPrChange w:id="42" w:author="Ewelina Mazur-Rubak" w:date="2020-04-17T12:13:00Z">
              <w:rPr>
                <w:color w:val="FF0000"/>
              </w:rPr>
            </w:rPrChange>
          </w:rPr>
          <w:delText xml:space="preserve">zobowiązuje się Wykonawcę </w:delText>
        </w:r>
      </w:del>
      <w:r w:rsidRPr="00F24213">
        <w:rPr>
          <w:color w:val="auto"/>
          <w:lang w:val="pl-PL"/>
          <w:rPrChange w:id="43" w:author="Ewelina Mazur-Rubak" w:date="2020-04-17T12:13:00Z">
            <w:rPr>
              <w:color w:val="FF0000"/>
            </w:rPr>
          </w:rPrChange>
        </w:rPr>
        <w:t>do aktualizacji kosztorysu inwestorskiego na chwilę rozpoczęcia inwestycji.</w:t>
      </w:r>
    </w:p>
    <w:p w:rsidR="00F53D2D" w:rsidRPr="00F21CED" w:rsidRDefault="00F53D2D" w:rsidP="00773F93">
      <w:pPr>
        <w:pStyle w:val="Akapitzlist"/>
        <w:numPr>
          <w:ilvl w:val="1"/>
          <w:numId w:val="8"/>
        </w:numPr>
        <w:autoSpaceDE w:val="0"/>
        <w:spacing w:line="240" w:lineRule="auto"/>
        <w:ind w:left="567" w:hanging="283"/>
        <w:jc w:val="both"/>
      </w:pPr>
      <w:proofErr w:type="spellStart"/>
      <w:r w:rsidRPr="00F21CED">
        <w:t>Pozostałe</w:t>
      </w:r>
      <w:proofErr w:type="spellEnd"/>
      <w:r w:rsidRPr="00F21CED">
        <w:t xml:space="preserve"> </w:t>
      </w:r>
      <w:proofErr w:type="spellStart"/>
      <w:r w:rsidRPr="00F21CED">
        <w:t>wymagania</w:t>
      </w:r>
      <w:proofErr w:type="spellEnd"/>
      <w:r w:rsidRPr="00F21CED">
        <w:t>:</w:t>
      </w:r>
    </w:p>
    <w:p w:rsidR="00F53D2D" w:rsidRPr="00F53D2D" w:rsidRDefault="00F53D2D" w:rsidP="00773F93">
      <w:pPr>
        <w:pStyle w:val="Akapitzlist"/>
        <w:autoSpaceDE w:val="0"/>
        <w:spacing w:line="240" w:lineRule="auto"/>
        <w:ind w:left="284"/>
        <w:jc w:val="both"/>
        <w:rPr>
          <w:lang w:val="pl-PL"/>
          <w:rPrChange w:id="44" w:author="wchlopek" w:date="2020-04-17T10:55:00Z">
            <w:rPr/>
          </w:rPrChange>
        </w:rPr>
      </w:pPr>
      <w:r w:rsidRPr="00F53D2D">
        <w:rPr>
          <w:lang w:val="pl-PL"/>
          <w:rPrChange w:id="45" w:author="wchlopek" w:date="2020-04-17T10:55:00Z">
            <w:rPr/>
          </w:rPrChange>
        </w:rPr>
        <w:t>a) Wykonawca zapewni osoby, które posiadają wymagane prawem kwalifikacje i uprawnienia niezbędne do  sporządzania  dokumentów objętych przedmiotem zamówienia.</w:t>
      </w:r>
    </w:p>
    <w:p w:rsidR="00F53D2D" w:rsidRPr="00F53D2D" w:rsidRDefault="00F53D2D" w:rsidP="00773F93">
      <w:pPr>
        <w:pStyle w:val="Akapitzlist"/>
        <w:autoSpaceDE w:val="0"/>
        <w:spacing w:line="240" w:lineRule="auto"/>
        <w:ind w:left="284"/>
        <w:jc w:val="both"/>
        <w:rPr>
          <w:lang w:val="pl-PL"/>
          <w:rPrChange w:id="46" w:author="wchlopek" w:date="2020-04-17T10:55:00Z">
            <w:rPr/>
          </w:rPrChange>
        </w:rPr>
      </w:pPr>
      <w:r w:rsidRPr="00F53D2D">
        <w:rPr>
          <w:lang w:val="pl-PL"/>
          <w:rPrChange w:id="47" w:author="wchlopek" w:date="2020-04-17T10:55:00Z">
            <w:rPr/>
          </w:rPrChange>
        </w:rPr>
        <w:t>b) Wykonawca przygotuje w imieniu inwestora wymagane wnioski i oświadczenia oraz złoży do  odpowiednich organów administracyjnych.</w:t>
      </w:r>
    </w:p>
    <w:p w:rsidR="00F53D2D" w:rsidRPr="00F53D2D" w:rsidRDefault="00F53D2D" w:rsidP="00773F93">
      <w:pPr>
        <w:pStyle w:val="Akapitzlist"/>
        <w:overflowPunct w:val="0"/>
        <w:autoSpaceDE w:val="0"/>
        <w:spacing w:line="240" w:lineRule="auto"/>
        <w:ind w:left="284"/>
        <w:jc w:val="both"/>
        <w:rPr>
          <w:lang w:val="pl-PL"/>
          <w:rPrChange w:id="48" w:author="wchlopek" w:date="2020-04-17T10:55:00Z">
            <w:rPr/>
          </w:rPrChange>
        </w:rPr>
      </w:pPr>
      <w:r w:rsidRPr="00F53D2D">
        <w:rPr>
          <w:lang w:val="pl-PL"/>
          <w:rPrChange w:id="49" w:author="wchlopek" w:date="2020-04-17T10:55:00Z">
            <w:rPr/>
          </w:rPrChange>
        </w:rPr>
        <w:t>c) Wykonawca dokona ewentualnych uzupełnień i zmian w zakresie oraz terminie wskazanym przez organ administracji.</w:t>
      </w:r>
    </w:p>
    <w:p w:rsidR="00F53D2D" w:rsidRPr="00F53D2D" w:rsidRDefault="00F53D2D" w:rsidP="00773F93">
      <w:pPr>
        <w:pStyle w:val="Akapitzlist"/>
        <w:autoSpaceDE w:val="0"/>
        <w:spacing w:line="240" w:lineRule="auto"/>
        <w:ind w:left="284"/>
        <w:jc w:val="both"/>
        <w:rPr>
          <w:lang w:val="pl-PL"/>
          <w:rPrChange w:id="50" w:author="wchlopek" w:date="2020-04-17T10:55:00Z">
            <w:rPr/>
          </w:rPrChange>
        </w:rPr>
      </w:pPr>
      <w:r w:rsidRPr="00F53D2D">
        <w:rPr>
          <w:lang w:val="pl-PL"/>
          <w:rPrChange w:id="51" w:author="wchlopek" w:date="2020-04-17T10:55:00Z">
            <w:rPr/>
          </w:rPrChange>
        </w:rPr>
        <w:lastRenderedPageBreak/>
        <w:t>d) Wykonawca ponosi wszelkie opłaty w tym opłaty administracyjne i skarbowe niezbędne do uzyskania  pozwolenia wodnoprawnego oraz związane z uzyskaniem i opracowaniem  dokumentów objętych przedmiotem zamówienia.</w:t>
      </w:r>
    </w:p>
    <w:p w:rsidR="00F53D2D" w:rsidRPr="00F53D2D" w:rsidRDefault="00F53D2D" w:rsidP="00773F93">
      <w:pPr>
        <w:pStyle w:val="Akapitzlist"/>
        <w:autoSpaceDE w:val="0"/>
        <w:spacing w:line="240" w:lineRule="auto"/>
        <w:ind w:left="284"/>
        <w:jc w:val="both"/>
        <w:rPr>
          <w:b/>
          <w:lang w:val="pl-PL"/>
          <w:rPrChange w:id="52" w:author="wchlopek" w:date="2020-04-17T10:55:00Z">
            <w:rPr>
              <w:b/>
            </w:rPr>
          </w:rPrChange>
        </w:rPr>
      </w:pPr>
      <w:r w:rsidRPr="00F53D2D">
        <w:rPr>
          <w:lang w:val="pl-PL"/>
          <w:rPrChange w:id="53" w:author="wchlopek" w:date="2020-04-17T10:55:00Z">
            <w:rPr/>
          </w:rPrChange>
        </w:rPr>
        <w:t>e) Wykonawca jest zobowiązany wykonać dodatkowy egzemplarz każdego dokumentu wraz z załącznikami, które składa w imieniu zamawiającego i dołączyć go do dokumentacji końcowej wraz z uzyskanym pozwoleniem w wersji papierowej i elektronicznej w postaci pdf. Dokumenty w wersji pdf powinny być zeskanowane wraz z oryginalnymi podpisami i pieczęciami.</w:t>
      </w:r>
    </w:p>
    <w:p w:rsidR="00F53D2D" w:rsidRDefault="00F53D2D" w:rsidP="00773F93">
      <w:pPr>
        <w:pStyle w:val="Tekstpodstawowy"/>
        <w:spacing w:line="240" w:lineRule="auto"/>
        <w:ind w:left="284"/>
        <w:jc w:val="both"/>
        <w:rPr>
          <w:sz w:val="24"/>
        </w:rPr>
      </w:pPr>
      <w:r w:rsidRPr="00AC338B">
        <w:rPr>
          <w:sz w:val="24"/>
        </w:rPr>
        <w:t>3.4.</w:t>
      </w:r>
      <w:r>
        <w:rPr>
          <w:sz w:val="24"/>
        </w:rPr>
        <w:t xml:space="preserve"> Wykonawca w dokumentacji technicznej </w:t>
      </w:r>
      <w:r>
        <w:rPr>
          <w:sz w:val="24"/>
          <w:u w:val="single"/>
        </w:rPr>
        <w:t>nie może</w:t>
      </w:r>
      <w:r>
        <w:rPr>
          <w:sz w:val="24"/>
        </w:rPr>
        <w:t xml:space="preserve"> opisywać przedmiotu zamówienia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chyba że jest to uzasadnione specyfiką przedmiotu zamówienia i zamawiający nie może opisać przedmiotu zamówienia za pomocą dostatecznie dokładnych określeń, a wskazaniu takiemu towarzyszą wyrazy "lub równoważny".</w:t>
      </w:r>
    </w:p>
    <w:p w:rsidR="00F53D2D" w:rsidRDefault="00F53D2D" w:rsidP="00773F93">
      <w:pPr>
        <w:pStyle w:val="Tekstpodstawowy"/>
        <w:spacing w:line="240" w:lineRule="auto"/>
        <w:ind w:left="284"/>
        <w:jc w:val="both"/>
        <w:rPr>
          <w:sz w:val="24"/>
          <w:u w:val="single"/>
        </w:rPr>
      </w:pPr>
      <w:r>
        <w:rPr>
          <w:sz w:val="24"/>
          <w:u w:val="single"/>
        </w:rPr>
        <w:t>Niezastosowanie się Wykonawcy do powyższych wymogów jest jednoznaczne z nienależytym wykonaniem przedmiotu umowy.</w:t>
      </w:r>
    </w:p>
    <w:p w:rsidR="00F53D2D" w:rsidRDefault="00F53D2D" w:rsidP="00773F93">
      <w:pPr>
        <w:spacing w:line="240" w:lineRule="auto"/>
        <w:jc w:val="both"/>
        <w:rPr>
          <w:rFonts w:cs="Times New Roman"/>
          <w:color w:val="00000A"/>
          <w:lang w:val="pl-PL"/>
        </w:rPr>
      </w:pPr>
      <w:r w:rsidRPr="00AC338B">
        <w:rPr>
          <w:rFonts w:cs="Times New Roman"/>
          <w:color w:val="00000A"/>
          <w:lang w:val="pl-PL"/>
        </w:rPr>
        <w:t>4</w:t>
      </w:r>
      <w:r w:rsidRPr="001C1BCE">
        <w:rPr>
          <w:rFonts w:cs="Times New Roman"/>
          <w:b/>
          <w:color w:val="00000A"/>
          <w:lang w:val="pl-PL"/>
        </w:rPr>
        <w:t>.</w:t>
      </w:r>
      <w:r>
        <w:rPr>
          <w:rFonts w:cs="Times New Roman"/>
          <w:color w:val="00000A"/>
          <w:lang w:val="pl-PL"/>
        </w:rPr>
        <w:t xml:space="preserve"> W celu dokładnego zapoznania się z przedmiotem zamówienia zamawiający zaleca:</w:t>
      </w:r>
    </w:p>
    <w:p w:rsidR="00F53D2D" w:rsidRDefault="00F53D2D" w:rsidP="00773F93">
      <w:pPr>
        <w:tabs>
          <w:tab w:val="left" w:pos="284"/>
        </w:tabs>
        <w:spacing w:line="240" w:lineRule="auto"/>
        <w:ind w:left="284"/>
        <w:jc w:val="both"/>
        <w:rPr>
          <w:rFonts w:cs="Times New Roman"/>
          <w:color w:val="00000A"/>
          <w:lang w:val="pl-PL"/>
        </w:rPr>
      </w:pPr>
      <w:r>
        <w:rPr>
          <w:rFonts w:cs="Times New Roman"/>
          <w:color w:val="00000A"/>
          <w:lang w:val="pl-PL"/>
        </w:rPr>
        <w:t>a)</w:t>
      </w:r>
      <w:r>
        <w:rPr>
          <w:rFonts w:cs="Times New Roman"/>
          <w:color w:val="00000A"/>
          <w:lang w:val="pl-PL"/>
        </w:rPr>
        <w:tab/>
        <w:t>dokonanie przez wykonawcę (na własny koszt, ryzyko i odpowiedzialność) wizji lokalnej terenu realizacji przedmiotu zamówienia i jego otoczenia,</w:t>
      </w:r>
    </w:p>
    <w:p w:rsidR="00F53D2D" w:rsidRDefault="00F53D2D" w:rsidP="00773F93">
      <w:pPr>
        <w:tabs>
          <w:tab w:val="left" w:pos="284"/>
        </w:tabs>
        <w:spacing w:line="240" w:lineRule="auto"/>
        <w:ind w:left="284"/>
        <w:jc w:val="both"/>
        <w:rPr>
          <w:rFonts w:cs="Times New Roman"/>
          <w:color w:val="00000A"/>
          <w:lang w:val="pl-PL"/>
        </w:rPr>
      </w:pPr>
      <w:r>
        <w:rPr>
          <w:rFonts w:cs="Times New Roman"/>
          <w:color w:val="00000A"/>
          <w:lang w:val="pl-PL"/>
        </w:rPr>
        <w:t>b)</w:t>
      </w:r>
      <w:r>
        <w:rPr>
          <w:rFonts w:cs="Times New Roman"/>
          <w:color w:val="00000A"/>
          <w:lang w:val="pl-PL"/>
        </w:rPr>
        <w:tab/>
        <w:t>zdobycie wszelkich dodatkowych informacji, które mogą być konieczne do przygotowania oferty i realizacji zamówienia.</w:t>
      </w:r>
    </w:p>
    <w:p w:rsidR="00F53D2D" w:rsidRDefault="00F53D2D" w:rsidP="00773F93">
      <w:pPr>
        <w:spacing w:line="240" w:lineRule="auto"/>
        <w:jc w:val="both"/>
        <w:rPr>
          <w:rFonts w:cs="Times New Roman"/>
          <w:color w:val="00000A"/>
          <w:lang w:val="pl-PL"/>
        </w:rPr>
      </w:pPr>
      <w:r w:rsidRPr="00AC338B">
        <w:rPr>
          <w:rFonts w:cs="Times New Roman"/>
          <w:color w:val="00000A"/>
          <w:lang w:val="pl-PL"/>
        </w:rPr>
        <w:t>5</w:t>
      </w:r>
      <w:r w:rsidRPr="001C1BCE">
        <w:rPr>
          <w:rFonts w:cs="Times New Roman"/>
          <w:b/>
          <w:color w:val="00000A"/>
          <w:lang w:val="pl-PL"/>
        </w:rPr>
        <w:t>.</w:t>
      </w:r>
      <w:r>
        <w:rPr>
          <w:rFonts w:cs="Times New Roman"/>
          <w:color w:val="00000A"/>
          <w:lang w:val="pl-PL"/>
        </w:rPr>
        <w:t xml:space="preserve"> Dokumentację projektowo-kosztorysową należy opracować w szczególności zgodnie z:</w:t>
      </w:r>
    </w:p>
    <w:p w:rsidR="00F53D2D" w:rsidRPr="000E382E" w:rsidRDefault="00F53D2D" w:rsidP="000E382E">
      <w:pPr>
        <w:pStyle w:val="Akapitzlist"/>
        <w:numPr>
          <w:ilvl w:val="0"/>
          <w:numId w:val="10"/>
        </w:numPr>
        <w:spacing w:line="240" w:lineRule="auto"/>
        <w:ind w:left="284" w:firstLine="0"/>
        <w:jc w:val="both"/>
        <w:rPr>
          <w:rFonts w:cs="Times New Roman"/>
          <w:color w:val="00000A"/>
          <w:lang w:val="pl-PL"/>
        </w:rPr>
      </w:pPr>
      <w:r w:rsidRPr="000E382E">
        <w:rPr>
          <w:rFonts w:cs="Times New Roman"/>
          <w:color w:val="00000A"/>
          <w:lang w:val="pl-PL"/>
        </w:rPr>
        <w:t xml:space="preserve">Rozporządzeniem Ministra Transportu, Budownictwa i Gospodarki Morskiej z dnia 25 kwietnia 2012 r. w sprawie szczegółowego zakresu i formy projektu budowlanego (Dz.U.2018.1935 – </w:t>
      </w:r>
      <w:proofErr w:type="spellStart"/>
      <w:r w:rsidRPr="000E382E">
        <w:rPr>
          <w:rFonts w:cs="Times New Roman"/>
          <w:color w:val="00000A"/>
          <w:lang w:val="pl-PL"/>
        </w:rPr>
        <w:t>t.jedn</w:t>
      </w:r>
      <w:proofErr w:type="spellEnd"/>
      <w:r w:rsidRPr="000E382E">
        <w:rPr>
          <w:rFonts w:cs="Times New Roman"/>
          <w:color w:val="00000A"/>
          <w:lang w:val="pl-PL"/>
        </w:rPr>
        <w:t>.),</w:t>
      </w:r>
    </w:p>
    <w:p w:rsidR="00F53D2D" w:rsidRPr="000E382E" w:rsidRDefault="00F53D2D" w:rsidP="000E382E">
      <w:pPr>
        <w:pStyle w:val="Akapitzlist"/>
        <w:numPr>
          <w:ilvl w:val="0"/>
          <w:numId w:val="10"/>
        </w:numPr>
        <w:spacing w:line="240" w:lineRule="auto"/>
        <w:ind w:left="284" w:firstLine="0"/>
        <w:jc w:val="both"/>
        <w:rPr>
          <w:rFonts w:cs="Times New Roman"/>
          <w:color w:val="00000A"/>
          <w:lang w:val="pl-PL"/>
        </w:rPr>
      </w:pPr>
      <w:r w:rsidRPr="000E382E">
        <w:rPr>
          <w:rFonts w:cs="Times New Roman"/>
          <w:color w:val="00000A"/>
          <w:lang w:val="pl-PL"/>
        </w:rPr>
        <w:t xml:space="preserve">Rozporządzeniem Ministra Infrastruktury z dnia 2 września 2004 r. w sprawie szczegółowego zakresu i formy dokumentacji projektowej, specyfikacji technicznych wykonania i odbioru robót budowlanych oraz programu funkcjonalno-użytkowego (Dz.U.2018.1202 – </w:t>
      </w:r>
      <w:proofErr w:type="spellStart"/>
      <w:r w:rsidRPr="000E382E">
        <w:rPr>
          <w:rFonts w:cs="Times New Roman"/>
          <w:color w:val="00000A"/>
          <w:lang w:val="pl-PL"/>
        </w:rPr>
        <w:t>t.jedn</w:t>
      </w:r>
      <w:proofErr w:type="spellEnd"/>
      <w:r w:rsidRPr="000E382E">
        <w:rPr>
          <w:rFonts w:cs="Times New Roman"/>
          <w:color w:val="00000A"/>
          <w:lang w:val="pl-PL"/>
        </w:rPr>
        <w:t xml:space="preserve">.), </w:t>
      </w:r>
    </w:p>
    <w:p w:rsidR="00F53D2D" w:rsidRPr="000E382E" w:rsidRDefault="00F53D2D" w:rsidP="000E382E">
      <w:pPr>
        <w:pStyle w:val="Akapitzlist"/>
        <w:numPr>
          <w:ilvl w:val="0"/>
          <w:numId w:val="10"/>
        </w:numPr>
        <w:spacing w:line="240" w:lineRule="auto"/>
        <w:ind w:left="284" w:firstLine="0"/>
        <w:jc w:val="both"/>
        <w:rPr>
          <w:rFonts w:cs="Times New Roman"/>
          <w:color w:val="00000A"/>
          <w:lang w:val="pl-PL"/>
        </w:rPr>
      </w:pPr>
      <w:r w:rsidRPr="000E382E">
        <w:rPr>
          <w:rFonts w:cs="Times New Roman"/>
          <w:color w:val="00000A"/>
          <w:lang w:val="pl-PL"/>
        </w:rPr>
        <w:t xml:space="preserve">Ustawą z dnia 7 lipca 1994r. - Prawo Budowlane (Dz.U.2019.1186 – </w:t>
      </w:r>
      <w:proofErr w:type="spellStart"/>
      <w:r w:rsidRPr="000E382E">
        <w:rPr>
          <w:rFonts w:cs="Times New Roman"/>
          <w:color w:val="00000A"/>
          <w:lang w:val="pl-PL"/>
        </w:rPr>
        <w:t>t.j</w:t>
      </w:r>
      <w:proofErr w:type="spellEnd"/>
      <w:r w:rsidRPr="000E382E">
        <w:rPr>
          <w:rFonts w:cs="Times New Roman"/>
          <w:color w:val="00000A"/>
          <w:lang w:val="pl-PL"/>
        </w:rPr>
        <w:t>.),</w:t>
      </w:r>
    </w:p>
    <w:p w:rsidR="00F53D2D" w:rsidRPr="000E382E" w:rsidRDefault="00F53D2D" w:rsidP="000E382E">
      <w:pPr>
        <w:pStyle w:val="Akapitzlist"/>
        <w:numPr>
          <w:ilvl w:val="0"/>
          <w:numId w:val="10"/>
        </w:numPr>
        <w:spacing w:line="240" w:lineRule="auto"/>
        <w:ind w:left="284" w:firstLine="0"/>
        <w:jc w:val="both"/>
        <w:rPr>
          <w:rFonts w:cs="Times New Roman"/>
          <w:color w:val="00000A"/>
          <w:lang w:val="pl-PL"/>
        </w:rPr>
      </w:pPr>
      <w:r w:rsidRPr="000E382E">
        <w:rPr>
          <w:rFonts w:cs="Times New Roman"/>
          <w:color w:val="00000A"/>
          <w:lang w:val="pl-PL"/>
        </w:rPr>
        <w:t>Rozporządzeniem Ministra Infrastruktury z dnia 18.05.2004 r. w sprawie określenia metod i podstaw sporządzania kosztorysu inwestorskiego, obliczania planowanych kosztów prac projektowych oraz planowanych kosztów robót budowlanych określonych w programie funkcjonalno-użytkowym (Dz.U z 2004 poz.130, Nr 1389),</w:t>
      </w:r>
    </w:p>
    <w:p w:rsidR="00F53D2D" w:rsidRPr="000E382E" w:rsidRDefault="00F53D2D" w:rsidP="000E382E">
      <w:pPr>
        <w:pStyle w:val="Akapitzlist"/>
        <w:numPr>
          <w:ilvl w:val="0"/>
          <w:numId w:val="10"/>
        </w:numPr>
        <w:spacing w:line="240" w:lineRule="auto"/>
        <w:ind w:left="284" w:firstLine="0"/>
        <w:jc w:val="both"/>
        <w:rPr>
          <w:rFonts w:cs="Times New Roman"/>
          <w:color w:val="00000A"/>
          <w:lang w:val="pl-PL"/>
        </w:rPr>
      </w:pPr>
      <w:r w:rsidRPr="000E382E">
        <w:rPr>
          <w:rFonts w:cs="Times New Roman"/>
          <w:color w:val="00000A"/>
          <w:lang w:val="pl-PL"/>
        </w:rPr>
        <w:t>Rozporządzeniem Ministra Spraw Wewnętrznych i Administracji z dnia 2.12.2015 roku w sprawie uzgadniania projektu budowlanego pod względem ochrony przeciwpożarowej (Dz.U.2015.2117),</w:t>
      </w:r>
    </w:p>
    <w:p w:rsidR="00F53D2D" w:rsidRPr="000E382E" w:rsidRDefault="00F53D2D" w:rsidP="000E382E">
      <w:pPr>
        <w:pStyle w:val="Akapitzlist"/>
        <w:numPr>
          <w:ilvl w:val="0"/>
          <w:numId w:val="10"/>
        </w:numPr>
        <w:spacing w:line="240" w:lineRule="auto"/>
        <w:ind w:left="284" w:firstLine="0"/>
        <w:jc w:val="both"/>
        <w:rPr>
          <w:rFonts w:cs="Times New Roman"/>
          <w:color w:val="00000A"/>
          <w:lang w:val="pl-PL"/>
        </w:rPr>
      </w:pPr>
      <w:r w:rsidRPr="000E382E">
        <w:rPr>
          <w:rFonts w:cs="Times New Roman"/>
          <w:color w:val="00000A"/>
          <w:lang w:val="pl-PL"/>
        </w:rPr>
        <w:t>Rozporządzeniem Ministra Spraw Wewnętrznych i Administracji z dnia 2.12.2015 roku                 w sprawie uzgadniania projektu budowlanego pod względem ochrony przeciwpożarowej (Dz.U.2015.2117),</w:t>
      </w:r>
    </w:p>
    <w:p w:rsidR="00F53D2D" w:rsidRPr="000E382E" w:rsidRDefault="00F53D2D" w:rsidP="000E382E">
      <w:pPr>
        <w:pStyle w:val="Akapitzlist"/>
        <w:numPr>
          <w:ilvl w:val="0"/>
          <w:numId w:val="10"/>
        </w:numPr>
        <w:spacing w:line="240" w:lineRule="auto"/>
        <w:ind w:left="284" w:firstLine="0"/>
        <w:jc w:val="both"/>
        <w:rPr>
          <w:rFonts w:cs="Times New Roman"/>
          <w:color w:val="00000A"/>
          <w:lang w:val="pl-PL"/>
        </w:rPr>
      </w:pPr>
      <w:r w:rsidRPr="000E382E">
        <w:rPr>
          <w:rFonts w:cs="Times New Roman"/>
          <w:color w:val="00000A"/>
          <w:lang w:val="pl-PL"/>
        </w:rPr>
        <w:t xml:space="preserve">Ustawą z dnia 29.01.2004r. - Prawo Zamówień Publicznych (Dz.U.2019.1843 – </w:t>
      </w:r>
      <w:proofErr w:type="spellStart"/>
      <w:r w:rsidRPr="000E382E">
        <w:rPr>
          <w:rFonts w:cs="Times New Roman"/>
          <w:color w:val="00000A"/>
          <w:lang w:val="pl-PL"/>
        </w:rPr>
        <w:t>t.j</w:t>
      </w:r>
      <w:proofErr w:type="spellEnd"/>
      <w:r w:rsidRPr="000E382E">
        <w:rPr>
          <w:rFonts w:cs="Times New Roman"/>
          <w:color w:val="00000A"/>
          <w:lang w:val="pl-PL"/>
        </w:rPr>
        <w:t>),</w:t>
      </w:r>
    </w:p>
    <w:p w:rsidR="00F53D2D" w:rsidRPr="000E382E" w:rsidRDefault="00F53D2D" w:rsidP="000E382E">
      <w:pPr>
        <w:pStyle w:val="Akapitzlist"/>
        <w:numPr>
          <w:ilvl w:val="0"/>
          <w:numId w:val="10"/>
        </w:numPr>
        <w:spacing w:line="240" w:lineRule="auto"/>
        <w:ind w:left="284" w:firstLine="0"/>
        <w:jc w:val="both"/>
        <w:rPr>
          <w:rFonts w:cs="Times New Roman"/>
          <w:color w:val="00000A"/>
          <w:lang w:val="pl-PL"/>
        </w:rPr>
      </w:pPr>
      <w:r w:rsidRPr="000E382E">
        <w:rPr>
          <w:rFonts w:cs="Times New Roman"/>
          <w:color w:val="00000A"/>
          <w:lang w:val="pl-PL"/>
        </w:rPr>
        <w:t xml:space="preserve">Rozporządzenie Ministra Transportu i Gospodarki Morskiej z dnia 2 marca 1999 r.  </w:t>
      </w:r>
    </w:p>
    <w:p w:rsidR="00F53D2D" w:rsidRPr="000E382E" w:rsidRDefault="00F53D2D" w:rsidP="000E382E">
      <w:pPr>
        <w:pStyle w:val="Akapitzlist"/>
        <w:spacing w:line="240" w:lineRule="auto"/>
        <w:ind w:left="284"/>
        <w:jc w:val="both"/>
        <w:rPr>
          <w:rFonts w:cs="Times New Roman"/>
          <w:color w:val="00000A"/>
          <w:lang w:val="pl-PL"/>
        </w:rPr>
      </w:pPr>
      <w:r w:rsidRPr="000E382E">
        <w:rPr>
          <w:rFonts w:cs="Times New Roman"/>
          <w:color w:val="00000A"/>
          <w:lang w:val="pl-PL"/>
        </w:rPr>
        <w:t xml:space="preserve">w sprawie warunków technicznych, jakim powinny odpowiadać drogi publiczne i ich usytuowanie (Dz.U.2016.124 – </w:t>
      </w:r>
      <w:proofErr w:type="spellStart"/>
      <w:r w:rsidRPr="000E382E">
        <w:rPr>
          <w:rFonts w:cs="Times New Roman"/>
          <w:color w:val="00000A"/>
          <w:lang w:val="pl-PL"/>
        </w:rPr>
        <w:t>t.j</w:t>
      </w:r>
      <w:proofErr w:type="spellEnd"/>
      <w:r w:rsidRPr="000E382E">
        <w:rPr>
          <w:rFonts w:cs="Times New Roman"/>
          <w:color w:val="00000A"/>
          <w:lang w:val="pl-PL"/>
        </w:rPr>
        <w:t>.),</w:t>
      </w:r>
    </w:p>
    <w:p w:rsidR="00F53D2D" w:rsidRPr="000E382E" w:rsidRDefault="00F53D2D" w:rsidP="000E382E">
      <w:pPr>
        <w:pStyle w:val="Akapitzlist"/>
        <w:numPr>
          <w:ilvl w:val="0"/>
          <w:numId w:val="10"/>
        </w:numPr>
        <w:spacing w:line="240" w:lineRule="auto"/>
        <w:ind w:left="284" w:firstLine="0"/>
        <w:jc w:val="both"/>
        <w:rPr>
          <w:rFonts w:cs="Times New Roman"/>
          <w:color w:val="00000A"/>
          <w:lang w:val="pl-PL"/>
        </w:rPr>
      </w:pPr>
      <w:r w:rsidRPr="000E382E">
        <w:rPr>
          <w:rFonts w:cs="Times New Roman"/>
          <w:color w:val="00000A"/>
          <w:lang w:val="pl-PL"/>
        </w:rPr>
        <w:t xml:space="preserve">Ustawą z dnia 21 marca 1985 r. – o drogach publicznych  (Dz.U.2020.470 </w:t>
      </w:r>
      <w:proofErr w:type="spellStart"/>
      <w:r w:rsidRPr="000E382E">
        <w:rPr>
          <w:rFonts w:cs="Times New Roman"/>
          <w:color w:val="00000A"/>
          <w:lang w:val="pl-PL"/>
        </w:rPr>
        <w:t>t.j</w:t>
      </w:r>
      <w:proofErr w:type="spellEnd"/>
      <w:r w:rsidRPr="000E382E">
        <w:rPr>
          <w:rFonts w:cs="Times New Roman"/>
          <w:color w:val="00000A"/>
          <w:lang w:val="pl-PL"/>
        </w:rPr>
        <w:t>.),</w:t>
      </w:r>
    </w:p>
    <w:p w:rsidR="00F53D2D" w:rsidRPr="000E382E" w:rsidRDefault="00F53D2D" w:rsidP="000E382E">
      <w:pPr>
        <w:pStyle w:val="Akapitzlist"/>
        <w:numPr>
          <w:ilvl w:val="0"/>
          <w:numId w:val="10"/>
        </w:numPr>
        <w:spacing w:line="240" w:lineRule="auto"/>
        <w:ind w:left="284" w:firstLine="0"/>
        <w:jc w:val="both"/>
        <w:rPr>
          <w:rFonts w:cs="Times New Roman"/>
          <w:color w:val="00000A"/>
          <w:lang w:val="pl-PL"/>
        </w:rPr>
      </w:pPr>
      <w:r w:rsidRPr="000E382E">
        <w:rPr>
          <w:rFonts w:cs="Times New Roman"/>
          <w:color w:val="00000A"/>
          <w:lang w:val="pl-PL"/>
        </w:rPr>
        <w:t xml:space="preserve">Ustawa z dnia 3 października 2008 r. - o udostępnianiu informacji o środowisku i jego ochronie, udziale społeczeństwa w ochronie środowiska oraz o ocenach oddziaływania na środowisko (Dz.U.2018.2081 - </w:t>
      </w:r>
      <w:proofErr w:type="spellStart"/>
      <w:r w:rsidRPr="000E382E">
        <w:rPr>
          <w:rFonts w:cs="Times New Roman"/>
          <w:color w:val="00000A"/>
          <w:lang w:val="pl-PL"/>
        </w:rPr>
        <w:t>t.j</w:t>
      </w:r>
      <w:proofErr w:type="spellEnd"/>
      <w:r w:rsidRPr="000E382E">
        <w:rPr>
          <w:rFonts w:cs="Times New Roman"/>
          <w:color w:val="00000A"/>
          <w:lang w:val="pl-PL"/>
        </w:rPr>
        <w:t>..),</w:t>
      </w:r>
    </w:p>
    <w:p w:rsidR="00F53D2D" w:rsidRPr="000E382E" w:rsidRDefault="00F53D2D" w:rsidP="000E382E">
      <w:pPr>
        <w:pStyle w:val="Akapitzlist"/>
        <w:numPr>
          <w:ilvl w:val="0"/>
          <w:numId w:val="10"/>
        </w:numPr>
        <w:spacing w:line="240" w:lineRule="auto"/>
        <w:ind w:left="284" w:firstLine="0"/>
        <w:jc w:val="both"/>
        <w:rPr>
          <w:rFonts w:cs="Times New Roman"/>
          <w:color w:val="00000A"/>
          <w:lang w:val="pl-PL"/>
        </w:rPr>
      </w:pPr>
      <w:r w:rsidRPr="000E382E">
        <w:rPr>
          <w:rFonts w:cs="Times New Roman"/>
          <w:color w:val="00000A"/>
          <w:lang w:val="pl-PL"/>
        </w:rPr>
        <w:t xml:space="preserve">Ustawa z 10.04.2003 r. o szczególnych zasadach przygotowania i realizacji inwestycji </w:t>
      </w:r>
    </w:p>
    <w:p w:rsidR="00F53D2D" w:rsidRPr="000E382E" w:rsidRDefault="00F53D2D" w:rsidP="000E382E">
      <w:pPr>
        <w:pStyle w:val="Akapitzlist"/>
        <w:spacing w:line="240" w:lineRule="auto"/>
        <w:ind w:left="284"/>
        <w:jc w:val="both"/>
        <w:rPr>
          <w:rFonts w:cs="Times New Roman"/>
          <w:color w:val="00000A"/>
          <w:lang w:val="pl-PL"/>
        </w:rPr>
      </w:pPr>
      <w:r w:rsidRPr="000E382E">
        <w:rPr>
          <w:rFonts w:cs="Times New Roman"/>
          <w:color w:val="00000A"/>
          <w:lang w:val="pl-PL"/>
        </w:rPr>
        <w:t xml:space="preserve">w zakresie dróg publicznych (Dz.U.2018.1474 – </w:t>
      </w:r>
      <w:proofErr w:type="spellStart"/>
      <w:r w:rsidRPr="000E382E">
        <w:rPr>
          <w:rFonts w:cs="Times New Roman"/>
          <w:color w:val="00000A"/>
          <w:lang w:val="pl-PL"/>
        </w:rPr>
        <w:t>t.jedn</w:t>
      </w:r>
      <w:proofErr w:type="spellEnd"/>
      <w:r w:rsidRPr="000E382E">
        <w:rPr>
          <w:rFonts w:cs="Times New Roman"/>
          <w:color w:val="00000A"/>
          <w:lang w:val="pl-PL"/>
        </w:rPr>
        <w:t>.),</w:t>
      </w:r>
    </w:p>
    <w:p w:rsidR="00F53D2D" w:rsidRPr="000E382E" w:rsidRDefault="00F53D2D" w:rsidP="000E382E">
      <w:pPr>
        <w:pStyle w:val="Akapitzlist"/>
        <w:numPr>
          <w:ilvl w:val="0"/>
          <w:numId w:val="10"/>
        </w:numPr>
        <w:spacing w:line="240" w:lineRule="auto"/>
        <w:ind w:left="284" w:firstLine="0"/>
        <w:jc w:val="both"/>
        <w:rPr>
          <w:rFonts w:cs="Times New Roman"/>
          <w:color w:val="00000A"/>
          <w:lang w:val="pl-PL"/>
        </w:rPr>
      </w:pPr>
      <w:r w:rsidRPr="000E382E">
        <w:rPr>
          <w:rFonts w:cs="Times New Roman"/>
          <w:color w:val="00000A"/>
          <w:lang w:val="pl-PL"/>
        </w:rPr>
        <w:t xml:space="preserve">Ustawa z dnia 20.07.2017 r. Prawo wodne (Dz. U. 2020 poz. 310 </w:t>
      </w:r>
      <w:proofErr w:type="spellStart"/>
      <w:r w:rsidRPr="000E382E">
        <w:rPr>
          <w:rFonts w:cs="Times New Roman"/>
          <w:color w:val="00000A"/>
          <w:lang w:val="pl-PL"/>
        </w:rPr>
        <w:t>t.j</w:t>
      </w:r>
      <w:proofErr w:type="spellEnd"/>
      <w:r w:rsidRPr="000E382E">
        <w:rPr>
          <w:rFonts w:cs="Times New Roman"/>
          <w:color w:val="00000A"/>
          <w:lang w:val="pl-PL"/>
        </w:rPr>
        <w:t>.),</w:t>
      </w:r>
    </w:p>
    <w:p w:rsidR="00F53D2D" w:rsidRPr="000E382E" w:rsidRDefault="00F53D2D" w:rsidP="000E382E">
      <w:pPr>
        <w:pStyle w:val="Akapitzlist"/>
        <w:numPr>
          <w:ilvl w:val="0"/>
          <w:numId w:val="10"/>
        </w:numPr>
        <w:spacing w:line="240" w:lineRule="auto"/>
        <w:ind w:left="284" w:firstLine="0"/>
        <w:jc w:val="both"/>
        <w:rPr>
          <w:rFonts w:cs="Times New Roman"/>
          <w:color w:val="00000A"/>
          <w:lang w:val="pl-PL"/>
        </w:rPr>
      </w:pPr>
      <w:r w:rsidRPr="000E382E">
        <w:rPr>
          <w:rFonts w:cs="Times New Roman"/>
          <w:color w:val="00000A"/>
          <w:lang w:val="pl-PL"/>
        </w:rPr>
        <w:t xml:space="preserve">Ustawa z dnia 27 kwietnia 2001 r. Prawo ochrony środowiska (Dz.U.2019.1396 </w:t>
      </w:r>
      <w:proofErr w:type="spellStart"/>
      <w:r w:rsidRPr="000E382E">
        <w:rPr>
          <w:rFonts w:cs="Times New Roman"/>
          <w:color w:val="00000A"/>
          <w:lang w:val="pl-PL"/>
        </w:rPr>
        <w:t>t.j</w:t>
      </w:r>
      <w:proofErr w:type="spellEnd"/>
      <w:r w:rsidRPr="000E382E">
        <w:rPr>
          <w:rFonts w:cs="Times New Roman"/>
          <w:color w:val="00000A"/>
          <w:lang w:val="pl-PL"/>
        </w:rPr>
        <w:t xml:space="preserve">.), </w:t>
      </w:r>
    </w:p>
    <w:p w:rsidR="00F53D2D" w:rsidRPr="000E382E" w:rsidRDefault="00F53D2D" w:rsidP="000E382E">
      <w:pPr>
        <w:pStyle w:val="Akapitzlist"/>
        <w:numPr>
          <w:ilvl w:val="0"/>
          <w:numId w:val="10"/>
        </w:numPr>
        <w:spacing w:line="240" w:lineRule="auto"/>
        <w:ind w:left="284" w:firstLine="0"/>
        <w:jc w:val="both"/>
        <w:rPr>
          <w:rFonts w:cs="Times New Roman"/>
          <w:color w:val="00000A"/>
          <w:lang w:val="pl-PL"/>
        </w:rPr>
      </w:pPr>
      <w:r w:rsidRPr="000E382E">
        <w:rPr>
          <w:rFonts w:cs="Times New Roman"/>
          <w:color w:val="00000A"/>
          <w:lang w:val="pl-PL"/>
        </w:rPr>
        <w:lastRenderedPageBreak/>
        <w:t>Rozporządzeniu Rady Ministrów z dnia 10 września  r. w sprawie w sprawie przedsięwzięć mogących znacząco oddziaływać na środowisko (Dz.U. 2019.1839),</w:t>
      </w:r>
    </w:p>
    <w:p w:rsidR="00F53D2D" w:rsidRPr="000E382E" w:rsidRDefault="00F53D2D" w:rsidP="000E382E">
      <w:pPr>
        <w:pStyle w:val="Akapitzlist"/>
        <w:numPr>
          <w:ilvl w:val="0"/>
          <w:numId w:val="10"/>
        </w:numPr>
        <w:spacing w:line="240" w:lineRule="auto"/>
        <w:ind w:left="284" w:firstLine="0"/>
        <w:jc w:val="both"/>
        <w:rPr>
          <w:rFonts w:cs="Times New Roman"/>
          <w:color w:val="00000A"/>
          <w:lang w:val="pl-PL"/>
        </w:rPr>
      </w:pPr>
      <w:r w:rsidRPr="000E382E">
        <w:rPr>
          <w:rFonts w:cs="Times New Roman"/>
          <w:color w:val="00000A"/>
          <w:lang w:val="pl-PL"/>
        </w:rPr>
        <w:t>Rozporządzenie Ministra Środowiska z dnia 18 listopada 2016 r. w sprawie dokumentacji hydrogeologicznej i dokumentacji geologiczno-inżynierskiej(Dz.U. 2016 poz. 2033).</w:t>
      </w:r>
    </w:p>
    <w:p w:rsidR="00F53D2D" w:rsidRDefault="00F53D2D" w:rsidP="00773F93">
      <w:pPr>
        <w:spacing w:line="240" w:lineRule="auto"/>
        <w:ind w:left="284" w:hanging="284"/>
        <w:jc w:val="both"/>
        <w:rPr>
          <w:rFonts w:cs="Times New Roman"/>
          <w:lang w:val="pl-PL"/>
        </w:rPr>
      </w:pPr>
      <w:r>
        <w:rPr>
          <w:rFonts w:cs="Times New Roman"/>
          <w:lang w:val="pl-PL"/>
        </w:rPr>
        <w:t>6. Uwagi.</w:t>
      </w:r>
    </w:p>
    <w:p w:rsidR="00F53D2D" w:rsidRPr="000E382E" w:rsidRDefault="00F53D2D" w:rsidP="000E382E">
      <w:pPr>
        <w:pStyle w:val="Akapitzlist"/>
        <w:numPr>
          <w:ilvl w:val="0"/>
          <w:numId w:val="12"/>
        </w:numPr>
        <w:spacing w:line="240" w:lineRule="auto"/>
        <w:ind w:left="284" w:firstLine="0"/>
        <w:jc w:val="both"/>
        <w:rPr>
          <w:rFonts w:cs="Times New Roman"/>
          <w:color w:val="00000A"/>
          <w:lang w:val="pl-PL"/>
        </w:rPr>
      </w:pPr>
      <w:r w:rsidRPr="000E382E">
        <w:rPr>
          <w:rFonts w:cs="Times New Roman"/>
          <w:lang w:val="pl-PL"/>
        </w:rPr>
        <w:t xml:space="preserve">W trakcie prac należy przestrzegać </w:t>
      </w:r>
      <w:r w:rsidRPr="000E382E">
        <w:rPr>
          <w:rFonts w:cs="Times New Roman"/>
          <w:color w:val="00000A"/>
          <w:lang w:val="pl-PL"/>
        </w:rPr>
        <w:t>innych uwarunkowań prawnych, które regulują projektowanie i realizacje inwestycji budowlanych, a także przepisów szczególnych, polskich norm wprowadzających normy europejskie lub europejskie aprobaty techniczne.</w:t>
      </w:r>
    </w:p>
    <w:p w:rsidR="00F53D2D" w:rsidRPr="000E382E" w:rsidRDefault="00F53D2D" w:rsidP="000E382E">
      <w:pPr>
        <w:pStyle w:val="Akapitzlist"/>
        <w:numPr>
          <w:ilvl w:val="0"/>
          <w:numId w:val="12"/>
        </w:numPr>
        <w:spacing w:line="240" w:lineRule="auto"/>
        <w:ind w:left="284" w:firstLine="0"/>
        <w:jc w:val="both"/>
        <w:rPr>
          <w:rFonts w:cs="Times New Roman"/>
          <w:color w:val="00000A"/>
          <w:lang w:val="pl-PL"/>
        </w:rPr>
      </w:pPr>
      <w:r w:rsidRPr="000E382E">
        <w:rPr>
          <w:rFonts w:cs="Times New Roman"/>
          <w:color w:val="00000A"/>
          <w:lang w:val="pl-PL"/>
        </w:rPr>
        <w:t xml:space="preserve">Warunkiem koniecznym przy wykonywaniu projektu jest posiadanie odpowiednich uprawnień zawodowych o których mowa w art. 14 ust. 1 pkt. 1 w zakresie określonym w art. 14 ust. 3 pkt.1 ustawy z dnia 7 lipca 1994r. – Prawo Budowlane </w:t>
      </w:r>
      <w:r w:rsidRPr="000E382E">
        <w:rPr>
          <w:rFonts w:cs="Times New Roman"/>
          <w:lang w:val="pl-PL"/>
        </w:rPr>
        <w:t>(</w:t>
      </w:r>
      <w:r w:rsidRPr="00232538">
        <w:rPr>
          <w:lang w:val="pl-PL"/>
        </w:rPr>
        <w:fldChar w:fldCharType="begin"/>
      </w:r>
      <w:r w:rsidRPr="00F53D2D">
        <w:rPr>
          <w:lang w:val="pl-PL"/>
          <w:rPrChange w:id="54" w:author="wchlopek" w:date="2020-04-17T10:55:00Z">
            <w:rPr/>
          </w:rPrChange>
        </w:rPr>
        <w:instrText xml:space="preserve">HYPERLINK "https://sip.lex.pl/" </w:instrText>
      </w:r>
      <w:r w:rsidRPr="009C7DC8">
        <w:rPr>
          <w:lang w:val="pl-PL"/>
        </w:rPr>
        <w:instrText>\</w:instrText>
      </w:r>
      <w:r w:rsidRPr="00F53D2D">
        <w:rPr>
          <w:lang w:val="pl-PL"/>
          <w:rPrChange w:id="55" w:author="wchlopek" w:date="2020-04-17T10:55:00Z">
            <w:rPr/>
          </w:rPrChange>
        </w:rPr>
        <w:instrText>l "/act/16796118/2592011?directHit=true&amp;directHitQuery=Dz.U.2018.1202"</w:instrText>
      </w:r>
      <w:r w:rsidRPr="00232538">
        <w:rPr>
          <w:lang w:val="pl-PL"/>
          <w:rPrChange w:id="56" w:author="wchlopek" w:date="2020-04-17T10:55:00Z">
            <w:rPr>
              <w:lang w:val="pl-PL"/>
            </w:rPr>
          </w:rPrChange>
        </w:rPr>
        <w:fldChar w:fldCharType="separate"/>
      </w:r>
      <w:r w:rsidRPr="000E382E">
        <w:rPr>
          <w:rStyle w:val="czeinternetowe"/>
          <w:rFonts w:cs="Tahoma"/>
          <w:color w:val="000000"/>
          <w:u w:val="none"/>
          <w:lang w:val="pl-PL"/>
        </w:rPr>
        <w:t xml:space="preserve">Dz.U.2019.1186 </w:t>
      </w:r>
      <w:r w:rsidRPr="00232538">
        <w:rPr>
          <w:lang w:val="pl-PL"/>
        </w:rPr>
        <w:fldChar w:fldCharType="end"/>
      </w:r>
      <w:r w:rsidRPr="000E382E">
        <w:rPr>
          <w:rFonts w:cs="Times New Roman"/>
          <w:lang w:val="pl-PL"/>
        </w:rPr>
        <w:t xml:space="preserve">– </w:t>
      </w:r>
      <w:proofErr w:type="spellStart"/>
      <w:r w:rsidRPr="000E382E">
        <w:rPr>
          <w:rFonts w:cs="Times New Roman"/>
          <w:lang w:val="pl-PL"/>
        </w:rPr>
        <w:t>t.jedn</w:t>
      </w:r>
      <w:proofErr w:type="spellEnd"/>
      <w:r w:rsidRPr="000E382E">
        <w:rPr>
          <w:rFonts w:cs="Times New Roman"/>
          <w:lang w:val="pl-PL"/>
        </w:rPr>
        <w:t xml:space="preserve">.), </w:t>
      </w:r>
      <w:r w:rsidRPr="000E382E">
        <w:rPr>
          <w:rFonts w:cs="Times New Roman"/>
          <w:color w:val="00000A"/>
          <w:lang w:val="pl-PL"/>
        </w:rPr>
        <w:t>a także przynależność do izby samorządu zawodowego.</w:t>
      </w:r>
    </w:p>
    <w:p w:rsidR="00F53D2D" w:rsidRPr="00D54AEE" w:rsidRDefault="00F53D2D" w:rsidP="00773F93">
      <w:pPr>
        <w:spacing w:line="240" w:lineRule="auto"/>
        <w:jc w:val="both"/>
        <w:rPr>
          <w:lang w:val="pl-PL"/>
        </w:rPr>
      </w:pPr>
    </w:p>
    <w:p w:rsidR="00F53D2D" w:rsidRDefault="00F53D2D">
      <w:pPr>
        <w:spacing w:line="240" w:lineRule="auto"/>
        <w:jc w:val="both"/>
        <w:rPr>
          <w:rFonts w:cs="Times New Roman"/>
          <w:color w:val="00000A"/>
          <w:sz w:val="16"/>
          <w:szCs w:val="16"/>
          <w:lang w:val="pl-PL"/>
        </w:rPr>
      </w:pPr>
    </w:p>
    <w:p w:rsidR="00F53D2D" w:rsidRDefault="00F53D2D">
      <w:pPr>
        <w:spacing w:line="240" w:lineRule="auto"/>
        <w:jc w:val="center"/>
        <w:rPr>
          <w:rFonts w:cs="Times New Roman"/>
          <w:b/>
          <w:color w:val="00000A"/>
          <w:lang w:val="pl-PL"/>
        </w:rPr>
      </w:pPr>
      <w:r>
        <w:rPr>
          <w:rFonts w:cs="Times New Roman"/>
          <w:b/>
          <w:color w:val="00000A"/>
          <w:lang w:val="pl-PL"/>
        </w:rPr>
        <w:t>§ 2</w:t>
      </w:r>
    </w:p>
    <w:p w:rsidR="00F53D2D" w:rsidRDefault="00F53D2D">
      <w:pPr>
        <w:spacing w:line="240" w:lineRule="auto"/>
        <w:jc w:val="center"/>
        <w:rPr>
          <w:rFonts w:cs="Times New Roman"/>
          <w:b/>
          <w:color w:val="00000A"/>
          <w:lang w:val="pl-PL"/>
        </w:rPr>
      </w:pPr>
      <w:r>
        <w:rPr>
          <w:rFonts w:cs="Times New Roman"/>
          <w:b/>
          <w:color w:val="00000A"/>
          <w:lang w:val="pl-PL"/>
        </w:rPr>
        <w:t>(Termin realizacji)</w:t>
      </w:r>
    </w:p>
    <w:p w:rsidR="00F53D2D" w:rsidRPr="00065B96" w:rsidRDefault="00F53D2D" w:rsidP="00773F93">
      <w:pPr>
        <w:spacing w:line="240" w:lineRule="auto"/>
        <w:jc w:val="both"/>
        <w:rPr>
          <w:rFonts w:cs="Times New Roman"/>
          <w:color w:val="00000A"/>
          <w:lang w:val="pl-PL"/>
        </w:rPr>
      </w:pPr>
      <w:r w:rsidRPr="00065B96">
        <w:rPr>
          <w:rFonts w:cs="Times New Roman"/>
          <w:color w:val="00000A"/>
          <w:lang w:val="pl-PL"/>
        </w:rPr>
        <w:t>1. Termin wykonania zamówienia</w:t>
      </w:r>
      <w:r>
        <w:rPr>
          <w:rFonts w:cs="Times New Roman"/>
          <w:color w:val="00000A"/>
          <w:lang w:val="pl-PL"/>
        </w:rPr>
        <w:t xml:space="preserve"> tj.:</w:t>
      </w:r>
    </w:p>
    <w:p w:rsidR="00F53D2D" w:rsidRPr="00065B96" w:rsidRDefault="00F53D2D" w:rsidP="00773F93">
      <w:pPr>
        <w:tabs>
          <w:tab w:val="left" w:pos="284"/>
        </w:tabs>
        <w:spacing w:line="240" w:lineRule="auto"/>
        <w:jc w:val="both"/>
        <w:rPr>
          <w:rFonts w:cs="Arial"/>
          <w:lang w:val="pl-PL"/>
        </w:rPr>
      </w:pPr>
      <w:r w:rsidRPr="00065B96">
        <w:rPr>
          <w:rFonts w:cs="Arial"/>
          <w:lang w:val="pl-PL"/>
        </w:rPr>
        <w:t>Opracowanie kompletnej dokumentacji technicznej obejmującej wszystkie niezbędne branże  wraz z uzyskaniem pozwolenia na budowę:</w:t>
      </w:r>
    </w:p>
    <w:p w:rsidR="00F53D2D" w:rsidRPr="00065B96" w:rsidRDefault="00F53D2D" w:rsidP="00773F93">
      <w:pPr>
        <w:tabs>
          <w:tab w:val="left" w:pos="284"/>
        </w:tabs>
        <w:spacing w:line="240" w:lineRule="auto"/>
        <w:jc w:val="both"/>
        <w:rPr>
          <w:rFonts w:cs="Arial"/>
          <w:lang w:val="pl-PL"/>
        </w:rPr>
      </w:pPr>
      <w:r>
        <w:rPr>
          <w:rFonts w:cs="Arial"/>
          <w:lang w:val="pl-PL"/>
        </w:rPr>
        <w:t xml:space="preserve">a) </w:t>
      </w:r>
      <w:r w:rsidRPr="00065B96">
        <w:rPr>
          <w:rFonts w:cs="Arial"/>
          <w:lang w:val="pl-PL"/>
        </w:rPr>
        <w:t>dla Części I:  30.12.2020 r.</w:t>
      </w:r>
    </w:p>
    <w:p w:rsidR="00F53D2D" w:rsidRPr="00065B96" w:rsidRDefault="00F53D2D" w:rsidP="00773F93">
      <w:pPr>
        <w:tabs>
          <w:tab w:val="left" w:pos="284"/>
        </w:tabs>
        <w:spacing w:line="240" w:lineRule="auto"/>
        <w:jc w:val="both"/>
        <w:rPr>
          <w:bCs/>
          <w:lang w:val="pl-PL"/>
        </w:rPr>
      </w:pPr>
      <w:r>
        <w:rPr>
          <w:rFonts w:cs="Arial"/>
          <w:lang w:val="pl-PL"/>
        </w:rPr>
        <w:t xml:space="preserve">b) </w:t>
      </w:r>
      <w:r w:rsidRPr="00065B96">
        <w:rPr>
          <w:rFonts w:cs="Arial"/>
          <w:lang w:val="pl-PL"/>
        </w:rPr>
        <w:t xml:space="preserve">dla Części II: 30.12.2020 r. </w:t>
      </w:r>
    </w:p>
    <w:p w:rsidR="00F53D2D" w:rsidRDefault="00F53D2D" w:rsidP="00773F93">
      <w:pPr>
        <w:spacing w:line="240" w:lineRule="auto"/>
        <w:jc w:val="both"/>
        <w:rPr>
          <w:rFonts w:cs="Times New Roman"/>
          <w:color w:val="00000A"/>
          <w:lang w:val="pl-PL"/>
        </w:rPr>
      </w:pPr>
      <w:r w:rsidRPr="00065B96">
        <w:rPr>
          <w:rFonts w:cs="Times New Roman"/>
          <w:color w:val="00000A"/>
          <w:lang w:val="pl-PL"/>
        </w:rPr>
        <w:t>2</w:t>
      </w:r>
      <w:r w:rsidRPr="00065B96">
        <w:rPr>
          <w:rFonts w:cs="Times New Roman"/>
          <w:lang w:val="pl-PL"/>
        </w:rPr>
        <w:t xml:space="preserve">. Termin wykonania opracowania może ulec zmianie w przypadku wystąpienia istotnej zmiany danych, na podstawie których Wykonawca wykonuje opracowanie, uniemożliwiającej </w:t>
      </w:r>
      <w:r w:rsidRPr="00065B96">
        <w:rPr>
          <w:rFonts w:cs="Times New Roman"/>
          <w:color w:val="00000A"/>
          <w:lang w:val="pl-PL"/>
        </w:rPr>
        <w:t>dotrzymanie terminu określonego w ust 1.</w:t>
      </w:r>
      <w:r>
        <w:rPr>
          <w:rFonts w:cs="Times New Roman"/>
          <w:color w:val="00000A"/>
          <w:lang w:val="pl-PL"/>
        </w:rPr>
        <w:t xml:space="preserve"> </w:t>
      </w:r>
      <w:proofErr w:type="spellStart"/>
      <w:r>
        <w:rPr>
          <w:rFonts w:cs="Times New Roman"/>
          <w:color w:val="00000A"/>
          <w:lang w:val="pl-PL"/>
        </w:rPr>
        <w:t>lit.a</w:t>
      </w:r>
      <w:proofErr w:type="spellEnd"/>
      <w:r>
        <w:rPr>
          <w:rFonts w:cs="Times New Roman"/>
          <w:color w:val="00000A"/>
          <w:lang w:val="pl-PL"/>
        </w:rPr>
        <w:t>) lub b).</w:t>
      </w:r>
    </w:p>
    <w:p w:rsidR="00F53D2D" w:rsidRDefault="00F53D2D">
      <w:pPr>
        <w:spacing w:line="240" w:lineRule="auto"/>
        <w:rPr>
          <w:rFonts w:cs="Times New Roman"/>
          <w:color w:val="FF0000"/>
          <w:sz w:val="16"/>
          <w:szCs w:val="16"/>
          <w:lang w:val="pl-PL"/>
        </w:rPr>
      </w:pPr>
    </w:p>
    <w:p w:rsidR="00F53D2D" w:rsidRDefault="00F53D2D">
      <w:pPr>
        <w:spacing w:line="240" w:lineRule="auto"/>
        <w:jc w:val="center"/>
        <w:rPr>
          <w:rFonts w:cs="Times New Roman"/>
          <w:b/>
          <w:color w:val="00000A"/>
          <w:lang w:val="pl-PL"/>
        </w:rPr>
      </w:pPr>
      <w:r>
        <w:rPr>
          <w:rFonts w:cs="Times New Roman"/>
          <w:b/>
          <w:color w:val="00000A"/>
          <w:lang w:val="pl-PL"/>
        </w:rPr>
        <w:t>§ 3</w:t>
      </w:r>
    </w:p>
    <w:p w:rsidR="00F53D2D" w:rsidRDefault="00F53D2D">
      <w:pPr>
        <w:spacing w:line="240" w:lineRule="auto"/>
        <w:jc w:val="center"/>
        <w:rPr>
          <w:rFonts w:cs="Times New Roman"/>
          <w:b/>
          <w:color w:val="00000A"/>
          <w:lang w:val="pl-PL"/>
        </w:rPr>
      </w:pPr>
      <w:r>
        <w:rPr>
          <w:rFonts w:cs="Times New Roman"/>
          <w:b/>
          <w:color w:val="00000A"/>
          <w:lang w:val="pl-PL"/>
        </w:rPr>
        <w:t>(Wynagrodzenie)</w:t>
      </w:r>
    </w:p>
    <w:p w:rsidR="00F53D2D" w:rsidRDefault="00F53D2D" w:rsidP="00773F93">
      <w:pPr>
        <w:pStyle w:val="Akapitzlist"/>
        <w:numPr>
          <w:ilvl w:val="3"/>
          <w:numId w:val="6"/>
        </w:numPr>
        <w:spacing w:line="240" w:lineRule="auto"/>
        <w:ind w:left="284" w:hanging="284"/>
        <w:jc w:val="both"/>
        <w:rPr>
          <w:rFonts w:cs="Times New Roman"/>
          <w:lang w:val="pl-PL"/>
        </w:rPr>
      </w:pPr>
      <w:r w:rsidRPr="005602A8">
        <w:rPr>
          <w:rFonts w:cs="Times New Roman"/>
          <w:color w:val="00000A"/>
          <w:lang w:val="pl-PL"/>
        </w:rPr>
        <w:t xml:space="preserve">Za wykonanie przedmiotu umowy w zakresie wskazanym w § 1 Wykonawca otrzyma </w:t>
      </w:r>
      <w:r w:rsidRPr="005602A8">
        <w:rPr>
          <w:rFonts w:cs="Times New Roman"/>
          <w:lang w:val="pl-PL"/>
        </w:rPr>
        <w:t>wynagrodzenie ryczałtowe</w:t>
      </w:r>
      <w:r>
        <w:rPr>
          <w:rFonts w:cs="Times New Roman"/>
          <w:lang w:val="pl-PL"/>
        </w:rPr>
        <w:t xml:space="preserve"> w kwocie:</w:t>
      </w:r>
    </w:p>
    <w:p w:rsidR="00F53D2D" w:rsidRPr="00AC338B" w:rsidRDefault="00F53D2D" w:rsidP="00773F93">
      <w:pPr>
        <w:pStyle w:val="Akapitzlist"/>
        <w:spacing w:line="240" w:lineRule="auto"/>
        <w:ind w:left="284"/>
        <w:jc w:val="both"/>
        <w:rPr>
          <w:rFonts w:cs="Times New Roman"/>
          <w:lang w:val="pl-PL"/>
        </w:rPr>
      </w:pPr>
      <w:r w:rsidRPr="00AC338B">
        <w:rPr>
          <w:rFonts w:cs="Times New Roman"/>
          <w:lang w:val="pl-PL"/>
        </w:rPr>
        <w:t>Część I:</w:t>
      </w:r>
      <w:r w:rsidRPr="00F53D2D">
        <w:rPr>
          <w:lang w:val="pl-PL"/>
          <w:rPrChange w:id="57" w:author="wchlopek" w:date="2020-04-17T10:55:00Z">
            <w:rPr/>
          </w:rPrChange>
        </w:rPr>
        <w:t xml:space="preserve"> </w:t>
      </w:r>
      <w:r w:rsidRPr="00AC338B">
        <w:rPr>
          <w:rFonts w:cs="Times New Roman"/>
          <w:lang w:val="pl-PL"/>
        </w:rPr>
        <w:t>……………….</w:t>
      </w:r>
      <w:r w:rsidRPr="00AC338B">
        <w:rPr>
          <w:rFonts w:cs="Times New Roman"/>
          <w:b/>
          <w:lang w:val="pl-PL"/>
        </w:rPr>
        <w:t xml:space="preserve"> zł</w:t>
      </w:r>
      <w:r w:rsidRPr="00F53D2D">
        <w:rPr>
          <w:lang w:val="pl-PL"/>
          <w:rPrChange w:id="58" w:author="wchlopek" w:date="2020-04-17T10:55:00Z">
            <w:rPr/>
          </w:rPrChange>
        </w:rPr>
        <w:t xml:space="preserve"> </w:t>
      </w:r>
      <w:r w:rsidRPr="00AC338B">
        <w:rPr>
          <w:rFonts w:cs="Times New Roman"/>
          <w:b/>
          <w:lang w:val="pl-PL"/>
        </w:rPr>
        <w:t>brutto</w:t>
      </w:r>
      <w:r w:rsidRPr="00AC338B">
        <w:rPr>
          <w:rFonts w:cs="Times New Roman"/>
          <w:lang w:val="pl-PL"/>
        </w:rPr>
        <w:t xml:space="preserve"> (słownie: ……………. zł 00/100), </w:t>
      </w:r>
    </w:p>
    <w:p w:rsidR="00F53D2D" w:rsidRDefault="00F53D2D" w:rsidP="00773F93">
      <w:pPr>
        <w:pStyle w:val="Akapitzlist"/>
        <w:spacing w:line="240" w:lineRule="auto"/>
        <w:ind w:left="284" w:hanging="284"/>
        <w:jc w:val="both"/>
        <w:rPr>
          <w:ins w:id="59" w:author="User" w:date="2020-04-20T12:16:00Z"/>
          <w:rFonts w:cs="Times New Roman"/>
          <w:lang w:val="pl-PL"/>
        </w:rPr>
      </w:pPr>
      <w:r>
        <w:rPr>
          <w:rFonts w:cs="Times New Roman"/>
          <w:lang w:val="pl-PL"/>
        </w:rPr>
        <w:t xml:space="preserve">     Część II:</w:t>
      </w:r>
      <w:r w:rsidRPr="00F53D2D">
        <w:rPr>
          <w:lang w:val="pl-PL"/>
          <w:rPrChange w:id="60" w:author="wchlopek" w:date="2020-04-17T10:55:00Z">
            <w:rPr/>
          </w:rPrChange>
        </w:rPr>
        <w:t xml:space="preserve"> </w:t>
      </w:r>
      <w:r w:rsidRPr="00AC338B">
        <w:rPr>
          <w:rFonts w:cs="Times New Roman"/>
          <w:lang w:val="pl-PL"/>
        </w:rPr>
        <w:t xml:space="preserve">………………. </w:t>
      </w:r>
      <w:r w:rsidRPr="00AC338B">
        <w:rPr>
          <w:rFonts w:cs="Times New Roman"/>
          <w:b/>
          <w:lang w:val="pl-PL"/>
        </w:rPr>
        <w:t>zł brutto</w:t>
      </w:r>
      <w:r w:rsidRPr="00AC338B">
        <w:rPr>
          <w:rFonts w:cs="Times New Roman"/>
          <w:lang w:val="pl-PL"/>
        </w:rPr>
        <w:t xml:space="preserve"> </w:t>
      </w:r>
      <w:r w:rsidRPr="005602A8">
        <w:rPr>
          <w:rFonts w:cs="Times New Roman"/>
          <w:lang w:val="pl-PL"/>
        </w:rPr>
        <w:t>(słownie: ……………. zł 00/100)</w:t>
      </w:r>
      <w:r>
        <w:rPr>
          <w:rFonts w:cs="Times New Roman"/>
          <w:lang w:val="pl-PL"/>
        </w:rPr>
        <w:t xml:space="preserve"> w tym:</w:t>
      </w:r>
    </w:p>
    <w:p w:rsidR="00A31056" w:rsidRDefault="00A31056" w:rsidP="00773F93">
      <w:pPr>
        <w:pStyle w:val="Akapitzlist"/>
        <w:spacing w:line="240" w:lineRule="auto"/>
        <w:ind w:left="284" w:hanging="284"/>
        <w:jc w:val="both"/>
        <w:rPr>
          <w:ins w:id="61" w:author="User" w:date="2020-04-20T12:16:00Z"/>
          <w:rFonts w:cs="Times New Roman"/>
          <w:lang w:val="pl-PL"/>
        </w:rPr>
      </w:pPr>
      <w:ins w:id="62" w:author="User" w:date="2020-04-20T12:16:00Z">
        <w:r>
          <w:rPr>
            <w:rFonts w:cs="Times New Roman"/>
            <w:lang w:val="pl-PL"/>
          </w:rPr>
          <w:tab/>
        </w:r>
        <w:r>
          <w:rPr>
            <w:rFonts w:cs="Times New Roman"/>
            <w:lang w:val="pl-PL"/>
          </w:rPr>
          <w:tab/>
        </w:r>
        <w:r>
          <w:rPr>
            <w:rFonts w:cs="Times New Roman"/>
            <w:lang w:val="pl-PL"/>
          </w:rPr>
          <w:tab/>
          <w:t>Zadanie 1</w:t>
        </w:r>
      </w:ins>
      <w:ins w:id="63" w:author="User" w:date="2020-04-20T12:17:00Z">
        <w:r w:rsidRPr="00A31056">
          <w:rPr>
            <w:rFonts w:cs="Times New Roman"/>
            <w:lang w:val="pl-PL"/>
          </w:rPr>
          <w:t>………………. zł brutto (słownie: ……………. zł 00/100)</w:t>
        </w:r>
        <w:r>
          <w:rPr>
            <w:rFonts w:cs="Times New Roman"/>
            <w:lang w:val="pl-PL"/>
          </w:rPr>
          <w:t>,</w:t>
        </w:r>
      </w:ins>
    </w:p>
    <w:p w:rsidR="00A31056" w:rsidRDefault="00A31056" w:rsidP="00773F93">
      <w:pPr>
        <w:pStyle w:val="Akapitzlist"/>
        <w:spacing w:line="240" w:lineRule="auto"/>
        <w:ind w:left="284" w:hanging="284"/>
        <w:jc w:val="both"/>
        <w:rPr>
          <w:rFonts w:cs="Times New Roman"/>
          <w:lang w:val="pl-PL"/>
        </w:rPr>
      </w:pPr>
      <w:ins w:id="64" w:author="User" w:date="2020-04-20T12:16:00Z">
        <w:r>
          <w:rPr>
            <w:rFonts w:cs="Times New Roman"/>
            <w:lang w:val="pl-PL"/>
          </w:rPr>
          <w:tab/>
        </w:r>
        <w:r>
          <w:rPr>
            <w:rFonts w:cs="Times New Roman"/>
            <w:lang w:val="pl-PL"/>
          </w:rPr>
          <w:tab/>
        </w:r>
        <w:r>
          <w:rPr>
            <w:rFonts w:cs="Times New Roman"/>
            <w:lang w:val="pl-PL"/>
          </w:rPr>
          <w:tab/>
          <w:t>Zadanie 2</w:t>
        </w:r>
      </w:ins>
      <w:ins w:id="65" w:author="User" w:date="2020-04-20T12:17:00Z">
        <w:r w:rsidRPr="00A31056">
          <w:rPr>
            <w:rFonts w:cs="Times New Roman"/>
            <w:lang w:val="pl-PL"/>
          </w:rPr>
          <w:t>………………. zł brutto (słownie: ……………. zł 00/100)</w:t>
        </w:r>
        <w:r>
          <w:rPr>
            <w:rFonts w:cs="Times New Roman"/>
            <w:lang w:val="pl-PL"/>
          </w:rPr>
          <w:t>.</w:t>
        </w:r>
      </w:ins>
    </w:p>
    <w:p w:rsidR="00F53D2D" w:rsidRDefault="00F53D2D" w:rsidP="00773F93">
      <w:pPr>
        <w:spacing w:line="240" w:lineRule="auto"/>
        <w:ind w:left="284" w:hanging="284"/>
        <w:jc w:val="both"/>
        <w:rPr>
          <w:rFonts w:cs="Times New Roman"/>
          <w:lang w:val="pl-PL"/>
        </w:rPr>
      </w:pPr>
      <w:r>
        <w:rPr>
          <w:rFonts w:cs="Times New Roman"/>
          <w:lang w:val="pl-PL"/>
        </w:rPr>
        <w:t>2. Wynagrodzenie, o którym mowa w ust. 1 płatne będzie po wykonaniu przedmiotu umowy  i ich protokolarnym odbiorze przez Zamawiającego.</w:t>
      </w:r>
    </w:p>
    <w:p w:rsidR="00F53D2D" w:rsidRPr="00994143" w:rsidRDefault="00F53D2D" w:rsidP="00773F93">
      <w:pPr>
        <w:spacing w:line="240" w:lineRule="auto"/>
        <w:ind w:left="284" w:hanging="284"/>
        <w:jc w:val="both"/>
        <w:rPr>
          <w:rFonts w:cs="Times New Roman"/>
          <w:lang w:val="pl-PL"/>
        </w:rPr>
      </w:pPr>
      <w:r w:rsidRPr="00994143">
        <w:rPr>
          <w:rFonts w:cs="Times New Roman"/>
          <w:lang w:val="pl-PL"/>
        </w:rPr>
        <w:t>3. W wynagrodzeniu, o którym mowa w ust. 1, mieszczą się wszelkie koszty wykonania przedmiotu umowy.</w:t>
      </w:r>
    </w:p>
    <w:p w:rsidR="00F53D2D" w:rsidRPr="00994143" w:rsidRDefault="00F53D2D" w:rsidP="00773F93">
      <w:pPr>
        <w:spacing w:line="240" w:lineRule="auto"/>
        <w:ind w:left="284" w:hanging="284"/>
        <w:jc w:val="both"/>
        <w:rPr>
          <w:rFonts w:cs="Times New Roman"/>
          <w:lang w:val="pl-PL"/>
        </w:rPr>
      </w:pPr>
      <w:r w:rsidRPr="00994143">
        <w:rPr>
          <w:rFonts w:cs="Times New Roman"/>
          <w:lang w:val="pl-PL"/>
        </w:rPr>
        <w:t>4. Rozliczenie nastąpi na podstawie faktury VAT, wystawionej w oparciu o protokół zdawczo-  odbiorczy zatwierdzony przez Zamawiającego.</w:t>
      </w:r>
    </w:p>
    <w:p w:rsidR="00F53D2D" w:rsidRDefault="00F53D2D" w:rsidP="00773F93">
      <w:pPr>
        <w:spacing w:line="240" w:lineRule="auto"/>
        <w:ind w:left="284" w:hanging="284"/>
        <w:jc w:val="both"/>
        <w:rPr>
          <w:rFonts w:cs="Times New Roman"/>
          <w:b/>
          <w:color w:val="FF0000"/>
          <w:sz w:val="16"/>
          <w:szCs w:val="16"/>
          <w:lang w:val="pl-PL"/>
        </w:rPr>
      </w:pPr>
      <w:r w:rsidRPr="00994143">
        <w:rPr>
          <w:rFonts w:cs="Times New Roman"/>
          <w:lang w:val="pl-PL"/>
        </w:rPr>
        <w:t xml:space="preserve">5. Wynagrodzenie za przedmiot odbioru płatne będzie na konto bankowe Wykonawcy wskazane na fakturze w terminie 30 dni od dnia otrzymania prawidłowo wystawionej faktury wraz </w:t>
      </w:r>
      <w:r>
        <w:rPr>
          <w:rFonts w:cs="Times New Roman"/>
          <w:lang w:val="pl-PL"/>
        </w:rPr>
        <w:br/>
      </w:r>
      <w:r w:rsidRPr="00994143">
        <w:rPr>
          <w:rFonts w:cs="Times New Roman"/>
          <w:lang w:val="pl-PL"/>
        </w:rPr>
        <w:t>z protokołem zdawczo – odbiorczym.</w:t>
      </w:r>
    </w:p>
    <w:p w:rsidR="00F53D2D" w:rsidRDefault="00F53D2D">
      <w:pPr>
        <w:spacing w:line="240" w:lineRule="auto"/>
        <w:jc w:val="center"/>
        <w:rPr>
          <w:rFonts w:cs="Times New Roman"/>
          <w:b/>
          <w:color w:val="00000A"/>
          <w:lang w:val="pl-PL"/>
        </w:rPr>
      </w:pPr>
    </w:p>
    <w:p w:rsidR="00F53D2D" w:rsidRDefault="00F53D2D">
      <w:pPr>
        <w:spacing w:line="240" w:lineRule="auto"/>
        <w:jc w:val="center"/>
        <w:rPr>
          <w:rFonts w:cs="Times New Roman"/>
          <w:b/>
          <w:color w:val="00000A"/>
          <w:lang w:val="pl-PL"/>
        </w:rPr>
      </w:pPr>
      <w:r>
        <w:rPr>
          <w:rFonts w:cs="Times New Roman"/>
          <w:b/>
          <w:color w:val="00000A"/>
          <w:lang w:val="pl-PL"/>
        </w:rPr>
        <w:t>§ 4</w:t>
      </w:r>
    </w:p>
    <w:p w:rsidR="00F53D2D" w:rsidRDefault="00F53D2D">
      <w:pPr>
        <w:spacing w:line="240" w:lineRule="auto"/>
        <w:jc w:val="center"/>
        <w:rPr>
          <w:rFonts w:cs="Times New Roman"/>
          <w:b/>
          <w:color w:val="00000A"/>
          <w:lang w:val="pl-PL"/>
        </w:rPr>
      </w:pPr>
      <w:r>
        <w:rPr>
          <w:rFonts w:cs="Times New Roman"/>
          <w:b/>
          <w:color w:val="00000A"/>
          <w:lang w:val="pl-PL"/>
        </w:rPr>
        <w:t>(Odbiór przedmiotu umowy)</w:t>
      </w:r>
    </w:p>
    <w:p w:rsidR="00F53D2D" w:rsidRDefault="00F53D2D" w:rsidP="00773F93">
      <w:pPr>
        <w:spacing w:line="240" w:lineRule="auto"/>
        <w:jc w:val="both"/>
        <w:rPr>
          <w:lang w:val="pl-PL"/>
        </w:rPr>
      </w:pPr>
      <w:r>
        <w:rPr>
          <w:rFonts w:cs="Times New Roman"/>
          <w:color w:val="00000A"/>
          <w:lang w:val="pl-PL"/>
        </w:rPr>
        <w:t xml:space="preserve">1. Odbiór </w:t>
      </w:r>
      <w:r>
        <w:rPr>
          <w:rFonts w:cs="Times New Roman"/>
          <w:lang w:val="pl-PL"/>
        </w:rPr>
        <w:t xml:space="preserve">przedmiotu umowy potwierdzony </w:t>
      </w:r>
      <w:r>
        <w:rPr>
          <w:rFonts w:cs="Times New Roman"/>
          <w:color w:val="00000A"/>
          <w:lang w:val="pl-PL"/>
        </w:rPr>
        <w:t xml:space="preserve">zostanie pisemnym protokołem zdawczo-odbiorczym, który sporządzony zostanie po dostarczeniu i sprawdzeniu </w:t>
      </w:r>
      <w:r>
        <w:rPr>
          <w:rFonts w:cs="Times New Roman"/>
          <w:lang w:val="pl-PL"/>
        </w:rPr>
        <w:t>dokumentacji przez Zamawiającego.</w:t>
      </w:r>
    </w:p>
    <w:p w:rsidR="00F53D2D" w:rsidRDefault="00F53D2D" w:rsidP="00773F93">
      <w:pPr>
        <w:spacing w:line="240" w:lineRule="auto"/>
        <w:jc w:val="both"/>
        <w:rPr>
          <w:rFonts w:cs="Times New Roman"/>
          <w:color w:val="00000A"/>
          <w:lang w:val="pl-PL"/>
        </w:rPr>
      </w:pPr>
      <w:r>
        <w:rPr>
          <w:rFonts w:cs="Times New Roman"/>
          <w:lang w:val="pl-PL"/>
        </w:rPr>
        <w:t>2. Wykonawca składa wykonaną przez siebie dokumentację wraz z uzyskanym pozwoleniem na budowę</w:t>
      </w:r>
      <w:ins w:id="66" w:author="User" w:date="2020-04-20T12:18:00Z">
        <w:r w:rsidR="00A31056">
          <w:rPr>
            <w:rFonts w:cs="Times New Roman"/>
            <w:lang w:val="pl-PL"/>
          </w:rPr>
          <w:t>/informacją o braku sprzeciwu</w:t>
        </w:r>
      </w:ins>
      <w:r>
        <w:rPr>
          <w:rFonts w:cs="Times New Roman"/>
          <w:lang w:val="pl-PL"/>
        </w:rPr>
        <w:t xml:space="preserve">  w siedzibie Zamawiającego w Urzędzie Gminy w Górnie, Górno 169, </w:t>
      </w:r>
      <w:r>
        <w:rPr>
          <w:rFonts w:cs="Times New Roman"/>
          <w:color w:val="00000A"/>
          <w:lang w:val="pl-PL"/>
        </w:rPr>
        <w:t>dołączając do niego:</w:t>
      </w:r>
    </w:p>
    <w:p w:rsidR="00F53D2D" w:rsidRDefault="00F53D2D" w:rsidP="00773F93">
      <w:pPr>
        <w:spacing w:line="240" w:lineRule="auto"/>
        <w:jc w:val="both"/>
        <w:rPr>
          <w:rFonts w:cs="Times New Roman"/>
          <w:color w:val="00000A"/>
          <w:lang w:val="pl-PL"/>
        </w:rPr>
      </w:pPr>
      <w:r>
        <w:rPr>
          <w:rFonts w:cs="Times New Roman"/>
          <w:color w:val="00000A"/>
          <w:lang w:val="pl-PL"/>
        </w:rPr>
        <w:t>- protokół przekazania dokumentacji,</w:t>
      </w:r>
    </w:p>
    <w:p w:rsidR="00F53D2D" w:rsidRDefault="00F53D2D" w:rsidP="00773F93">
      <w:pPr>
        <w:spacing w:line="240" w:lineRule="auto"/>
        <w:jc w:val="both"/>
        <w:rPr>
          <w:rFonts w:cs="Times New Roman"/>
          <w:color w:val="00000A"/>
          <w:lang w:val="pl-PL"/>
        </w:rPr>
      </w:pPr>
      <w:r>
        <w:rPr>
          <w:rFonts w:cs="Times New Roman"/>
          <w:color w:val="00000A"/>
          <w:lang w:val="pl-PL"/>
        </w:rPr>
        <w:t xml:space="preserve">- oświadczenie Wykonawcy o tym, że projekt jest wykonany zgodnie z przepisami prawa, Polskimi Normami i zasadami wiedzy technicznej, kompletny z punktu widzenia celu jakiemu ma służyć, </w:t>
      </w:r>
      <w:r>
        <w:rPr>
          <w:rFonts w:cs="Times New Roman"/>
          <w:color w:val="00000A"/>
          <w:lang w:val="pl-PL"/>
        </w:rPr>
        <w:lastRenderedPageBreak/>
        <w:t>wykonany z należytą starannością (oświadczenie to stanowi warunek dokonania odbioru).</w:t>
      </w:r>
    </w:p>
    <w:p w:rsidR="00F53D2D" w:rsidRDefault="00F53D2D" w:rsidP="00773F93">
      <w:pPr>
        <w:spacing w:line="240" w:lineRule="auto"/>
        <w:jc w:val="both"/>
        <w:rPr>
          <w:rFonts w:cs="Times New Roman"/>
          <w:color w:val="00000A"/>
          <w:lang w:val="pl-PL"/>
        </w:rPr>
      </w:pPr>
      <w:r>
        <w:rPr>
          <w:rFonts w:cs="Times New Roman"/>
          <w:color w:val="00000A"/>
          <w:lang w:val="pl-PL"/>
        </w:rPr>
        <w:t>3. Zamawiający dokona sprawdzenia dokumentacji w ciągu 7 dni od daty uwidocznionej na protokole przekazania dokumentacji.</w:t>
      </w:r>
    </w:p>
    <w:p w:rsidR="00F53D2D" w:rsidRDefault="00F53D2D" w:rsidP="00773F93">
      <w:pPr>
        <w:spacing w:line="240" w:lineRule="auto"/>
        <w:jc w:val="both"/>
        <w:rPr>
          <w:rFonts w:cs="Times New Roman"/>
          <w:color w:val="00000A"/>
          <w:lang w:val="pl-PL"/>
        </w:rPr>
      </w:pPr>
      <w:r>
        <w:rPr>
          <w:rFonts w:cs="Times New Roman"/>
          <w:color w:val="00000A"/>
          <w:lang w:val="pl-PL"/>
        </w:rPr>
        <w:t>4. Jeżeli w trakcie odbioru zostaną stwierdzone istotne usterki, wady lub braki w dokumentacji, Zamawiający może zachowując uprawnienie do kar umownych i odszkodowania je przewyższającego:</w:t>
      </w:r>
    </w:p>
    <w:p w:rsidR="00F53D2D" w:rsidRDefault="00F53D2D" w:rsidP="00773F93">
      <w:pPr>
        <w:spacing w:line="240" w:lineRule="auto"/>
        <w:jc w:val="both"/>
        <w:rPr>
          <w:rFonts w:cs="Times New Roman"/>
          <w:color w:val="00000A"/>
          <w:lang w:val="pl-PL"/>
        </w:rPr>
      </w:pPr>
      <w:r>
        <w:rPr>
          <w:rFonts w:cs="Times New Roman"/>
          <w:color w:val="00000A"/>
          <w:lang w:val="pl-PL"/>
        </w:rPr>
        <w:t>- odmówić odbioru do czasu ich usunięcia i wyznaczyć Wykonawcy termin na usunięcie wad                  i usterek lub uzupełnienie braków, przy czym wyznaczenie dodatkowego terminu nie oznacza przesunięcia umownego terminu wykonania niniejszej umowy,</w:t>
      </w:r>
    </w:p>
    <w:p w:rsidR="00F53D2D" w:rsidRDefault="00F53D2D" w:rsidP="00773F93">
      <w:pPr>
        <w:spacing w:line="240" w:lineRule="auto"/>
        <w:jc w:val="both"/>
        <w:rPr>
          <w:rFonts w:cs="Times New Roman"/>
          <w:color w:val="00000A"/>
          <w:lang w:val="pl-PL"/>
        </w:rPr>
      </w:pPr>
      <w:r>
        <w:rPr>
          <w:rFonts w:cs="Times New Roman"/>
          <w:color w:val="00000A"/>
          <w:lang w:val="pl-PL"/>
        </w:rPr>
        <w:t>- pomniejszyć wynagrodzenie Wykonawcy o kwotę odpowiadającą wartości wad i usterek przedmiotu zamówienia w stosunku do treści umowy.</w:t>
      </w:r>
    </w:p>
    <w:p w:rsidR="00F53D2D" w:rsidRDefault="00F53D2D" w:rsidP="00773F93">
      <w:pPr>
        <w:spacing w:line="240" w:lineRule="auto"/>
        <w:jc w:val="both"/>
        <w:rPr>
          <w:rFonts w:cs="Times New Roman"/>
          <w:color w:val="00000A"/>
          <w:lang w:val="pl-PL"/>
        </w:rPr>
      </w:pPr>
      <w:r>
        <w:rPr>
          <w:rFonts w:cs="Times New Roman"/>
          <w:color w:val="00000A"/>
          <w:lang w:val="pl-PL"/>
        </w:rPr>
        <w:t>5. Odbiór dokumentacji służy przede wszystkim sprawdzeniu tego opracowania pod względem ilościowym i formalnym. Z chwilą dokonania odbioru nie wygasają uprawnienia Zamawiającego co do należytej jakości opracowania, jego zgodności z przepisami prawa oraz umową.</w:t>
      </w:r>
    </w:p>
    <w:p w:rsidR="00F53D2D" w:rsidRDefault="00F53D2D" w:rsidP="00773F93">
      <w:pPr>
        <w:spacing w:line="240" w:lineRule="auto"/>
        <w:jc w:val="both"/>
        <w:rPr>
          <w:rFonts w:cs="Times New Roman"/>
          <w:color w:val="00000A"/>
          <w:lang w:val="pl-PL"/>
        </w:rPr>
      </w:pPr>
      <w:r>
        <w:rPr>
          <w:rFonts w:cs="Times New Roman"/>
          <w:color w:val="00000A"/>
          <w:lang w:val="pl-PL"/>
        </w:rPr>
        <w:t>6. O zauważonych po dokonanym odbiorze wadach w przedmiocie umowy Zamawiający zawiadamia Wykonawcę.</w:t>
      </w:r>
    </w:p>
    <w:p w:rsidR="00F53D2D" w:rsidRDefault="00F53D2D" w:rsidP="00773F93">
      <w:pPr>
        <w:spacing w:line="240" w:lineRule="auto"/>
        <w:jc w:val="both"/>
        <w:rPr>
          <w:rFonts w:cs="Times New Roman"/>
          <w:color w:val="00000A"/>
          <w:lang w:val="pl-PL"/>
        </w:rPr>
      </w:pPr>
      <w:r>
        <w:rPr>
          <w:rFonts w:cs="Times New Roman"/>
          <w:color w:val="00000A"/>
          <w:lang w:val="pl-PL"/>
        </w:rPr>
        <w:t xml:space="preserve">7. Za datę  wykonania przedmiotu umowy zostanie uznana data przekazania dokumentacji wskazana w protokole przekazania. </w:t>
      </w:r>
    </w:p>
    <w:p w:rsidR="00F53D2D" w:rsidRDefault="00F53D2D">
      <w:pPr>
        <w:spacing w:line="240" w:lineRule="auto"/>
        <w:jc w:val="center"/>
        <w:rPr>
          <w:rFonts w:cs="Times New Roman"/>
          <w:b/>
          <w:color w:val="00000A"/>
          <w:sz w:val="16"/>
          <w:szCs w:val="16"/>
          <w:lang w:val="pl-PL"/>
        </w:rPr>
      </w:pPr>
    </w:p>
    <w:p w:rsidR="00F53D2D" w:rsidRDefault="00F53D2D">
      <w:pPr>
        <w:spacing w:line="240" w:lineRule="auto"/>
        <w:jc w:val="center"/>
        <w:rPr>
          <w:rFonts w:cs="Times New Roman"/>
          <w:b/>
          <w:color w:val="00000A"/>
          <w:lang w:val="pl-PL"/>
        </w:rPr>
      </w:pPr>
      <w:r>
        <w:rPr>
          <w:rFonts w:cs="Times New Roman"/>
          <w:b/>
          <w:color w:val="00000A"/>
          <w:lang w:val="pl-PL"/>
        </w:rPr>
        <w:t>§ 5</w:t>
      </w:r>
    </w:p>
    <w:p w:rsidR="00F53D2D" w:rsidRDefault="00F53D2D">
      <w:pPr>
        <w:spacing w:line="240" w:lineRule="auto"/>
        <w:jc w:val="center"/>
        <w:rPr>
          <w:rFonts w:cs="Times New Roman"/>
          <w:b/>
          <w:color w:val="00000A"/>
          <w:lang w:val="pl-PL"/>
        </w:rPr>
      </w:pPr>
      <w:r>
        <w:rPr>
          <w:rFonts w:cs="Times New Roman"/>
          <w:b/>
          <w:color w:val="00000A"/>
          <w:lang w:val="pl-PL"/>
        </w:rPr>
        <w:t>(Prawa autorskie)</w:t>
      </w:r>
    </w:p>
    <w:p w:rsidR="00F53D2D" w:rsidRDefault="00F53D2D" w:rsidP="00773F93">
      <w:pPr>
        <w:spacing w:line="240" w:lineRule="auto"/>
        <w:jc w:val="both"/>
        <w:rPr>
          <w:rFonts w:cs="Times New Roman"/>
          <w:color w:val="00000A"/>
          <w:lang w:val="pl-PL"/>
        </w:rPr>
      </w:pPr>
      <w:r>
        <w:rPr>
          <w:rFonts w:cs="Times New Roman"/>
          <w:color w:val="00000A"/>
          <w:lang w:val="pl-PL"/>
        </w:rPr>
        <w:t>1. Z chwilą podpisania przez strony protokołu, o którym mowa w §4 ust. 1, Wykonawca przenosi na Zamawiającego całość autorskich praw majątkowych do dokumentacji. Zamawiający uprawniony jest w szczególności do:</w:t>
      </w:r>
    </w:p>
    <w:p w:rsidR="00F53D2D" w:rsidRDefault="00F53D2D" w:rsidP="00773F93">
      <w:pPr>
        <w:numPr>
          <w:ilvl w:val="0"/>
          <w:numId w:val="2"/>
        </w:numPr>
        <w:spacing w:line="240" w:lineRule="auto"/>
        <w:ind w:left="284" w:hanging="284"/>
        <w:jc w:val="both"/>
        <w:rPr>
          <w:rFonts w:cs="Times New Roman"/>
          <w:color w:val="00000A"/>
          <w:lang w:val="pl-PL"/>
        </w:rPr>
      </w:pPr>
      <w:r>
        <w:rPr>
          <w:rFonts w:cs="Times New Roman"/>
          <w:color w:val="00000A"/>
          <w:lang w:val="pl-PL"/>
        </w:rPr>
        <w:t>zwielokrotniania dokumentacji lub jej części dowolną techniką, w tym także cyfrową,</w:t>
      </w:r>
    </w:p>
    <w:p w:rsidR="00F53D2D" w:rsidRDefault="00F53D2D" w:rsidP="00773F93">
      <w:pPr>
        <w:numPr>
          <w:ilvl w:val="0"/>
          <w:numId w:val="2"/>
        </w:numPr>
        <w:spacing w:line="240" w:lineRule="auto"/>
        <w:ind w:left="284" w:hanging="284"/>
        <w:jc w:val="both"/>
        <w:rPr>
          <w:rFonts w:cs="Times New Roman"/>
          <w:color w:val="00000A"/>
          <w:lang w:val="pl-PL"/>
        </w:rPr>
      </w:pPr>
      <w:r>
        <w:rPr>
          <w:rFonts w:cs="Times New Roman"/>
          <w:color w:val="00000A"/>
          <w:lang w:val="pl-PL"/>
        </w:rPr>
        <w:t>wprowadzania dokumentacji do pamięci komputera,</w:t>
      </w:r>
    </w:p>
    <w:p w:rsidR="00F53D2D" w:rsidRDefault="00F53D2D" w:rsidP="00773F93">
      <w:pPr>
        <w:numPr>
          <w:ilvl w:val="0"/>
          <w:numId w:val="2"/>
        </w:numPr>
        <w:spacing w:line="240" w:lineRule="auto"/>
        <w:ind w:left="284" w:hanging="284"/>
        <w:jc w:val="both"/>
        <w:rPr>
          <w:rFonts w:cs="Times New Roman"/>
          <w:color w:val="00000A"/>
          <w:lang w:val="pl-PL"/>
        </w:rPr>
      </w:pPr>
      <w:r>
        <w:rPr>
          <w:rFonts w:cs="Times New Roman"/>
          <w:color w:val="00000A"/>
          <w:lang w:val="pl-PL"/>
        </w:rPr>
        <w:t>publicznego prezentowania dokumentacji, w tym do prezentacji multimedialnych,</w:t>
      </w:r>
    </w:p>
    <w:p w:rsidR="00F53D2D" w:rsidRDefault="00F53D2D" w:rsidP="00773F93">
      <w:pPr>
        <w:numPr>
          <w:ilvl w:val="0"/>
          <w:numId w:val="2"/>
        </w:numPr>
        <w:spacing w:line="240" w:lineRule="auto"/>
        <w:ind w:left="284" w:hanging="284"/>
        <w:jc w:val="both"/>
        <w:rPr>
          <w:rFonts w:cs="Times New Roman"/>
          <w:color w:val="00000A"/>
          <w:lang w:val="pl-PL"/>
        </w:rPr>
      </w:pPr>
      <w:r>
        <w:rPr>
          <w:rFonts w:cs="Times New Roman"/>
          <w:color w:val="00000A"/>
          <w:lang w:val="pl-PL"/>
        </w:rPr>
        <w:t>umieszczania dokumentacji w sieci Internet i innych sieciach komputerowych,</w:t>
      </w:r>
    </w:p>
    <w:p w:rsidR="00F53D2D" w:rsidRDefault="00F53D2D" w:rsidP="00773F93">
      <w:pPr>
        <w:numPr>
          <w:ilvl w:val="0"/>
          <w:numId w:val="2"/>
        </w:numPr>
        <w:spacing w:line="240" w:lineRule="auto"/>
        <w:ind w:left="284" w:hanging="284"/>
        <w:jc w:val="both"/>
        <w:rPr>
          <w:rFonts w:cs="Times New Roman"/>
          <w:color w:val="00000A"/>
          <w:lang w:val="pl-PL"/>
        </w:rPr>
      </w:pPr>
      <w:r>
        <w:rPr>
          <w:rFonts w:cs="Times New Roman"/>
          <w:color w:val="00000A"/>
          <w:lang w:val="pl-PL"/>
        </w:rPr>
        <w:t>wykorzystywania dokumentacji w innych postępowaniach, w szczególności poprzez włączenie tego opracowania lub jego części do specyfikacji istotnych warunków zamówienia oraz udostępnienia jej wszystkim zainteresowanym i związanym z projektowaniem i wykonaniem takiej inwestycji,</w:t>
      </w:r>
    </w:p>
    <w:p w:rsidR="00F53D2D" w:rsidRDefault="00F53D2D" w:rsidP="00773F93">
      <w:pPr>
        <w:numPr>
          <w:ilvl w:val="0"/>
          <w:numId w:val="2"/>
        </w:numPr>
        <w:spacing w:line="240" w:lineRule="auto"/>
        <w:ind w:left="284" w:hanging="284"/>
        <w:jc w:val="both"/>
        <w:rPr>
          <w:rFonts w:cs="Times New Roman"/>
          <w:color w:val="00000A"/>
          <w:lang w:val="pl-PL"/>
        </w:rPr>
      </w:pPr>
      <w:r>
        <w:rPr>
          <w:rFonts w:cs="Times New Roman"/>
          <w:color w:val="00000A"/>
          <w:lang w:val="pl-PL"/>
        </w:rPr>
        <w:t>wykonania na podstawie dokumentacji, samodzielnie lub zlecając innemu podmiotowi, prac projektowych i wykonawczych,</w:t>
      </w:r>
    </w:p>
    <w:p w:rsidR="00F53D2D" w:rsidRDefault="00F53D2D" w:rsidP="00773F93">
      <w:pPr>
        <w:numPr>
          <w:ilvl w:val="0"/>
          <w:numId w:val="2"/>
        </w:numPr>
        <w:spacing w:line="240" w:lineRule="auto"/>
        <w:ind w:left="284" w:hanging="284"/>
        <w:jc w:val="both"/>
        <w:rPr>
          <w:rFonts w:cs="Times New Roman"/>
          <w:lang w:val="pl-PL"/>
        </w:rPr>
      </w:pPr>
      <w:r>
        <w:rPr>
          <w:rFonts w:cs="Times New Roman"/>
          <w:color w:val="00000A"/>
          <w:lang w:val="pl-PL"/>
        </w:rPr>
        <w:t>uzupełniania szczegółów dokumentacji projektowej oraz wyjaśniania Wykonawcy robót budowlanych wątpliwości powstałych w toku realizacji tych robót,</w:t>
      </w:r>
    </w:p>
    <w:p w:rsidR="00F53D2D" w:rsidRDefault="00F53D2D" w:rsidP="00773F93">
      <w:pPr>
        <w:spacing w:line="240" w:lineRule="auto"/>
        <w:jc w:val="both"/>
        <w:rPr>
          <w:lang w:val="pl-PL"/>
        </w:rPr>
      </w:pPr>
      <w:r>
        <w:rPr>
          <w:rFonts w:cs="Times New Roman"/>
          <w:lang w:val="pl-PL"/>
        </w:rPr>
        <w:t xml:space="preserve">2. Przeniesienie praw autorskich majątkowych do dokumentacji oraz praw zależnych do  dokumentacji, a także własności nośnika, na którym utrwalono przedmiot umowy, nastąpi automatycznie z chwilą podpisania protokołu zdawczo - odbiorczego na Zamawiającego bez konieczności składania przez którąkolwiek ze stron dodatkowych oświadczeń wiedzy i woli w tym </w:t>
      </w:r>
      <w:r>
        <w:rPr>
          <w:rFonts w:cs="Times New Roman"/>
          <w:color w:val="00000A"/>
          <w:lang w:val="pl-PL"/>
        </w:rPr>
        <w:t>zakresie.</w:t>
      </w:r>
    </w:p>
    <w:p w:rsidR="00F53D2D" w:rsidRDefault="00F53D2D" w:rsidP="00773F93">
      <w:pPr>
        <w:spacing w:line="240" w:lineRule="auto"/>
        <w:jc w:val="both"/>
        <w:rPr>
          <w:rFonts w:cs="Times New Roman"/>
          <w:color w:val="00000A"/>
          <w:lang w:val="pl-PL"/>
        </w:rPr>
      </w:pPr>
      <w:r>
        <w:rPr>
          <w:rFonts w:cs="Times New Roman"/>
          <w:color w:val="00000A"/>
          <w:lang w:val="pl-PL"/>
        </w:rPr>
        <w:t>3. Wykonawca odpowiada wobec Zamawiającego za fakt, że przysługiwać mu będą autorskie prawa majątkowe do dokumentacji uprawniające do rozporządzania tymi prawami na rzecz Zamawiającego w zakresie niniejszej umowy.</w:t>
      </w:r>
    </w:p>
    <w:p w:rsidR="00F53D2D" w:rsidRDefault="00F53D2D" w:rsidP="00773F93">
      <w:pPr>
        <w:spacing w:line="240" w:lineRule="auto"/>
        <w:jc w:val="both"/>
        <w:rPr>
          <w:rFonts w:cs="Times New Roman"/>
          <w:color w:val="00000A"/>
          <w:lang w:val="pl-PL"/>
        </w:rPr>
      </w:pPr>
      <w:r>
        <w:rPr>
          <w:rFonts w:cs="Times New Roman"/>
          <w:color w:val="00000A"/>
          <w:lang w:val="pl-PL"/>
        </w:rPr>
        <w:t>4. Wykonawca przenosi na Zamawiającego prawo własności wszystkich egzemplarzy dokumentacji.</w:t>
      </w:r>
    </w:p>
    <w:p w:rsidR="00F53D2D" w:rsidRDefault="00F53D2D" w:rsidP="00773F93">
      <w:pPr>
        <w:spacing w:line="240" w:lineRule="auto"/>
        <w:jc w:val="both"/>
        <w:rPr>
          <w:rFonts w:cs="Times New Roman"/>
          <w:color w:val="00000A"/>
          <w:lang w:val="pl-PL"/>
        </w:rPr>
      </w:pPr>
      <w:r>
        <w:rPr>
          <w:rFonts w:cs="Times New Roman"/>
          <w:color w:val="00000A"/>
          <w:lang w:val="pl-PL"/>
        </w:rPr>
        <w:t>5. Wykonawca oświadcza, że korzystanie z przedmiotu umowy nie spowoduje naruszenia praw osób trzecich w szczególności praw autorskich do cudzego dzieła.</w:t>
      </w:r>
    </w:p>
    <w:p w:rsidR="00F53D2D" w:rsidRDefault="00F53D2D" w:rsidP="00773F93">
      <w:pPr>
        <w:spacing w:line="240" w:lineRule="auto"/>
        <w:jc w:val="both"/>
        <w:rPr>
          <w:rFonts w:cs="Times New Roman"/>
          <w:color w:val="00000A"/>
          <w:lang w:val="pl-PL"/>
        </w:rPr>
      </w:pPr>
      <w:r>
        <w:rPr>
          <w:rFonts w:cs="Times New Roman"/>
          <w:color w:val="00000A"/>
          <w:lang w:val="pl-PL"/>
        </w:rPr>
        <w:t>6. Za przeniesienie praw autorskich i własności nośników, Wykonawcy nie przysługuje odrębne wynagrodzenie.</w:t>
      </w:r>
    </w:p>
    <w:p w:rsidR="00F53D2D" w:rsidRDefault="00F53D2D" w:rsidP="00773F93">
      <w:pPr>
        <w:spacing w:line="240" w:lineRule="auto"/>
        <w:jc w:val="both"/>
        <w:rPr>
          <w:rFonts w:cs="Times New Roman"/>
          <w:b/>
          <w:color w:val="00000A"/>
          <w:sz w:val="16"/>
          <w:szCs w:val="16"/>
          <w:lang w:val="pl-PL"/>
        </w:rPr>
      </w:pPr>
    </w:p>
    <w:p w:rsidR="00F53D2D" w:rsidRDefault="00F53D2D">
      <w:pPr>
        <w:spacing w:line="240" w:lineRule="auto"/>
        <w:jc w:val="center"/>
        <w:rPr>
          <w:rFonts w:cs="Times New Roman"/>
          <w:b/>
          <w:color w:val="00000A"/>
          <w:lang w:val="pl-PL"/>
        </w:rPr>
      </w:pPr>
      <w:r>
        <w:rPr>
          <w:rFonts w:cs="Times New Roman"/>
          <w:b/>
          <w:color w:val="00000A"/>
          <w:lang w:val="pl-PL"/>
        </w:rPr>
        <w:t>§ 6</w:t>
      </w:r>
    </w:p>
    <w:p w:rsidR="00F53D2D" w:rsidRDefault="00F53D2D">
      <w:pPr>
        <w:spacing w:line="240" w:lineRule="auto"/>
        <w:jc w:val="center"/>
        <w:rPr>
          <w:rFonts w:cs="Times New Roman"/>
          <w:b/>
          <w:color w:val="00000A"/>
          <w:lang w:val="pl-PL"/>
        </w:rPr>
      </w:pPr>
      <w:r>
        <w:rPr>
          <w:rFonts w:cs="Times New Roman"/>
          <w:b/>
          <w:color w:val="00000A"/>
          <w:lang w:val="pl-PL"/>
        </w:rPr>
        <w:t>(Odpowiedzialność Wykonawcy za czynności zlecone podwykonawcom)</w:t>
      </w:r>
    </w:p>
    <w:p w:rsidR="00F53D2D" w:rsidRDefault="00F53D2D" w:rsidP="00773F93">
      <w:pPr>
        <w:spacing w:line="240" w:lineRule="auto"/>
        <w:jc w:val="both"/>
        <w:rPr>
          <w:rFonts w:cs="Times New Roman"/>
          <w:color w:val="00000A"/>
          <w:lang w:val="pl-PL"/>
        </w:rPr>
      </w:pPr>
      <w:r>
        <w:rPr>
          <w:rFonts w:cs="Times New Roman"/>
          <w:color w:val="00000A"/>
          <w:lang w:val="pl-PL"/>
        </w:rPr>
        <w:lastRenderedPageBreak/>
        <w:t>1. Wykonawca ponosi wyłączną i całkowitą odpowiedzialność przed Zamawiającym za czynności zlecone podwykonawcom w zakresie wykonania opracowań będących przedmiotem niniejszej umowy (jak za działania własne).</w:t>
      </w:r>
    </w:p>
    <w:p w:rsidR="00F53D2D" w:rsidRDefault="00F53D2D" w:rsidP="00773F93">
      <w:pPr>
        <w:spacing w:line="240" w:lineRule="auto"/>
        <w:jc w:val="both"/>
        <w:rPr>
          <w:rFonts w:cs="Times New Roman"/>
          <w:color w:val="00000A"/>
          <w:lang w:val="pl-PL"/>
        </w:rPr>
      </w:pPr>
      <w:r>
        <w:rPr>
          <w:rFonts w:cs="Times New Roman"/>
          <w:color w:val="00000A"/>
          <w:lang w:val="pl-PL"/>
        </w:rPr>
        <w:t>2. Do zawarcia umowy o prace projektowe z podwykonawcą wymagana jest zgoda Zamawiającego.</w:t>
      </w:r>
    </w:p>
    <w:p w:rsidR="00F53D2D" w:rsidRDefault="00F53D2D" w:rsidP="00773F93">
      <w:pPr>
        <w:spacing w:line="240" w:lineRule="auto"/>
        <w:jc w:val="both"/>
        <w:rPr>
          <w:rFonts w:cs="Times New Roman"/>
          <w:color w:val="00000A"/>
          <w:lang w:val="pl-PL"/>
        </w:rPr>
      </w:pPr>
      <w:r>
        <w:rPr>
          <w:rFonts w:cs="Times New Roman"/>
          <w:color w:val="00000A"/>
          <w:lang w:val="pl-PL"/>
        </w:rPr>
        <w:t xml:space="preserve">3. Wykonawca ma obowiązek przedstawić do akceptacji Zamawiającemu umowę </w:t>
      </w:r>
      <w:r>
        <w:rPr>
          <w:rFonts w:cs="Times New Roman"/>
          <w:color w:val="00000A"/>
          <w:lang w:val="pl-PL"/>
        </w:rPr>
        <w:br/>
        <w:t>z Podwykonawcą. Jeśli Zamawiający w terminie 14 dni od przedstawienia umowy nie zgłosi na piśmie sprzeciwu lub zastrzeżenia uważać się będzie, że wyraził zgodę na zawarcie umowy.</w:t>
      </w:r>
    </w:p>
    <w:p w:rsidR="00F53D2D" w:rsidRDefault="00F53D2D" w:rsidP="00773F93">
      <w:pPr>
        <w:spacing w:line="240" w:lineRule="auto"/>
        <w:jc w:val="both"/>
        <w:rPr>
          <w:rFonts w:cs="Times New Roman"/>
          <w:color w:val="00000A"/>
          <w:lang w:val="pl-PL"/>
        </w:rPr>
      </w:pPr>
      <w:r>
        <w:rPr>
          <w:rFonts w:cs="Times New Roman"/>
          <w:color w:val="00000A"/>
          <w:lang w:val="pl-PL"/>
        </w:rPr>
        <w:t>4. Do zawarcia przez Podwykonawcę umowy z dalszym Podwykonawcą wymagana jest zgoda Zamawiającego i Wykonawcy. Zasady określone w ust. 2 stosuje się odpowiednio do Podwykonawcy.</w:t>
      </w:r>
    </w:p>
    <w:p w:rsidR="00F53D2D" w:rsidRDefault="00F53D2D" w:rsidP="00773F93">
      <w:pPr>
        <w:spacing w:line="240" w:lineRule="auto"/>
        <w:jc w:val="both"/>
        <w:rPr>
          <w:rFonts w:cs="Times New Roman"/>
          <w:color w:val="00000A"/>
          <w:lang w:val="pl-PL"/>
        </w:rPr>
      </w:pPr>
      <w:r>
        <w:rPr>
          <w:rFonts w:cs="Times New Roman"/>
          <w:color w:val="00000A"/>
          <w:lang w:val="pl-PL"/>
        </w:rPr>
        <w:t>5. Umowy, o których mowa w ust. 2 i 4 powinny być zawarte w formie pisemnej pod rygorem nieważności.</w:t>
      </w:r>
    </w:p>
    <w:p w:rsidR="00F53D2D" w:rsidRDefault="00F53D2D">
      <w:pPr>
        <w:spacing w:line="240" w:lineRule="auto"/>
        <w:rPr>
          <w:rFonts w:cs="Times New Roman"/>
          <w:b/>
          <w:color w:val="00000A"/>
          <w:lang w:val="pl-PL"/>
        </w:rPr>
      </w:pPr>
    </w:p>
    <w:p w:rsidR="00F53D2D" w:rsidRDefault="00F53D2D">
      <w:pPr>
        <w:spacing w:line="240" w:lineRule="auto"/>
        <w:jc w:val="center"/>
        <w:rPr>
          <w:rFonts w:cs="Times New Roman"/>
          <w:b/>
          <w:color w:val="00000A"/>
          <w:lang w:val="pl-PL"/>
        </w:rPr>
      </w:pPr>
      <w:r>
        <w:rPr>
          <w:rFonts w:cs="Times New Roman"/>
          <w:b/>
          <w:color w:val="00000A"/>
          <w:lang w:val="pl-PL"/>
        </w:rPr>
        <w:t>§7</w:t>
      </w:r>
    </w:p>
    <w:p w:rsidR="00F53D2D" w:rsidRDefault="00F53D2D">
      <w:pPr>
        <w:spacing w:line="240" w:lineRule="auto"/>
        <w:jc w:val="center"/>
        <w:rPr>
          <w:rFonts w:cs="Times New Roman"/>
          <w:b/>
          <w:color w:val="00000A"/>
          <w:lang w:val="pl-PL"/>
        </w:rPr>
      </w:pPr>
      <w:r>
        <w:rPr>
          <w:rFonts w:cs="Times New Roman"/>
          <w:b/>
          <w:color w:val="00000A"/>
          <w:lang w:val="pl-PL"/>
        </w:rPr>
        <w:t>(Obowiązki Wykonawcy)</w:t>
      </w:r>
    </w:p>
    <w:p w:rsidR="00F53D2D" w:rsidRDefault="00F53D2D" w:rsidP="00773F93">
      <w:pPr>
        <w:spacing w:line="240" w:lineRule="auto"/>
        <w:jc w:val="both"/>
        <w:rPr>
          <w:rFonts w:cs="Times New Roman"/>
          <w:color w:val="00000A"/>
          <w:lang w:val="pl-PL"/>
        </w:rPr>
      </w:pPr>
      <w:r>
        <w:rPr>
          <w:rFonts w:cs="Times New Roman"/>
          <w:color w:val="00000A"/>
          <w:lang w:val="pl-PL"/>
        </w:rPr>
        <w:t>Do obowiązków Wykonawcy należy:</w:t>
      </w:r>
    </w:p>
    <w:p w:rsidR="00F53D2D" w:rsidRDefault="00F53D2D" w:rsidP="00773F93">
      <w:pPr>
        <w:spacing w:line="240" w:lineRule="auto"/>
        <w:jc w:val="both"/>
        <w:rPr>
          <w:rFonts w:cs="Times New Roman"/>
          <w:color w:val="00000A"/>
          <w:lang w:val="pl-PL"/>
        </w:rPr>
      </w:pPr>
      <w:r>
        <w:rPr>
          <w:rFonts w:cs="Times New Roman"/>
          <w:color w:val="00000A"/>
          <w:lang w:val="pl-PL"/>
        </w:rPr>
        <w:t>1. Wykonanie opracowania, o którym mowa w § 1, zgodnie z przepisami prawa budowlanego wraz ze wszystkimi uzgodnieniami niezbędnymi do uzyskania pozwolenia na budowę,</w:t>
      </w:r>
    </w:p>
    <w:p w:rsidR="00F53D2D" w:rsidRDefault="00F53D2D" w:rsidP="00773F93">
      <w:pPr>
        <w:spacing w:line="240" w:lineRule="auto"/>
        <w:jc w:val="both"/>
        <w:rPr>
          <w:rFonts w:cs="Times New Roman"/>
          <w:color w:val="00000A"/>
          <w:lang w:val="pl-PL"/>
        </w:rPr>
      </w:pPr>
      <w:r>
        <w:rPr>
          <w:rFonts w:cs="Times New Roman"/>
          <w:color w:val="00000A"/>
          <w:lang w:val="pl-PL"/>
        </w:rPr>
        <w:t>2. Wykonanie przedmiotu umowy z należytą starannością i zgodnie z zasadami wiedzy technicznej, obowiązującymi w tym zakresie przepisami szczegółowymi oraz polskimi normami wprowadzającymi normy europejskie lub europejskie aprobaty techniczne,</w:t>
      </w:r>
    </w:p>
    <w:p w:rsidR="00F53D2D" w:rsidRDefault="00F53D2D" w:rsidP="00773F93">
      <w:pPr>
        <w:spacing w:line="240" w:lineRule="auto"/>
        <w:jc w:val="both"/>
        <w:rPr>
          <w:rFonts w:cs="Times New Roman"/>
          <w:color w:val="00000A"/>
          <w:lang w:val="pl-PL"/>
        </w:rPr>
      </w:pPr>
      <w:r>
        <w:rPr>
          <w:rFonts w:cs="Times New Roman"/>
          <w:color w:val="00000A"/>
          <w:lang w:val="pl-PL"/>
        </w:rPr>
        <w:t>3. Rozliczenie się z otrzymanych od Zamawiającego materiałów pomocniczych, do dnia protokolarnego odbioru przedmiotu zamówienia,</w:t>
      </w:r>
    </w:p>
    <w:p w:rsidR="00F53D2D" w:rsidRDefault="00F53D2D" w:rsidP="00773F93">
      <w:pPr>
        <w:spacing w:line="240" w:lineRule="auto"/>
        <w:jc w:val="both"/>
        <w:rPr>
          <w:rFonts w:cs="Times New Roman"/>
          <w:color w:val="00000A"/>
          <w:lang w:val="pl-PL"/>
        </w:rPr>
      </w:pPr>
      <w:r>
        <w:rPr>
          <w:rFonts w:cs="Times New Roman"/>
          <w:color w:val="00000A"/>
          <w:lang w:val="pl-PL"/>
        </w:rPr>
        <w:t>4. Użycie do wykonania przedmiotu umowy własnych materiałów, narzędzi i sprzętu,</w:t>
      </w:r>
    </w:p>
    <w:p w:rsidR="00F53D2D" w:rsidRDefault="00F53D2D" w:rsidP="00773F93">
      <w:pPr>
        <w:spacing w:line="240" w:lineRule="auto"/>
        <w:jc w:val="both"/>
        <w:rPr>
          <w:rFonts w:cs="Times New Roman"/>
          <w:color w:val="00000A"/>
          <w:lang w:val="pl-PL"/>
        </w:rPr>
      </w:pPr>
      <w:r>
        <w:rPr>
          <w:rFonts w:cs="Times New Roman"/>
          <w:color w:val="00000A"/>
          <w:lang w:val="pl-PL"/>
        </w:rPr>
        <w:t>5. Bieżąca współpraca z Zamawiającym i dokonywanie uzgodnień z jego przedstawicielami oraz uwzględnienie weryfikacji przedstawionych przez Zamawiającego rozwiązań w dokumentacji,</w:t>
      </w:r>
    </w:p>
    <w:p w:rsidR="00F53D2D" w:rsidRDefault="00F53D2D" w:rsidP="00773F93">
      <w:pPr>
        <w:spacing w:line="240" w:lineRule="auto"/>
        <w:jc w:val="both"/>
        <w:rPr>
          <w:rFonts w:cs="Times New Roman"/>
          <w:lang w:val="pl-PL"/>
        </w:rPr>
      </w:pPr>
      <w:r>
        <w:rPr>
          <w:rFonts w:cs="Times New Roman"/>
          <w:color w:val="00000A"/>
          <w:lang w:val="pl-PL"/>
        </w:rPr>
        <w:t xml:space="preserve">6. Ewentualne </w:t>
      </w:r>
      <w:r>
        <w:rPr>
          <w:rFonts w:cs="Times New Roman"/>
          <w:lang w:val="pl-PL"/>
        </w:rPr>
        <w:t>zmiany i uzupełnienia opracowania wynikłe z przyczyn leżących po stronie Zamawiającego, zostaną wykonane na podstawie oddzielnego zamówienia.</w:t>
      </w:r>
    </w:p>
    <w:p w:rsidR="00F53D2D" w:rsidRDefault="00F53D2D" w:rsidP="00773F93">
      <w:pPr>
        <w:spacing w:line="240" w:lineRule="auto"/>
        <w:jc w:val="both"/>
        <w:rPr>
          <w:rFonts w:cs="Times New Roman"/>
          <w:lang w:val="pl-PL"/>
        </w:rPr>
      </w:pPr>
      <w:r>
        <w:rPr>
          <w:rFonts w:cs="Times New Roman"/>
          <w:lang w:val="pl-PL"/>
        </w:rPr>
        <w:t>7. Udzielanie wyjaśnień oraz odpowiedzi w przypadku wątpliwości, które mogą wystąpić na etapie postępowania przetargowego oraz realizacji niniejszego projektu,</w:t>
      </w:r>
    </w:p>
    <w:p w:rsidR="00F53D2D" w:rsidRDefault="00F53D2D" w:rsidP="00773F93">
      <w:pPr>
        <w:spacing w:line="240" w:lineRule="auto"/>
        <w:jc w:val="both"/>
        <w:rPr>
          <w:rFonts w:cs="Times New Roman"/>
          <w:lang w:val="pl-PL"/>
        </w:rPr>
      </w:pPr>
      <w:r>
        <w:rPr>
          <w:rFonts w:cs="Times New Roman"/>
          <w:lang w:val="pl-PL"/>
        </w:rPr>
        <w:t>8. Pełnienie nadzoru autorskiego: - do czasu zakończenia inwestycji przez Zamawiającego,</w:t>
      </w:r>
    </w:p>
    <w:p w:rsidR="00F53D2D" w:rsidRDefault="00F53D2D" w:rsidP="00773F93">
      <w:pPr>
        <w:spacing w:line="240" w:lineRule="auto"/>
        <w:jc w:val="both"/>
        <w:rPr>
          <w:rFonts w:cs="Times New Roman"/>
          <w:lang w:val="pl-PL"/>
        </w:rPr>
      </w:pPr>
      <w:r>
        <w:rPr>
          <w:rFonts w:cs="Times New Roman"/>
          <w:lang w:val="pl-PL"/>
        </w:rPr>
        <w:t>9. Ponoszenie odpowiedzialności z tytułu gwarancji i rękojmi za wady w zakresie prac projektowych objętych niniejszą umową,</w:t>
      </w:r>
    </w:p>
    <w:p w:rsidR="00F53D2D" w:rsidRDefault="00F53D2D" w:rsidP="00773F93">
      <w:pPr>
        <w:spacing w:line="240" w:lineRule="auto"/>
        <w:jc w:val="both"/>
        <w:rPr>
          <w:rFonts w:cs="Times New Roman"/>
          <w:lang w:val="pl-PL"/>
        </w:rPr>
      </w:pPr>
      <w:r>
        <w:rPr>
          <w:rFonts w:cs="Times New Roman"/>
          <w:lang w:val="pl-PL"/>
        </w:rPr>
        <w:t>10. Kontakt z Zamawiającym na etapie projektowania i przyjmowania rozwiązań co najmniej dwukrotnie.</w:t>
      </w:r>
    </w:p>
    <w:p w:rsidR="00F53D2D" w:rsidRDefault="00F53D2D" w:rsidP="00773F93">
      <w:pPr>
        <w:spacing w:line="240" w:lineRule="auto"/>
        <w:jc w:val="both"/>
        <w:rPr>
          <w:rFonts w:cs="Times New Roman"/>
          <w:lang w:val="pl-PL"/>
        </w:rPr>
      </w:pPr>
      <w:r>
        <w:rPr>
          <w:rFonts w:cs="Times New Roman"/>
          <w:lang w:val="pl-PL"/>
        </w:rPr>
        <w:t>11. Zamawiający zastrzega sobie żądanie nadzoru autorskiego. Pełnienie nadzoru autorskiego               w trakcie realizacji robót – w ilości pobytów projektanta na budowie przynajmniej 1 raz na miesiąc. 12. W ramach nadzoru autorskiego Wykonawca zobowiązany jest do:</w:t>
      </w:r>
    </w:p>
    <w:p w:rsidR="00F53D2D" w:rsidRDefault="00F53D2D" w:rsidP="00773F93">
      <w:pPr>
        <w:spacing w:line="240" w:lineRule="auto"/>
        <w:jc w:val="both"/>
        <w:rPr>
          <w:rFonts w:cs="Times New Roman"/>
          <w:lang w:val="pl-PL"/>
        </w:rPr>
      </w:pPr>
      <w:r>
        <w:rPr>
          <w:rFonts w:cs="Times New Roman"/>
          <w:lang w:val="pl-PL"/>
        </w:rPr>
        <w:t xml:space="preserve">- czuwania w toku realizacji robót budowlanych nad zgodnością z projektem. W przypadku dopuszczenia przez Zamawiającego, w trakcie procedury udzielania zamówienia na roboty budowlane, zastosowania materiałów i urządzeń o parametrach nie gorszych niż przedstawione  </w:t>
      </w:r>
      <w:r>
        <w:rPr>
          <w:rFonts w:cs="Times New Roman"/>
          <w:lang w:val="pl-PL"/>
        </w:rPr>
        <w:br/>
        <w:t xml:space="preserve">w dokumentacji projektowej </w:t>
      </w:r>
    </w:p>
    <w:p w:rsidR="00F53D2D" w:rsidRDefault="00F53D2D" w:rsidP="00773F93">
      <w:pPr>
        <w:spacing w:line="240" w:lineRule="auto"/>
        <w:jc w:val="both"/>
        <w:rPr>
          <w:rFonts w:cs="Times New Roman"/>
          <w:color w:val="00000A"/>
          <w:lang w:val="pl-PL"/>
        </w:rPr>
      </w:pPr>
      <w:r>
        <w:rPr>
          <w:rFonts w:cs="Times New Roman"/>
          <w:lang w:val="pl-PL"/>
        </w:rPr>
        <w:t xml:space="preserve">- uwzględniania uzasadnionych wniosków i sugestii </w:t>
      </w:r>
      <w:r>
        <w:rPr>
          <w:rFonts w:cs="Times New Roman"/>
          <w:color w:val="00000A"/>
          <w:lang w:val="pl-PL"/>
        </w:rPr>
        <w:t>zgłaszanych przez Zamawiającego, gdy są one zgodne z właściwymi przepisami,</w:t>
      </w:r>
    </w:p>
    <w:p w:rsidR="00F53D2D" w:rsidRDefault="00F53D2D" w:rsidP="00773F93">
      <w:pPr>
        <w:spacing w:line="240" w:lineRule="auto"/>
        <w:jc w:val="both"/>
        <w:rPr>
          <w:rFonts w:cs="Times New Roman"/>
          <w:color w:val="00000A"/>
          <w:lang w:val="pl-PL"/>
        </w:rPr>
      </w:pPr>
      <w:r>
        <w:rPr>
          <w:rFonts w:cs="Times New Roman"/>
          <w:color w:val="00000A"/>
          <w:lang w:val="pl-PL"/>
        </w:rPr>
        <w:t>- udziału w naradach technicznych,</w:t>
      </w:r>
    </w:p>
    <w:p w:rsidR="00F53D2D" w:rsidRDefault="00F53D2D" w:rsidP="00773F93">
      <w:pPr>
        <w:spacing w:line="240" w:lineRule="auto"/>
        <w:jc w:val="both"/>
        <w:rPr>
          <w:rFonts w:cs="Times New Roman"/>
          <w:lang w:val="pl-PL"/>
        </w:rPr>
      </w:pPr>
      <w:r>
        <w:rPr>
          <w:rFonts w:cs="Times New Roman"/>
          <w:lang w:val="pl-PL"/>
        </w:rPr>
        <w:t>- udziału w odbiorze poszczególnych, istotnych części robót budowlanych.</w:t>
      </w:r>
    </w:p>
    <w:p w:rsidR="00F53D2D" w:rsidRDefault="00F53D2D" w:rsidP="00773F93">
      <w:pPr>
        <w:spacing w:line="240" w:lineRule="auto"/>
        <w:jc w:val="both"/>
        <w:rPr>
          <w:rFonts w:cs="Times New Roman"/>
          <w:lang w:val="pl-PL"/>
        </w:rPr>
      </w:pPr>
      <w:r>
        <w:rPr>
          <w:rFonts w:cs="Times New Roman"/>
          <w:lang w:val="pl-PL"/>
        </w:rPr>
        <w:t xml:space="preserve">11. Wykonawca oświadcza, iż posiada ubezpieczenie odpowiedzialności cywilnej z tytułu prowadzonej przez siebie działalności gospodarczej, obejmujące swym zakresem co najmniej odpowiedzialność cywilną z tytułu deliktu i kontraktu oraz szkód powstałych po wykonaniu usługi  i będących następstwem jej wadliwości, a także odpowiedzialność cywilną za podwykonawców, oraz że ubezpieczenie to pozostanie ważne i aktualne przez cały okres obowiązywania niniejszej umowy, tj. od dnia jej podpisania do dnia dokonania odbioru przedmiotu zamówienia przez </w:t>
      </w:r>
      <w:r>
        <w:rPr>
          <w:rFonts w:cs="Times New Roman"/>
          <w:lang w:val="pl-PL"/>
        </w:rPr>
        <w:lastRenderedPageBreak/>
        <w:t xml:space="preserve">Zamawiającego. </w:t>
      </w:r>
    </w:p>
    <w:p w:rsidR="00F53D2D" w:rsidRDefault="00F53D2D" w:rsidP="00773F93">
      <w:pPr>
        <w:spacing w:line="240" w:lineRule="auto"/>
        <w:jc w:val="both"/>
        <w:rPr>
          <w:rFonts w:cs="Times New Roman"/>
          <w:lang w:val="pl-PL"/>
        </w:rPr>
      </w:pPr>
      <w:r>
        <w:rPr>
          <w:rFonts w:cs="Times New Roman"/>
          <w:lang w:val="pl-PL"/>
        </w:rPr>
        <w:t>12. Z zastrzeżeniem ust. 11 powyżej, Wykonawca ponosi pełną odpowiedzialność za szkody powstałe z związku z niewykonaniem lub nienależytym wykonaniem przez niego przedmiotu zamówienia, w tym także za szkody wyrządzone podmiotom trzecim przez Wykonawcę lub osobę, za którą Wykonawca ponosi odpowiedzialność jak za czyny własne.</w:t>
      </w:r>
    </w:p>
    <w:p w:rsidR="00F53D2D" w:rsidRDefault="00F53D2D" w:rsidP="00773F93">
      <w:pPr>
        <w:spacing w:line="240" w:lineRule="auto"/>
        <w:jc w:val="both"/>
        <w:rPr>
          <w:rFonts w:cs="Times New Roman"/>
          <w:lang w:val="pl-PL"/>
        </w:rPr>
      </w:pPr>
      <w:r>
        <w:rPr>
          <w:rFonts w:cs="Times New Roman"/>
          <w:lang w:val="pl-PL"/>
        </w:rPr>
        <w:t xml:space="preserve">13. Dokument potwierdzający posiadanie przez Wykonawcę ubezpieczenia, o którym mowa w ust. 11 powyżej, stanowi załącznik do niniejszej umowy. </w:t>
      </w:r>
    </w:p>
    <w:p w:rsidR="00F53D2D" w:rsidRDefault="00F53D2D">
      <w:pPr>
        <w:spacing w:line="240" w:lineRule="auto"/>
        <w:jc w:val="both"/>
        <w:rPr>
          <w:rFonts w:cs="Times New Roman"/>
          <w:b/>
          <w:color w:val="00000A"/>
          <w:sz w:val="16"/>
          <w:szCs w:val="16"/>
          <w:lang w:val="pl-PL"/>
        </w:rPr>
      </w:pPr>
      <w:r>
        <w:rPr>
          <w:rFonts w:cs="Times New Roman"/>
          <w:b/>
          <w:color w:val="00000A"/>
          <w:lang w:val="pl-PL"/>
        </w:rPr>
        <w:t xml:space="preserve"> </w:t>
      </w:r>
    </w:p>
    <w:p w:rsidR="00F53D2D" w:rsidRDefault="00F53D2D">
      <w:pPr>
        <w:spacing w:line="240" w:lineRule="auto"/>
        <w:jc w:val="center"/>
        <w:rPr>
          <w:rFonts w:cs="Times New Roman"/>
          <w:b/>
          <w:color w:val="00000A"/>
          <w:lang w:val="pl-PL"/>
        </w:rPr>
      </w:pPr>
      <w:r>
        <w:rPr>
          <w:rFonts w:cs="Times New Roman"/>
          <w:b/>
          <w:color w:val="00000A"/>
          <w:lang w:val="pl-PL"/>
        </w:rPr>
        <w:t>§ 8</w:t>
      </w:r>
    </w:p>
    <w:p w:rsidR="00F53D2D" w:rsidRDefault="00F53D2D">
      <w:pPr>
        <w:spacing w:line="240" w:lineRule="auto"/>
        <w:jc w:val="center"/>
        <w:rPr>
          <w:rFonts w:cs="Times New Roman"/>
          <w:b/>
          <w:color w:val="00000A"/>
          <w:lang w:val="pl-PL"/>
        </w:rPr>
      </w:pPr>
      <w:r>
        <w:rPr>
          <w:rFonts w:cs="Times New Roman"/>
          <w:b/>
          <w:color w:val="00000A"/>
          <w:lang w:val="pl-PL"/>
        </w:rPr>
        <w:t>(Kontakty pomiędzy stronami)</w:t>
      </w:r>
    </w:p>
    <w:p w:rsidR="00F53D2D" w:rsidRDefault="00F53D2D" w:rsidP="00773F93">
      <w:pPr>
        <w:spacing w:line="240" w:lineRule="auto"/>
        <w:jc w:val="both"/>
        <w:rPr>
          <w:rFonts w:cs="Times New Roman"/>
          <w:color w:val="00000A"/>
          <w:lang w:val="pl-PL"/>
        </w:rPr>
      </w:pPr>
      <w:r>
        <w:rPr>
          <w:rFonts w:cs="Times New Roman"/>
          <w:color w:val="00000A"/>
          <w:lang w:val="pl-PL"/>
        </w:rPr>
        <w:t>Do bezpośredniego kontaktowania się w sprawach dotyczących przedmiotu umowy wyznacza się:</w:t>
      </w:r>
    </w:p>
    <w:p w:rsidR="00F53D2D" w:rsidRDefault="00F53D2D" w:rsidP="00773F93">
      <w:pPr>
        <w:spacing w:line="240" w:lineRule="auto"/>
        <w:jc w:val="both"/>
        <w:rPr>
          <w:rFonts w:cs="Times New Roman"/>
          <w:color w:val="00000A"/>
          <w:lang w:val="pl-PL"/>
        </w:rPr>
      </w:pPr>
      <w:r>
        <w:rPr>
          <w:rFonts w:cs="Times New Roman"/>
          <w:color w:val="00000A"/>
          <w:lang w:val="pl-PL"/>
        </w:rPr>
        <w:t>- ze strony Wykonawcy: ……………………….</w:t>
      </w:r>
    </w:p>
    <w:p w:rsidR="00F53D2D" w:rsidRDefault="00F53D2D" w:rsidP="00773F93">
      <w:pPr>
        <w:spacing w:line="240" w:lineRule="auto"/>
        <w:jc w:val="both"/>
        <w:rPr>
          <w:rFonts w:cs="Times New Roman"/>
          <w:color w:val="00000A"/>
          <w:lang w:val="pl-PL"/>
        </w:rPr>
      </w:pPr>
      <w:r>
        <w:rPr>
          <w:rFonts w:cs="Times New Roman"/>
          <w:color w:val="00000A"/>
          <w:lang w:val="pl-PL"/>
        </w:rPr>
        <w:t>- ze strony Zamawiającego: ………………………</w:t>
      </w:r>
    </w:p>
    <w:p w:rsidR="00F53D2D" w:rsidRDefault="00F53D2D">
      <w:pPr>
        <w:spacing w:line="240" w:lineRule="auto"/>
        <w:jc w:val="center"/>
        <w:rPr>
          <w:rFonts w:cs="Times New Roman"/>
          <w:b/>
          <w:color w:val="00000A"/>
          <w:lang w:val="pl-PL"/>
        </w:rPr>
      </w:pPr>
    </w:p>
    <w:p w:rsidR="00F53D2D" w:rsidRDefault="00F53D2D">
      <w:pPr>
        <w:spacing w:line="240" w:lineRule="auto"/>
        <w:jc w:val="center"/>
        <w:rPr>
          <w:rFonts w:cs="Times New Roman"/>
          <w:b/>
          <w:color w:val="00000A"/>
          <w:lang w:val="pl-PL"/>
        </w:rPr>
      </w:pPr>
      <w:r>
        <w:rPr>
          <w:rFonts w:cs="Times New Roman"/>
          <w:b/>
          <w:color w:val="00000A"/>
          <w:lang w:val="pl-PL"/>
        </w:rPr>
        <w:t>§ 9</w:t>
      </w:r>
    </w:p>
    <w:p w:rsidR="00F53D2D" w:rsidRDefault="00F53D2D">
      <w:pPr>
        <w:spacing w:line="240" w:lineRule="auto"/>
        <w:jc w:val="center"/>
        <w:rPr>
          <w:rFonts w:cs="Times New Roman"/>
          <w:b/>
          <w:color w:val="00000A"/>
          <w:lang w:val="pl-PL"/>
        </w:rPr>
      </w:pPr>
      <w:r>
        <w:rPr>
          <w:rFonts w:cs="Times New Roman"/>
          <w:b/>
          <w:color w:val="00000A"/>
          <w:lang w:val="pl-PL"/>
        </w:rPr>
        <w:t>(Kary umowne)</w:t>
      </w:r>
    </w:p>
    <w:p w:rsidR="00F53D2D" w:rsidRDefault="00F53D2D" w:rsidP="00773F93">
      <w:pPr>
        <w:spacing w:line="240" w:lineRule="auto"/>
        <w:jc w:val="both"/>
        <w:rPr>
          <w:rFonts w:cs="Times New Roman"/>
          <w:color w:val="00000A"/>
          <w:lang w:val="pl-PL"/>
        </w:rPr>
      </w:pPr>
      <w:r>
        <w:rPr>
          <w:rFonts w:cs="Times New Roman"/>
          <w:color w:val="00000A"/>
          <w:lang w:val="pl-PL"/>
        </w:rPr>
        <w:t>Strony ustalają, że Wykonawca zapłaci Zamawiającemu kary umowne w następujących przypadkach:</w:t>
      </w:r>
    </w:p>
    <w:p w:rsidR="00F53D2D" w:rsidRDefault="00F53D2D" w:rsidP="00773F93">
      <w:pPr>
        <w:spacing w:line="240" w:lineRule="auto"/>
        <w:jc w:val="both"/>
        <w:rPr>
          <w:rFonts w:cs="Times New Roman"/>
          <w:color w:val="00000A"/>
          <w:lang w:val="pl-PL"/>
        </w:rPr>
      </w:pPr>
      <w:r>
        <w:rPr>
          <w:rFonts w:cs="Times New Roman"/>
          <w:color w:val="00000A"/>
          <w:lang w:val="pl-PL"/>
        </w:rPr>
        <w:t>1. W przypadku odstąpienia przez Zamawiającego od umowy z przyczyn zależnych od Wykonawcy w wysokości 30% całkowitego wynagrodzenia ogółem brutto określonego w § 3 ust 1 dla danej części.</w:t>
      </w:r>
    </w:p>
    <w:p w:rsidR="00F53D2D" w:rsidRDefault="00F53D2D" w:rsidP="00773F93">
      <w:pPr>
        <w:spacing w:line="240" w:lineRule="auto"/>
        <w:jc w:val="both"/>
        <w:rPr>
          <w:rFonts w:cs="Times New Roman"/>
          <w:color w:val="00000A"/>
          <w:lang w:val="pl-PL"/>
        </w:rPr>
      </w:pPr>
      <w:r>
        <w:rPr>
          <w:rFonts w:cs="Times New Roman"/>
          <w:color w:val="00000A"/>
          <w:lang w:val="pl-PL"/>
        </w:rPr>
        <w:t>2. W przypadku odstąpienia od umowy przez Wykonawcę z przyczyn niezależnych od Zamawiającego w wysokości 30% całkowitego wynagrodzenia ogółem brutto określonego w § 3 ust 1</w:t>
      </w:r>
      <w:r w:rsidRPr="00F53D2D">
        <w:rPr>
          <w:lang w:val="pl-PL"/>
          <w:rPrChange w:id="67" w:author="wchlopek" w:date="2020-04-17T10:55:00Z">
            <w:rPr/>
          </w:rPrChange>
        </w:rPr>
        <w:t xml:space="preserve"> </w:t>
      </w:r>
      <w:r w:rsidRPr="00633CEC">
        <w:rPr>
          <w:rFonts w:cs="Times New Roman"/>
          <w:color w:val="00000A"/>
          <w:lang w:val="pl-PL"/>
        </w:rPr>
        <w:t>dla danej części.</w:t>
      </w:r>
      <w:r>
        <w:rPr>
          <w:rFonts w:cs="Times New Roman"/>
          <w:color w:val="00000A"/>
          <w:lang w:val="pl-PL"/>
        </w:rPr>
        <w:t>.</w:t>
      </w:r>
    </w:p>
    <w:p w:rsidR="00F53D2D" w:rsidRDefault="00F53D2D" w:rsidP="00773F93">
      <w:pPr>
        <w:spacing w:line="240" w:lineRule="auto"/>
        <w:jc w:val="both"/>
        <w:rPr>
          <w:rFonts w:cs="Times New Roman"/>
          <w:color w:val="00000A"/>
          <w:lang w:val="pl-PL"/>
        </w:rPr>
      </w:pPr>
      <w:r>
        <w:rPr>
          <w:rFonts w:cs="Times New Roman"/>
          <w:color w:val="00000A"/>
          <w:lang w:val="pl-PL"/>
        </w:rPr>
        <w:t>3. W razie zwłoki w wykonaniu opracowania, o którym mowa w § 1 bądź poszczególnych jego części w wysokości 1%, wynagrodzenia całkowitego brutto określonego w § 3 ust. 1</w:t>
      </w:r>
      <w:r w:rsidRPr="00F53D2D">
        <w:rPr>
          <w:lang w:val="pl-PL"/>
          <w:rPrChange w:id="68" w:author="wchlopek" w:date="2020-04-17T10:55:00Z">
            <w:rPr/>
          </w:rPrChange>
        </w:rPr>
        <w:t xml:space="preserve"> </w:t>
      </w:r>
      <w:r w:rsidRPr="00633CEC">
        <w:rPr>
          <w:rFonts w:cs="Times New Roman"/>
          <w:color w:val="00000A"/>
          <w:lang w:val="pl-PL"/>
        </w:rPr>
        <w:t>dla danej części.</w:t>
      </w:r>
      <w:r>
        <w:rPr>
          <w:rFonts w:cs="Times New Roman"/>
          <w:color w:val="00000A"/>
          <w:lang w:val="pl-PL"/>
        </w:rPr>
        <w:t>, za każdy rozpoczęty dzień zwłoki.</w:t>
      </w:r>
    </w:p>
    <w:p w:rsidR="00F53D2D" w:rsidRDefault="00F53D2D" w:rsidP="00773F93">
      <w:pPr>
        <w:spacing w:line="240" w:lineRule="auto"/>
        <w:jc w:val="both"/>
        <w:rPr>
          <w:rFonts w:cs="Times New Roman"/>
          <w:color w:val="00000A"/>
          <w:lang w:val="pl-PL"/>
        </w:rPr>
      </w:pPr>
      <w:r>
        <w:rPr>
          <w:rFonts w:cs="Times New Roman"/>
          <w:color w:val="00000A"/>
          <w:lang w:val="pl-PL"/>
        </w:rPr>
        <w:t xml:space="preserve">4. W przypadku zwłoki w usunięciu wad i usterek, o których mowa w § 4 ust 4 w wysokości </w:t>
      </w:r>
      <w:r>
        <w:rPr>
          <w:rFonts w:cs="Times New Roman"/>
          <w:color w:val="00000A"/>
          <w:lang w:val="pl-PL"/>
        </w:rPr>
        <w:br/>
        <w:t xml:space="preserve">1% wynagrodzenia całkowitego brutto określonego w § 3 ust. 1 </w:t>
      </w:r>
      <w:r w:rsidRPr="00633CEC">
        <w:rPr>
          <w:rFonts w:cs="Times New Roman"/>
          <w:color w:val="00000A"/>
          <w:lang w:val="pl-PL"/>
        </w:rPr>
        <w:t>dla danej części.</w:t>
      </w:r>
      <w:r>
        <w:rPr>
          <w:rFonts w:cs="Times New Roman"/>
          <w:color w:val="00000A"/>
          <w:lang w:val="pl-PL"/>
        </w:rPr>
        <w:t>, za każdy rozpoczęty dzień zwłoki licząc od upływu uzgodnionego przez strony terminu na dokonanie uzupełnień  i poprawek.</w:t>
      </w:r>
    </w:p>
    <w:p w:rsidR="00F53D2D" w:rsidRPr="00D54AEE" w:rsidRDefault="00F53D2D" w:rsidP="00773F93">
      <w:pPr>
        <w:tabs>
          <w:tab w:val="left" w:pos="284"/>
        </w:tabs>
        <w:spacing w:line="240" w:lineRule="auto"/>
        <w:jc w:val="both"/>
        <w:rPr>
          <w:lang w:val="pl-PL"/>
        </w:rPr>
      </w:pPr>
      <w:r>
        <w:rPr>
          <w:rFonts w:cs="Times New Roman"/>
          <w:color w:val="00000A"/>
          <w:lang w:val="pl-PL"/>
        </w:rPr>
        <w:t>5</w:t>
      </w:r>
      <w:r w:rsidRPr="00D54AEE">
        <w:rPr>
          <w:rFonts w:cs="Times New Roman"/>
          <w:lang w:val="pl-PL"/>
        </w:rPr>
        <w:t xml:space="preserve">. </w:t>
      </w:r>
      <w:r w:rsidRPr="00D54AEE">
        <w:rPr>
          <w:rFonts w:cs="Times New Roman"/>
          <w:lang w:val="pl-PL"/>
        </w:rPr>
        <w:tab/>
        <w:t>Kary umowne, o których mowa w ust. 1 – 4, Wykonawca jest zobowiązany zapłacić w terminie 7 dni od dnia otrzymania wezwania do zapłaty.</w:t>
      </w:r>
    </w:p>
    <w:p w:rsidR="00F53D2D" w:rsidRDefault="00F53D2D" w:rsidP="00773F93">
      <w:pPr>
        <w:spacing w:line="240" w:lineRule="auto"/>
        <w:jc w:val="both"/>
        <w:rPr>
          <w:rFonts w:cs="Times New Roman"/>
          <w:color w:val="00000A"/>
          <w:lang w:val="pl-PL"/>
        </w:rPr>
      </w:pPr>
      <w:r w:rsidRPr="00D54AEE">
        <w:rPr>
          <w:rFonts w:cs="Times New Roman"/>
          <w:lang w:val="pl-PL"/>
        </w:rPr>
        <w:t xml:space="preserve">6. Zamawiający zastrzega sobie prawo potrącenia </w:t>
      </w:r>
      <w:r>
        <w:rPr>
          <w:rFonts w:cs="Times New Roman"/>
          <w:color w:val="00000A"/>
          <w:lang w:val="pl-PL"/>
        </w:rPr>
        <w:t>kar umownych z bieżącego wynagrodzenia Wykonawcy.</w:t>
      </w:r>
    </w:p>
    <w:p w:rsidR="00F53D2D" w:rsidRDefault="00F53D2D" w:rsidP="00773F93">
      <w:pPr>
        <w:spacing w:line="240" w:lineRule="auto"/>
        <w:jc w:val="both"/>
        <w:rPr>
          <w:rFonts w:cs="Times New Roman"/>
          <w:color w:val="00000A"/>
          <w:lang w:val="pl-PL"/>
        </w:rPr>
      </w:pPr>
      <w:r>
        <w:rPr>
          <w:rFonts w:cs="Times New Roman"/>
          <w:color w:val="00000A"/>
          <w:lang w:val="pl-PL"/>
        </w:rPr>
        <w:t>7. Jeżeli kara umowna nie pokrywa poniesionej szkody Zamawiający może dochodzić odszkodowania przenoszącego wysokość zastrzeżonej kary umownej na zasadach ogólnych.</w:t>
      </w:r>
    </w:p>
    <w:p w:rsidR="00F53D2D" w:rsidRDefault="00F53D2D" w:rsidP="00773F93">
      <w:pPr>
        <w:tabs>
          <w:tab w:val="left" w:pos="426"/>
        </w:tabs>
        <w:spacing w:line="240" w:lineRule="auto"/>
        <w:jc w:val="both"/>
        <w:rPr>
          <w:rFonts w:cs="Times New Roman"/>
          <w:color w:val="00000A"/>
          <w:lang w:val="pl-PL"/>
        </w:rPr>
      </w:pPr>
      <w:r>
        <w:rPr>
          <w:rFonts w:cs="Times New Roman"/>
          <w:color w:val="00000A"/>
          <w:lang w:val="pl-PL"/>
        </w:rPr>
        <w:t>8.    Zamawiający może naliczać i dochodzić jednocześnie wierzytelności z tytułu kar umownych            z różnych tytułów na co wykonawca wyraża zgodę.</w:t>
      </w:r>
    </w:p>
    <w:p w:rsidR="00F53D2D" w:rsidRDefault="00F53D2D">
      <w:pPr>
        <w:spacing w:line="240" w:lineRule="auto"/>
        <w:jc w:val="center"/>
        <w:rPr>
          <w:rFonts w:cs="Times New Roman"/>
          <w:b/>
          <w:color w:val="FF0000"/>
          <w:sz w:val="16"/>
          <w:szCs w:val="16"/>
          <w:lang w:val="pl-PL"/>
        </w:rPr>
      </w:pPr>
    </w:p>
    <w:p w:rsidR="00F53D2D" w:rsidRDefault="00F53D2D">
      <w:pPr>
        <w:spacing w:line="240" w:lineRule="auto"/>
        <w:jc w:val="center"/>
        <w:rPr>
          <w:rFonts w:cs="Times New Roman"/>
          <w:b/>
          <w:color w:val="00000A"/>
          <w:lang w:val="pl-PL"/>
        </w:rPr>
      </w:pPr>
      <w:r>
        <w:rPr>
          <w:rFonts w:cs="Times New Roman"/>
          <w:b/>
          <w:color w:val="00000A"/>
          <w:lang w:val="pl-PL"/>
        </w:rPr>
        <w:t>§ 10</w:t>
      </w:r>
    </w:p>
    <w:p w:rsidR="00F53D2D" w:rsidRDefault="00F53D2D">
      <w:pPr>
        <w:spacing w:line="240" w:lineRule="auto"/>
        <w:jc w:val="center"/>
        <w:rPr>
          <w:rFonts w:cs="Times New Roman"/>
          <w:b/>
          <w:color w:val="00000A"/>
          <w:lang w:val="pl-PL"/>
        </w:rPr>
      </w:pPr>
      <w:r>
        <w:rPr>
          <w:rFonts w:cs="Times New Roman"/>
          <w:b/>
          <w:color w:val="00000A"/>
          <w:lang w:val="pl-PL"/>
        </w:rPr>
        <w:t>(Gwarancja)</w:t>
      </w:r>
    </w:p>
    <w:p w:rsidR="00F53D2D" w:rsidRDefault="00F53D2D" w:rsidP="00773F93">
      <w:pPr>
        <w:spacing w:line="240" w:lineRule="auto"/>
        <w:jc w:val="both"/>
        <w:rPr>
          <w:rFonts w:cs="Times New Roman"/>
          <w:color w:val="00000A"/>
          <w:lang w:val="pl-PL"/>
        </w:rPr>
      </w:pPr>
      <w:r>
        <w:rPr>
          <w:rFonts w:cs="Times New Roman"/>
          <w:color w:val="00000A"/>
          <w:lang w:val="pl-PL"/>
        </w:rPr>
        <w:t xml:space="preserve">1. Wykonawca udziela Zamawiającemu gwarancji na wykonany na podstawie niniejszej umowy przedmiot umowy. Gwarancja udzielona przez Wykonawcę stanowi </w:t>
      </w:r>
      <w:del w:id="69" w:author="wchlopek" w:date="2020-04-17T10:59:00Z">
        <w:r w:rsidDel="009C7DC8">
          <w:rPr>
            <w:rFonts w:cs="Times New Roman"/>
            <w:color w:val="00000A"/>
            <w:lang w:val="pl-PL"/>
          </w:rPr>
          <w:delText xml:space="preserve">rozszerzenie </w:delText>
        </w:r>
      </w:del>
      <w:ins w:id="70" w:author="wchlopek" w:date="2020-04-17T10:59:00Z">
        <w:r>
          <w:rPr>
            <w:rFonts w:cs="Times New Roman"/>
            <w:color w:val="00000A"/>
            <w:lang w:val="pl-PL"/>
          </w:rPr>
          <w:t xml:space="preserve">niezależną podstawę </w:t>
        </w:r>
      </w:ins>
      <w:r>
        <w:rPr>
          <w:rFonts w:cs="Times New Roman"/>
          <w:color w:val="00000A"/>
          <w:lang w:val="pl-PL"/>
        </w:rPr>
        <w:t xml:space="preserve">jego odpowiedzialności względem Zamawiającego </w:t>
      </w:r>
      <w:del w:id="71" w:author="wchlopek" w:date="2020-04-17T10:59:00Z">
        <w:r w:rsidDel="009C7DC8">
          <w:rPr>
            <w:rFonts w:cs="Times New Roman"/>
            <w:color w:val="00000A"/>
            <w:lang w:val="pl-PL"/>
          </w:rPr>
          <w:delText>z tytułu</w:delText>
        </w:r>
      </w:del>
      <w:ins w:id="72" w:author="wchlopek" w:date="2020-04-17T10:59:00Z">
        <w:r>
          <w:rPr>
            <w:rFonts w:cs="Times New Roman"/>
            <w:color w:val="00000A"/>
            <w:lang w:val="pl-PL"/>
          </w:rPr>
          <w:t>obok</w:t>
        </w:r>
      </w:ins>
      <w:r>
        <w:rPr>
          <w:rFonts w:cs="Times New Roman"/>
          <w:color w:val="00000A"/>
          <w:lang w:val="pl-PL"/>
        </w:rPr>
        <w:t xml:space="preserve"> rękojmi za wady.</w:t>
      </w:r>
    </w:p>
    <w:p w:rsidR="00F53D2D" w:rsidRDefault="00F53D2D" w:rsidP="00773F93">
      <w:pPr>
        <w:spacing w:line="240" w:lineRule="auto"/>
        <w:jc w:val="both"/>
        <w:rPr>
          <w:rFonts w:cs="Times New Roman"/>
          <w:color w:val="00000A"/>
          <w:lang w:val="pl-PL"/>
        </w:rPr>
      </w:pPr>
      <w:r>
        <w:rPr>
          <w:rFonts w:cs="Times New Roman"/>
          <w:color w:val="00000A"/>
          <w:lang w:val="pl-PL"/>
        </w:rPr>
        <w:t>2. Czas obowiązywania gwarancji obejmuje okres realizacji zadania wykonywanego na podstawie przedmiotu świadczenia z niniejszej umowy. Okres realizacji, o którym mowa w zdaniu poprzedzający obejmuje czas, przez jaki wykonawca zadania realizowanego na podstawie sporządzonego przez Wykonawcę przedmiotu świadczenia będzie związany odpowiedzialnością              z tytułu gwarancji i rękojmi za wady dzieła.</w:t>
      </w:r>
    </w:p>
    <w:p w:rsidR="00F53D2D" w:rsidRDefault="00F53D2D" w:rsidP="00773F93">
      <w:pPr>
        <w:spacing w:line="240" w:lineRule="auto"/>
        <w:jc w:val="both"/>
        <w:rPr>
          <w:rFonts w:cs="Times New Roman"/>
          <w:color w:val="00000A"/>
          <w:lang w:val="pl-PL"/>
        </w:rPr>
      </w:pPr>
      <w:r>
        <w:rPr>
          <w:rFonts w:cs="Times New Roman"/>
          <w:color w:val="00000A"/>
          <w:lang w:val="pl-PL"/>
        </w:rPr>
        <w:t xml:space="preserve">3. Gwarancja udzielona przez Wykonawcę wygasa po upływie </w:t>
      </w:r>
      <w:r w:rsidRPr="005E229F">
        <w:rPr>
          <w:rFonts w:cs="Times New Roman"/>
          <w:color w:val="auto"/>
          <w:lang w:val="pl-PL"/>
          <w:rPrChange w:id="73" w:author="User" w:date="2020-04-20T12:21:00Z">
            <w:rPr>
              <w:rFonts w:cs="Times New Roman"/>
              <w:color w:val="FF0000"/>
              <w:lang w:val="pl-PL"/>
            </w:rPr>
          </w:rPrChange>
        </w:rPr>
        <w:t xml:space="preserve">36 miesięcy </w:t>
      </w:r>
      <w:r>
        <w:rPr>
          <w:rFonts w:cs="Times New Roman"/>
          <w:color w:val="00000A"/>
          <w:lang w:val="pl-PL"/>
        </w:rPr>
        <w:t xml:space="preserve">liczonych od dnia wykonania przez niego przedmiotu świadczenia z niniejszej umowy i uznania tego przedmiotu przez Zamawiającego za wykonany w sposób należyty, chyba że Zamawiający rozpoczął realizację </w:t>
      </w:r>
      <w:r>
        <w:rPr>
          <w:rFonts w:cs="Times New Roman"/>
          <w:color w:val="00000A"/>
          <w:lang w:val="pl-PL"/>
        </w:rPr>
        <w:lastRenderedPageBreak/>
        <w:t>zadania z wykorzystaniem przedmiotu świadczenia z niniejszej umowy.</w:t>
      </w:r>
    </w:p>
    <w:p w:rsidR="00F53D2D" w:rsidRDefault="00F53D2D" w:rsidP="00773F93">
      <w:pPr>
        <w:spacing w:line="360" w:lineRule="auto"/>
        <w:jc w:val="both"/>
        <w:rPr>
          <w:rFonts w:cs="Times New Roman"/>
          <w:color w:val="00000A"/>
          <w:sz w:val="16"/>
          <w:szCs w:val="16"/>
          <w:lang w:val="pl-PL"/>
        </w:rPr>
      </w:pPr>
    </w:p>
    <w:p w:rsidR="00F53D2D" w:rsidRDefault="00F53D2D">
      <w:pPr>
        <w:spacing w:line="360" w:lineRule="auto"/>
        <w:jc w:val="center"/>
        <w:rPr>
          <w:rFonts w:cs="Times New Roman"/>
          <w:b/>
          <w:color w:val="00000A"/>
          <w:lang w:val="pl-PL"/>
        </w:rPr>
      </w:pPr>
      <w:r>
        <w:rPr>
          <w:rFonts w:cs="Times New Roman"/>
          <w:b/>
          <w:color w:val="00000A"/>
          <w:lang w:val="pl-PL"/>
        </w:rPr>
        <w:t>§ 11</w:t>
      </w:r>
    </w:p>
    <w:p w:rsidR="00F53D2D" w:rsidRDefault="00F53D2D">
      <w:pPr>
        <w:spacing w:line="240" w:lineRule="auto"/>
        <w:jc w:val="center"/>
        <w:rPr>
          <w:rFonts w:cs="Times New Roman"/>
          <w:b/>
          <w:color w:val="00000A"/>
          <w:lang w:val="pl-PL"/>
        </w:rPr>
      </w:pPr>
      <w:r>
        <w:rPr>
          <w:rFonts w:cs="Times New Roman"/>
          <w:b/>
          <w:color w:val="00000A"/>
          <w:lang w:val="pl-PL"/>
        </w:rPr>
        <w:t>(Odstąpienie od umowy)</w:t>
      </w:r>
    </w:p>
    <w:p w:rsidR="00F53D2D" w:rsidRDefault="00F53D2D" w:rsidP="00773F93">
      <w:pPr>
        <w:spacing w:line="240" w:lineRule="auto"/>
        <w:jc w:val="both"/>
        <w:rPr>
          <w:rFonts w:cs="Times New Roman"/>
          <w:color w:val="00000A"/>
          <w:lang w:val="pl-PL"/>
        </w:rPr>
      </w:pPr>
      <w:r>
        <w:rPr>
          <w:rFonts w:cs="Times New Roman"/>
          <w:color w:val="00000A"/>
          <w:lang w:val="pl-PL"/>
        </w:rPr>
        <w:t xml:space="preserve">1. Zamawiającemu przysługuje prawo odstąpienia od umowy, jeżeli: </w:t>
      </w:r>
    </w:p>
    <w:p w:rsidR="00F53D2D" w:rsidRDefault="00F53D2D" w:rsidP="00773F93">
      <w:pPr>
        <w:spacing w:line="240" w:lineRule="auto"/>
        <w:jc w:val="both"/>
        <w:rPr>
          <w:rFonts w:cs="Times New Roman"/>
          <w:color w:val="00000A"/>
          <w:lang w:val="pl-PL"/>
        </w:rPr>
      </w:pPr>
      <w:r>
        <w:rPr>
          <w:rFonts w:cs="Times New Roman"/>
          <w:color w:val="00000A"/>
          <w:lang w:val="pl-PL"/>
        </w:rPr>
        <w:t>a) Wykonawca realizuje przedmiot umowy w sposób niezgodny z jej treścią bądź w inny sposób narusza postanowienia niniejszej umowy</w:t>
      </w:r>
      <w:r>
        <w:rPr>
          <w:rFonts w:cs="Times New Roman"/>
          <w:lang w:val="pl-PL"/>
        </w:rPr>
        <w:t>;</w:t>
      </w:r>
    </w:p>
    <w:p w:rsidR="00F53D2D" w:rsidRDefault="00F53D2D" w:rsidP="00773F93">
      <w:pPr>
        <w:spacing w:line="240" w:lineRule="auto"/>
        <w:jc w:val="both"/>
        <w:rPr>
          <w:lang w:val="pl-PL"/>
        </w:rPr>
      </w:pPr>
      <w:r>
        <w:rPr>
          <w:rFonts w:cs="Times New Roman"/>
          <w:color w:val="00000A"/>
          <w:lang w:val="pl-PL"/>
        </w:rPr>
        <w:t>b)  wszczęto przeciwko Wykonawcy postępowanie egzekucyjne, którego prowadzenie utrudnia bądź uniemożliwia realizację niniejszej umowy.</w:t>
      </w:r>
    </w:p>
    <w:p w:rsidR="00F53D2D" w:rsidRDefault="00F53D2D" w:rsidP="00773F93">
      <w:pPr>
        <w:spacing w:line="240" w:lineRule="auto"/>
        <w:jc w:val="both"/>
        <w:rPr>
          <w:rFonts w:cs="Times New Roman"/>
          <w:color w:val="00000A"/>
          <w:lang w:val="pl-PL"/>
        </w:rPr>
      </w:pPr>
      <w:r>
        <w:rPr>
          <w:rFonts w:cs="Times New Roman"/>
          <w:color w:val="00000A"/>
          <w:lang w:val="pl-PL"/>
        </w:rPr>
        <w:t>2. W razie wystąpienia istotnej zmiany okoliczności powodujących, że wykonanie umowy nie leży w interesie publicznym, czego nie można było przewidzieć w chwili zawarcia umowy, Zamawiający może odstąpić od umowy w terminie 30 dni od powzięcia wiadomości o tych okolicznościach. W takim przypadku Wykonawca może żądać wynagrodzenia należnego mu                  z tytułu wykonania części umowy.</w:t>
      </w:r>
    </w:p>
    <w:p w:rsidR="00F53D2D" w:rsidRDefault="00F53D2D" w:rsidP="00773F93">
      <w:pPr>
        <w:spacing w:line="240" w:lineRule="auto"/>
        <w:jc w:val="both"/>
        <w:rPr>
          <w:rFonts w:cs="Times New Roman"/>
          <w:color w:val="00000A"/>
          <w:lang w:val="pl-PL"/>
        </w:rPr>
      </w:pPr>
      <w:r>
        <w:rPr>
          <w:rFonts w:cs="Times New Roman"/>
          <w:color w:val="00000A"/>
          <w:lang w:val="pl-PL"/>
        </w:rPr>
        <w:t>3. Umowne prawo odstąpienia określone niniejszą umową Zamawiający może wykonać w terminie do 30 dni przed dniem określonym w § 2 ust. 1.</w:t>
      </w:r>
    </w:p>
    <w:p w:rsidR="00F53D2D" w:rsidRDefault="00F53D2D" w:rsidP="00773F93">
      <w:pPr>
        <w:spacing w:line="240" w:lineRule="auto"/>
        <w:jc w:val="both"/>
        <w:rPr>
          <w:rFonts w:cs="Times New Roman"/>
          <w:color w:val="00000A"/>
          <w:lang w:val="pl-PL"/>
        </w:rPr>
      </w:pPr>
      <w:r>
        <w:rPr>
          <w:rFonts w:cs="Times New Roman"/>
          <w:color w:val="00000A"/>
          <w:lang w:val="pl-PL"/>
        </w:rPr>
        <w:t xml:space="preserve">4. Prawo odstąpienia od umowy wynikające z umowy Zamawiający może wykonać niezależnie od prawa odstąpienia od umowy wynikającego z ustawy. </w:t>
      </w:r>
    </w:p>
    <w:p w:rsidR="00F53D2D" w:rsidRDefault="00F53D2D">
      <w:pPr>
        <w:spacing w:line="240" w:lineRule="auto"/>
        <w:jc w:val="center"/>
        <w:rPr>
          <w:rFonts w:cs="Times New Roman"/>
          <w:b/>
          <w:color w:val="00000A"/>
          <w:sz w:val="16"/>
          <w:szCs w:val="16"/>
          <w:lang w:val="pl-PL"/>
        </w:rPr>
      </w:pPr>
    </w:p>
    <w:p w:rsidR="00F53D2D" w:rsidRDefault="00F53D2D">
      <w:pPr>
        <w:spacing w:line="240" w:lineRule="auto"/>
        <w:jc w:val="center"/>
        <w:rPr>
          <w:rFonts w:cs="Times New Roman"/>
          <w:b/>
          <w:color w:val="00000A"/>
          <w:lang w:val="pl-PL"/>
        </w:rPr>
      </w:pPr>
      <w:r>
        <w:rPr>
          <w:rFonts w:cs="Times New Roman"/>
          <w:b/>
          <w:color w:val="00000A"/>
          <w:lang w:val="pl-PL"/>
        </w:rPr>
        <w:t>§ 12</w:t>
      </w:r>
    </w:p>
    <w:p w:rsidR="00F53D2D" w:rsidRDefault="00F53D2D">
      <w:pPr>
        <w:spacing w:line="240" w:lineRule="auto"/>
        <w:jc w:val="center"/>
        <w:rPr>
          <w:rFonts w:cs="Times New Roman"/>
          <w:b/>
          <w:color w:val="00000A"/>
          <w:lang w:val="pl-PL"/>
        </w:rPr>
      </w:pPr>
      <w:r>
        <w:rPr>
          <w:rFonts w:cs="Times New Roman"/>
          <w:b/>
          <w:color w:val="00000A"/>
          <w:lang w:val="pl-PL"/>
        </w:rPr>
        <w:t>(Zmiany w umowie)</w:t>
      </w:r>
    </w:p>
    <w:p w:rsidR="00F53D2D" w:rsidRDefault="00F53D2D" w:rsidP="00773F93">
      <w:pPr>
        <w:spacing w:line="240" w:lineRule="auto"/>
        <w:jc w:val="both"/>
        <w:rPr>
          <w:rFonts w:cs="Times New Roman"/>
          <w:color w:val="00000A"/>
          <w:lang w:val="pl-PL"/>
        </w:rPr>
      </w:pPr>
      <w:r>
        <w:rPr>
          <w:rFonts w:cs="Times New Roman"/>
          <w:color w:val="00000A"/>
          <w:lang w:val="pl-PL"/>
        </w:rPr>
        <w:t>Wszelkie zmiany i uzupełnienia umowy wymagają aneksu podpisanego przez strony – pod rygorem nieważności.</w:t>
      </w:r>
    </w:p>
    <w:p w:rsidR="00F53D2D" w:rsidRDefault="00F53D2D">
      <w:pPr>
        <w:spacing w:line="240" w:lineRule="auto"/>
        <w:rPr>
          <w:rFonts w:cs="Times New Roman"/>
          <w:b/>
          <w:color w:val="00000A"/>
          <w:sz w:val="16"/>
          <w:szCs w:val="16"/>
          <w:lang w:val="pl-PL"/>
        </w:rPr>
      </w:pPr>
    </w:p>
    <w:p w:rsidR="00F53D2D" w:rsidRDefault="00F53D2D">
      <w:pPr>
        <w:spacing w:line="240" w:lineRule="auto"/>
        <w:jc w:val="center"/>
        <w:rPr>
          <w:rFonts w:cs="Times New Roman"/>
          <w:b/>
          <w:color w:val="00000A"/>
          <w:lang w:val="pl-PL"/>
        </w:rPr>
      </w:pPr>
      <w:r>
        <w:rPr>
          <w:rFonts w:cs="Times New Roman"/>
          <w:b/>
          <w:color w:val="00000A"/>
          <w:lang w:val="pl-PL"/>
        </w:rPr>
        <w:t>§ 13</w:t>
      </w:r>
    </w:p>
    <w:p w:rsidR="00F53D2D" w:rsidRDefault="00F53D2D">
      <w:pPr>
        <w:spacing w:line="240" w:lineRule="auto"/>
        <w:jc w:val="center"/>
        <w:rPr>
          <w:rFonts w:cs="Times New Roman"/>
          <w:b/>
          <w:color w:val="00000A"/>
          <w:lang w:val="pl-PL"/>
        </w:rPr>
      </w:pPr>
      <w:r>
        <w:rPr>
          <w:rFonts w:cs="Times New Roman"/>
          <w:b/>
          <w:color w:val="00000A"/>
          <w:lang w:val="pl-PL"/>
        </w:rPr>
        <w:t>(Cesja wierzytelności)</w:t>
      </w:r>
    </w:p>
    <w:p w:rsidR="00F53D2D" w:rsidRDefault="00F53D2D" w:rsidP="00773F93">
      <w:pPr>
        <w:spacing w:line="240" w:lineRule="auto"/>
        <w:jc w:val="both"/>
        <w:rPr>
          <w:rFonts w:cs="Times New Roman"/>
          <w:color w:val="00000A"/>
          <w:lang w:val="pl-PL"/>
        </w:rPr>
      </w:pPr>
      <w:r>
        <w:rPr>
          <w:rFonts w:cs="Times New Roman"/>
          <w:color w:val="00000A"/>
          <w:lang w:val="pl-PL"/>
        </w:rPr>
        <w:t>Wierzytelności przysługujące Wykonawcy z niniejszej umowy nie mogą być przenoszone na osoby trzecie bez pisemnej zgody Zamawiającego.</w:t>
      </w:r>
    </w:p>
    <w:p w:rsidR="00F53D2D" w:rsidRDefault="00F53D2D">
      <w:pPr>
        <w:spacing w:line="240" w:lineRule="auto"/>
        <w:rPr>
          <w:rFonts w:cs="Times New Roman"/>
          <w:color w:val="00000A"/>
          <w:sz w:val="16"/>
          <w:szCs w:val="16"/>
          <w:lang w:val="pl-PL"/>
        </w:rPr>
      </w:pPr>
    </w:p>
    <w:p w:rsidR="00F53D2D" w:rsidRDefault="00F53D2D">
      <w:pPr>
        <w:spacing w:line="240" w:lineRule="auto"/>
        <w:jc w:val="center"/>
        <w:rPr>
          <w:rFonts w:cs="Times New Roman"/>
          <w:b/>
          <w:color w:val="00000A"/>
          <w:lang w:val="pl-PL"/>
        </w:rPr>
      </w:pPr>
      <w:r>
        <w:rPr>
          <w:rFonts w:cs="Times New Roman"/>
          <w:b/>
          <w:color w:val="00000A"/>
          <w:lang w:val="pl-PL"/>
        </w:rPr>
        <w:t>§ 14</w:t>
      </w:r>
    </w:p>
    <w:p w:rsidR="00F53D2D" w:rsidRDefault="00F53D2D">
      <w:pPr>
        <w:spacing w:line="240" w:lineRule="auto"/>
        <w:jc w:val="center"/>
        <w:rPr>
          <w:rFonts w:cs="Times New Roman"/>
          <w:b/>
          <w:color w:val="00000A"/>
          <w:lang w:val="pl-PL"/>
        </w:rPr>
      </w:pPr>
      <w:r>
        <w:rPr>
          <w:rFonts w:cs="Times New Roman"/>
          <w:b/>
          <w:color w:val="00000A"/>
          <w:lang w:val="pl-PL"/>
        </w:rPr>
        <w:t>(Postanowienia końcowe)</w:t>
      </w:r>
    </w:p>
    <w:p w:rsidR="00F53D2D" w:rsidRDefault="00F53D2D" w:rsidP="00773F93">
      <w:pPr>
        <w:spacing w:line="240" w:lineRule="auto"/>
        <w:jc w:val="both"/>
        <w:rPr>
          <w:rFonts w:cs="Times New Roman"/>
          <w:color w:val="00000A"/>
          <w:lang w:val="pl-PL"/>
        </w:rPr>
      </w:pPr>
      <w:r>
        <w:rPr>
          <w:rFonts w:cs="Times New Roman"/>
          <w:color w:val="00000A"/>
          <w:lang w:val="pl-PL"/>
        </w:rPr>
        <w:t>1. Sprawy sporne wynikłe z realizacji niniejszej umowny, rozstrzygać będzie sąd powszechny właściwy rzeczowo i miejscowo dla siedziby Zamawiającego.</w:t>
      </w:r>
    </w:p>
    <w:p w:rsidR="00F53D2D" w:rsidRDefault="00F53D2D" w:rsidP="00773F93">
      <w:pPr>
        <w:spacing w:line="240" w:lineRule="auto"/>
        <w:jc w:val="both"/>
        <w:rPr>
          <w:rFonts w:cs="Times New Roman"/>
          <w:color w:val="00000A"/>
          <w:lang w:val="pl-PL"/>
        </w:rPr>
      </w:pPr>
      <w:r>
        <w:rPr>
          <w:rFonts w:cs="Times New Roman"/>
          <w:color w:val="00000A"/>
          <w:lang w:val="pl-PL"/>
        </w:rPr>
        <w:t>2. W sprawach nie uregulowanych niniejszą umową będą miały zastosowanie przepisy prawa polskiego, a w szczególności Kodeksu cywilnego.</w:t>
      </w:r>
    </w:p>
    <w:p w:rsidR="00F53D2D" w:rsidRDefault="00F53D2D" w:rsidP="00773F93">
      <w:pPr>
        <w:spacing w:line="240" w:lineRule="auto"/>
        <w:jc w:val="both"/>
        <w:rPr>
          <w:rFonts w:cs="Times New Roman"/>
          <w:color w:val="00000A"/>
          <w:lang w:val="pl-PL"/>
        </w:rPr>
      </w:pPr>
      <w:r>
        <w:rPr>
          <w:rFonts w:cs="Times New Roman"/>
          <w:color w:val="00000A"/>
          <w:lang w:val="pl-PL"/>
        </w:rPr>
        <w:t>3. Umowę sporządzono w trzech jednobrzmiących egzemplarzach, w tym jeden egzemplarz dla Wykonawcy.</w:t>
      </w:r>
    </w:p>
    <w:p w:rsidR="00F53D2D" w:rsidRDefault="00F53D2D" w:rsidP="00773F93">
      <w:pPr>
        <w:spacing w:line="240" w:lineRule="auto"/>
        <w:jc w:val="both"/>
        <w:rPr>
          <w:rFonts w:cs="Times New Roman"/>
          <w:lang w:val="pl-PL"/>
        </w:rPr>
      </w:pPr>
      <w:r>
        <w:rPr>
          <w:rFonts w:cs="Times New Roman"/>
          <w:lang w:val="pl-PL"/>
        </w:rPr>
        <w:t xml:space="preserve"> 4. </w:t>
      </w:r>
      <w:r w:rsidRPr="00AD67CC">
        <w:rPr>
          <w:rFonts w:cs="Times New Roman"/>
          <w:lang w:val="pl-PL"/>
        </w:rPr>
        <w:t>Integralną część niniejszej umowy stanowią</w:t>
      </w:r>
      <w:r>
        <w:rPr>
          <w:rFonts w:cs="Times New Roman"/>
          <w:lang w:val="pl-PL"/>
        </w:rPr>
        <w:t>:</w:t>
      </w:r>
    </w:p>
    <w:p w:rsidR="00F53D2D" w:rsidRDefault="00F53D2D" w:rsidP="00773F93">
      <w:pPr>
        <w:spacing w:line="240" w:lineRule="auto"/>
        <w:jc w:val="both"/>
        <w:rPr>
          <w:rFonts w:cs="Times New Roman"/>
          <w:lang w:val="pl-PL"/>
        </w:rPr>
      </w:pPr>
      <w:r>
        <w:rPr>
          <w:rFonts w:cs="Times New Roman"/>
          <w:lang w:val="pl-PL"/>
        </w:rPr>
        <w:t>1)</w:t>
      </w:r>
      <w:r w:rsidRPr="00F53D2D">
        <w:rPr>
          <w:lang w:val="pl-PL"/>
          <w:rPrChange w:id="74" w:author="wchlopek" w:date="2020-04-17T10:55:00Z">
            <w:rPr/>
          </w:rPrChange>
        </w:rPr>
        <w:t xml:space="preserve"> </w:t>
      </w:r>
      <w:r w:rsidRPr="00AD67CC">
        <w:rPr>
          <w:rFonts w:cs="Times New Roman"/>
          <w:lang w:val="pl-PL"/>
        </w:rPr>
        <w:t>Z</w:t>
      </w:r>
      <w:r>
        <w:rPr>
          <w:rFonts w:cs="Times New Roman"/>
          <w:lang w:val="pl-PL"/>
        </w:rPr>
        <w:t xml:space="preserve">aproszenie do </w:t>
      </w:r>
      <w:r w:rsidRPr="00AD67CC">
        <w:rPr>
          <w:rFonts w:cs="Times New Roman"/>
          <w:lang w:val="pl-PL"/>
        </w:rPr>
        <w:t xml:space="preserve"> </w:t>
      </w:r>
      <w:r>
        <w:rPr>
          <w:rFonts w:cs="Times New Roman"/>
          <w:lang w:val="pl-PL"/>
        </w:rPr>
        <w:t xml:space="preserve">złożenia </w:t>
      </w:r>
      <w:r w:rsidRPr="00AD67CC">
        <w:rPr>
          <w:rFonts w:cs="Times New Roman"/>
          <w:lang w:val="pl-PL"/>
        </w:rPr>
        <w:t xml:space="preserve"> </w:t>
      </w:r>
      <w:r>
        <w:rPr>
          <w:rFonts w:cs="Times New Roman"/>
          <w:lang w:val="pl-PL"/>
        </w:rPr>
        <w:t>oferty w postępowaniu,</w:t>
      </w:r>
    </w:p>
    <w:p w:rsidR="00F53D2D" w:rsidRDefault="00F53D2D" w:rsidP="00773F93">
      <w:pPr>
        <w:spacing w:line="240" w:lineRule="auto"/>
        <w:jc w:val="both"/>
        <w:rPr>
          <w:rFonts w:cs="Times New Roman"/>
          <w:lang w:val="pl-PL"/>
        </w:rPr>
      </w:pPr>
      <w:r>
        <w:rPr>
          <w:rFonts w:cs="Times New Roman"/>
          <w:lang w:val="pl-PL"/>
        </w:rPr>
        <w:t>2) Oferta Wykonawcy.</w:t>
      </w:r>
    </w:p>
    <w:p w:rsidR="00F53D2D" w:rsidRDefault="00F53D2D">
      <w:pPr>
        <w:spacing w:line="240" w:lineRule="auto"/>
        <w:rPr>
          <w:rFonts w:cs="Times New Roman"/>
          <w:lang w:val="pl-PL"/>
        </w:rPr>
      </w:pPr>
    </w:p>
    <w:p w:rsidR="00F53D2D" w:rsidRDefault="00F53D2D">
      <w:pPr>
        <w:spacing w:line="240" w:lineRule="auto"/>
        <w:rPr>
          <w:rFonts w:cs="Times New Roman"/>
          <w:lang w:val="pl-PL"/>
        </w:rPr>
      </w:pPr>
    </w:p>
    <w:p w:rsidR="00F53D2D" w:rsidRDefault="00F53D2D">
      <w:pPr>
        <w:spacing w:line="240" w:lineRule="auto"/>
        <w:jc w:val="center"/>
        <w:rPr>
          <w:rFonts w:cs="Times New Roman"/>
          <w:lang w:val="pl-PL"/>
        </w:rPr>
      </w:pPr>
      <w:r>
        <w:rPr>
          <w:rFonts w:cs="Times New Roman"/>
          <w:lang w:val="pl-PL"/>
        </w:rPr>
        <w:t>Z A M A W I A J Ą C Y</w:t>
      </w:r>
      <w:r>
        <w:rPr>
          <w:rFonts w:cs="Times New Roman"/>
          <w:lang w:val="pl-PL"/>
        </w:rPr>
        <w:tab/>
      </w:r>
      <w:r>
        <w:rPr>
          <w:rFonts w:cs="Times New Roman"/>
          <w:lang w:val="pl-PL"/>
        </w:rPr>
        <w:tab/>
      </w:r>
      <w:r>
        <w:rPr>
          <w:rFonts w:cs="Times New Roman"/>
          <w:lang w:val="pl-PL"/>
        </w:rPr>
        <w:tab/>
      </w:r>
      <w:r>
        <w:rPr>
          <w:rFonts w:cs="Times New Roman"/>
          <w:lang w:val="pl-PL"/>
        </w:rPr>
        <w:tab/>
      </w:r>
      <w:r>
        <w:rPr>
          <w:rFonts w:cs="Times New Roman"/>
          <w:lang w:val="pl-PL"/>
        </w:rPr>
        <w:tab/>
      </w:r>
      <w:r>
        <w:rPr>
          <w:rFonts w:cs="Times New Roman"/>
          <w:lang w:val="pl-PL"/>
        </w:rPr>
        <w:tab/>
        <w:t>W Y K O N A W C A</w:t>
      </w:r>
    </w:p>
    <w:p w:rsidR="00F53D2D" w:rsidRPr="00D54AEE" w:rsidRDefault="00F53D2D">
      <w:pPr>
        <w:spacing w:line="276" w:lineRule="auto"/>
        <w:rPr>
          <w:lang w:val="pl-PL"/>
        </w:rPr>
      </w:pPr>
    </w:p>
    <w:sectPr w:rsidR="00F53D2D" w:rsidRPr="00D54AEE" w:rsidSect="00A41ED5">
      <w:headerReference w:type="default" r:id="rId7"/>
      <w:footerReference w:type="default" r:id="rId8"/>
      <w:pgSz w:w="11906" w:h="16838"/>
      <w:pgMar w:top="1101" w:right="1134" w:bottom="1135" w:left="1134" w:header="0" w:footer="401" w:gutter="0"/>
      <w:cols w:space="708"/>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5D2E" w:rsidRDefault="00055D2E">
      <w:pPr>
        <w:spacing w:line="240" w:lineRule="auto"/>
      </w:pPr>
      <w:r>
        <w:separator/>
      </w:r>
    </w:p>
  </w:endnote>
  <w:endnote w:type="continuationSeparator" w:id="0">
    <w:p w:rsidR="00055D2E" w:rsidRDefault="00055D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cademy Engraved LET">
    <w:altName w:val="Colonna MT"/>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StarSymbol">
    <w:altName w:val="Arial Unicode MS"/>
    <w:panose1 w:val="00000000000000000000"/>
    <w:charset w:val="EE"/>
    <w:family w:val="roman"/>
    <w:notTrueType/>
    <w:pitch w:val="variable"/>
    <w:sig w:usb0="00000005" w:usb1="00000000" w:usb2="00000000" w:usb3="00000000" w:csb0="00000002"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D2D" w:rsidRDefault="001D37AA">
    <w:pPr>
      <w:pStyle w:val="Stopka"/>
      <w:jc w:val="center"/>
    </w:pPr>
    <w:r>
      <w:fldChar w:fldCharType="begin"/>
    </w:r>
    <w:r>
      <w:instrText>PAGE</w:instrText>
    </w:r>
    <w:r>
      <w:fldChar w:fldCharType="separate"/>
    </w:r>
    <w:r w:rsidR="00CE633B">
      <w:rPr>
        <w:noProof/>
      </w:rPr>
      <w:t>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5D2E" w:rsidRDefault="00055D2E">
      <w:pPr>
        <w:spacing w:line="240" w:lineRule="auto"/>
      </w:pPr>
      <w:r>
        <w:separator/>
      </w:r>
    </w:p>
  </w:footnote>
  <w:footnote w:type="continuationSeparator" w:id="0">
    <w:p w:rsidR="00055D2E" w:rsidRDefault="00055D2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D2D" w:rsidRDefault="00F53D2D">
    <w:pPr>
      <w:pStyle w:val="Nagwek"/>
    </w:pPr>
  </w:p>
  <w:p w:rsidR="00F53D2D" w:rsidRPr="00F53D2D" w:rsidRDefault="00F53D2D">
    <w:pPr>
      <w:pStyle w:val="Nagwek"/>
      <w:rPr>
        <w:lang w:val="pl-PL"/>
        <w:rPrChange w:id="75" w:author="wchlopek" w:date="2020-04-17T10:55:00Z">
          <w:rPr/>
        </w:rPrChange>
      </w:rPr>
    </w:pPr>
    <w:r w:rsidRPr="00F53D2D">
      <w:rPr>
        <w:lang w:val="pl-PL"/>
        <w:rPrChange w:id="76" w:author="wchlopek" w:date="2020-04-17T10:55:00Z">
          <w:rPr/>
        </w:rPrChange>
      </w:rPr>
      <w:t xml:space="preserve">IR.271.2.25.2020 </w:t>
    </w:r>
    <w:r w:rsidRPr="009C7DC8">
      <w:rPr>
        <w:lang w:val="pl-PL"/>
      </w:rPr>
      <w:tab/>
    </w:r>
    <w:r w:rsidRPr="00F53D2D">
      <w:rPr>
        <w:lang w:val="pl-PL"/>
        <w:rPrChange w:id="77" w:author="wchlopek" w:date="2020-04-17T10:55:00Z">
          <w:rPr/>
        </w:rPrChange>
      </w:rPr>
      <w:t xml:space="preserve">„Opracowanie </w:t>
    </w:r>
    <w:ins w:id="78" w:author="User" w:date="2020-04-20T12:09:00Z">
      <w:r w:rsidR="00A31056" w:rsidRPr="00A31056">
        <w:rPr>
          <w:lang w:val="pl-PL"/>
        </w:rPr>
        <w:t>dokumentacji technicznej na budowę sieci kanalizacyjnej i wodociągowej w Gminie Górno</w:t>
      </w:r>
    </w:ins>
    <w:del w:id="79" w:author="User" w:date="2020-04-20T12:09:00Z">
      <w:r w:rsidRPr="00F53D2D" w:rsidDel="00A31056">
        <w:rPr>
          <w:lang w:val="pl-PL"/>
          <w:rPrChange w:id="80" w:author="wchlopek" w:date="2020-04-17T10:55:00Z">
            <w:rPr/>
          </w:rPrChange>
        </w:rPr>
        <w:delText>dokumentacji technicznej na budowę sieci kanalizacyjnej w Gminie Górno</w:delText>
      </w:r>
    </w:del>
    <w:r w:rsidRPr="00F53D2D">
      <w:rPr>
        <w:lang w:val="pl-PL"/>
        <w:rPrChange w:id="81" w:author="wchlopek" w:date="2020-04-17T10:55:00Z">
          <w:rPr/>
        </w:rPrChange>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B328F7"/>
    <w:multiLevelType w:val="hybridMultilevel"/>
    <w:tmpl w:val="8550D51A"/>
    <w:lvl w:ilvl="0" w:tplc="04150017">
      <w:start w:val="1"/>
      <w:numFmt w:val="lowerLetter"/>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
    <w:nsid w:val="266A5FDE"/>
    <w:multiLevelType w:val="multilevel"/>
    <w:tmpl w:val="47502672"/>
    <w:lvl w:ilvl="0">
      <w:start w:val="1"/>
      <w:numFmt w:val="decimal"/>
      <w:lvlText w:val="%1."/>
      <w:lvlJc w:val="left"/>
      <w:pPr>
        <w:ind w:left="720" w:hanging="360"/>
      </w:pPr>
      <w:rPr>
        <w:rFonts w:cs="Times New Roman"/>
        <w:b w:val="0"/>
        <w:color w:val="00000A"/>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36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277F69A9"/>
    <w:multiLevelType w:val="multilevel"/>
    <w:tmpl w:val="6E6C7E22"/>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nsid w:val="284B0B50"/>
    <w:multiLevelType w:val="multilevel"/>
    <w:tmpl w:val="42B20282"/>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nsid w:val="30D91F6D"/>
    <w:multiLevelType w:val="multilevel"/>
    <w:tmpl w:val="80269D18"/>
    <w:lvl w:ilvl="0">
      <w:start w:val="1"/>
      <w:numFmt w:val="bullet"/>
      <w:lvlText w:val="-"/>
      <w:lvlJc w:val="left"/>
      <w:pPr>
        <w:ind w:left="720" w:hanging="360"/>
      </w:pPr>
      <w:rPr>
        <w:rFonts w:ascii="Academy Engraved LET" w:hAnsi="Academy Engraved LET" w:hint="default"/>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nsid w:val="3229120F"/>
    <w:multiLevelType w:val="hybridMultilevel"/>
    <w:tmpl w:val="E58019FE"/>
    <w:lvl w:ilvl="0" w:tplc="04150017">
      <w:start w:val="1"/>
      <w:numFmt w:val="lowerLetter"/>
      <w:lvlText w:val="%1)"/>
      <w:lvlJc w:val="left"/>
      <w:pPr>
        <w:ind w:left="1004" w:hanging="360"/>
      </w:pPr>
      <w:rPr>
        <w:rFonts w:cs="Times New Roman"/>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6">
    <w:nsid w:val="34D3310E"/>
    <w:multiLevelType w:val="hybridMultilevel"/>
    <w:tmpl w:val="A882338E"/>
    <w:lvl w:ilvl="0" w:tplc="5A56EA8C">
      <w:start w:val="1"/>
      <w:numFmt w:val="lowerRoman"/>
      <w:lvlText w:val="%1)"/>
      <w:lvlJc w:val="left"/>
      <w:pPr>
        <w:ind w:left="1004" w:hanging="72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7">
    <w:nsid w:val="3511174D"/>
    <w:multiLevelType w:val="multilevel"/>
    <w:tmpl w:val="39E80CB8"/>
    <w:lvl w:ilvl="0">
      <w:start w:val="1"/>
      <w:numFmt w:val="lowerLetter"/>
      <w:lvlText w:val="%1)"/>
      <w:lvlJc w:val="left"/>
      <w:pPr>
        <w:ind w:left="720" w:hanging="360"/>
      </w:pPr>
      <w:rPr>
        <w:rFonts w:cs="Times New Roman"/>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nsid w:val="36A64141"/>
    <w:multiLevelType w:val="multilevel"/>
    <w:tmpl w:val="20F23DBA"/>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9">
    <w:nsid w:val="40720744"/>
    <w:multiLevelType w:val="multilevel"/>
    <w:tmpl w:val="BDFE47C2"/>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nsid w:val="415E6B5B"/>
    <w:multiLevelType w:val="multilevel"/>
    <w:tmpl w:val="BC7A157E"/>
    <w:lvl w:ilvl="0">
      <w:start w:val="1"/>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11">
    <w:nsid w:val="4FE37CDD"/>
    <w:multiLevelType w:val="hybridMultilevel"/>
    <w:tmpl w:val="FCD638BA"/>
    <w:lvl w:ilvl="0" w:tplc="19BC8CF4">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2">
    <w:nsid w:val="59067EE4"/>
    <w:multiLevelType w:val="hybridMultilevel"/>
    <w:tmpl w:val="A4AE419C"/>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64AA1C33"/>
    <w:multiLevelType w:val="hybridMultilevel"/>
    <w:tmpl w:val="B07AE756"/>
    <w:lvl w:ilvl="0" w:tplc="F3CA217A">
      <w:start w:val="1"/>
      <w:numFmt w:val="lowerLetter"/>
      <w:lvlText w:val="%1)"/>
      <w:lvlJc w:val="left"/>
      <w:pPr>
        <w:ind w:left="689" w:hanging="405"/>
      </w:pPr>
      <w:rPr>
        <w:rFonts w:cs="Times New Roman" w:hint="default"/>
      </w:rPr>
    </w:lvl>
    <w:lvl w:ilvl="1" w:tplc="84DC6E24">
      <w:start w:val="1"/>
      <w:numFmt w:val="bullet"/>
      <w:lvlText w:val="-"/>
      <w:lvlJc w:val="left"/>
      <w:pPr>
        <w:ind w:left="1709" w:hanging="705"/>
      </w:pPr>
      <w:rPr>
        <w:rFonts w:ascii="Times New Roman" w:eastAsia="Times New Roman" w:hAnsi="Times New Roman" w:hint="default"/>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4">
    <w:nsid w:val="74B503F6"/>
    <w:multiLevelType w:val="multilevel"/>
    <w:tmpl w:val="F67EF360"/>
    <w:lvl w:ilvl="0">
      <w:start w:val="3"/>
      <w:numFmt w:val="decimal"/>
      <w:lvlText w:val="%1."/>
      <w:lvlJc w:val="left"/>
      <w:pPr>
        <w:ind w:left="360" w:hanging="360"/>
      </w:pPr>
      <w:rPr>
        <w:rFonts w:cs="Times New Roman" w:hint="default"/>
        <w:b/>
      </w:rPr>
    </w:lvl>
    <w:lvl w:ilvl="1">
      <w:start w:val="3"/>
      <w:numFmt w:val="decimal"/>
      <w:lvlText w:val="%1.%2."/>
      <w:lvlJc w:val="left"/>
      <w:pPr>
        <w:ind w:left="644" w:hanging="360"/>
      </w:pPr>
      <w:rPr>
        <w:rFonts w:cs="Times New Roman" w:hint="default"/>
        <w:b w:val="0"/>
      </w:rPr>
    </w:lvl>
    <w:lvl w:ilvl="2">
      <w:start w:val="1"/>
      <w:numFmt w:val="decimal"/>
      <w:lvlText w:val="%1.%2.%3."/>
      <w:lvlJc w:val="left"/>
      <w:pPr>
        <w:ind w:left="2160" w:hanging="720"/>
      </w:pPr>
      <w:rPr>
        <w:rFonts w:cs="Times New Roman" w:hint="default"/>
        <w:b/>
      </w:rPr>
    </w:lvl>
    <w:lvl w:ilvl="3">
      <w:start w:val="1"/>
      <w:numFmt w:val="decimal"/>
      <w:lvlText w:val="%1.%2.%3.%4."/>
      <w:lvlJc w:val="left"/>
      <w:pPr>
        <w:ind w:left="2880" w:hanging="720"/>
      </w:pPr>
      <w:rPr>
        <w:rFonts w:cs="Times New Roman" w:hint="default"/>
        <w:b/>
      </w:rPr>
    </w:lvl>
    <w:lvl w:ilvl="4">
      <w:start w:val="1"/>
      <w:numFmt w:val="decimal"/>
      <w:lvlText w:val="%1.%2.%3.%4.%5."/>
      <w:lvlJc w:val="left"/>
      <w:pPr>
        <w:ind w:left="3960" w:hanging="1080"/>
      </w:pPr>
      <w:rPr>
        <w:rFonts w:cs="Times New Roman" w:hint="default"/>
        <w:b/>
      </w:rPr>
    </w:lvl>
    <w:lvl w:ilvl="5">
      <w:start w:val="1"/>
      <w:numFmt w:val="decimal"/>
      <w:lvlText w:val="%1.%2.%3.%4.%5.%6."/>
      <w:lvlJc w:val="left"/>
      <w:pPr>
        <w:ind w:left="4680" w:hanging="1080"/>
      </w:pPr>
      <w:rPr>
        <w:rFonts w:cs="Times New Roman" w:hint="default"/>
        <w:b/>
      </w:rPr>
    </w:lvl>
    <w:lvl w:ilvl="6">
      <w:start w:val="1"/>
      <w:numFmt w:val="decimal"/>
      <w:lvlText w:val="%1.%2.%3.%4.%5.%6.%7."/>
      <w:lvlJc w:val="left"/>
      <w:pPr>
        <w:ind w:left="5760" w:hanging="1440"/>
      </w:pPr>
      <w:rPr>
        <w:rFonts w:cs="Times New Roman" w:hint="default"/>
        <w:b/>
      </w:rPr>
    </w:lvl>
    <w:lvl w:ilvl="7">
      <w:start w:val="1"/>
      <w:numFmt w:val="decimal"/>
      <w:lvlText w:val="%1.%2.%3.%4.%5.%6.%7.%8."/>
      <w:lvlJc w:val="left"/>
      <w:pPr>
        <w:ind w:left="6480" w:hanging="1440"/>
      </w:pPr>
      <w:rPr>
        <w:rFonts w:cs="Times New Roman" w:hint="default"/>
        <w:b/>
      </w:rPr>
    </w:lvl>
    <w:lvl w:ilvl="8">
      <w:start w:val="1"/>
      <w:numFmt w:val="decimal"/>
      <w:lvlText w:val="%1.%2.%3.%4.%5.%6.%7.%8.%9."/>
      <w:lvlJc w:val="left"/>
      <w:pPr>
        <w:ind w:left="7560" w:hanging="1800"/>
      </w:pPr>
      <w:rPr>
        <w:rFonts w:cs="Times New Roman" w:hint="default"/>
        <w:b/>
      </w:rPr>
    </w:lvl>
  </w:abstractNum>
  <w:num w:numId="1">
    <w:abstractNumId w:val="3"/>
  </w:num>
  <w:num w:numId="2">
    <w:abstractNumId w:val="9"/>
  </w:num>
  <w:num w:numId="3">
    <w:abstractNumId w:val="2"/>
  </w:num>
  <w:num w:numId="4">
    <w:abstractNumId w:val="7"/>
  </w:num>
  <w:num w:numId="5">
    <w:abstractNumId w:val="4"/>
  </w:num>
  <w:num w:numId="6">
    <w:abstractNumId w:val="1"/>
  </w:num>
  <w:num w:numId="7">
    <w:abstractNumId w:val="8"/>
  </w:num>
  <w:num w:numId="8">
    <w:abstractNumId w:val="14"/>
  </w:num>
  <w:num w:numId="9">
    <w:abstractNumId w:val="10"/>
  </w:num>
  <w:num w:numId="10">
    <w:abstractNumId w:val="0"/>
  </w:num>
  <w:num w:numId="11">
    <w:abstractNumId w:val="11"/>
  </w:num>
  <w:num w:numId="12">
    <w:abstractNumId w:val="12"/>
  </w:num>
  <w:num w:numId="13">
    <w:abstractNumId w:val="5"/>
  </w:num>
  <w:num w:numId="14">
    <w:abstractNumId w:val="13"/>
  </w:num>
  <w:num w:numId="15">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5A4"/>
    <w:rsid w:val="00034444"/>
    <w:rsid w:val="00055D2E"/>
    <w:rsid w:val="00065B96"/>
    <w:rsid w:val="000C653E"/>
    <w:rsid w:val="000E382E"/>
    <w:rsid w:val="00165230"/>
    <w:rsid w:val="001C1BCE"/>
    <w:rsid w:val="001D37AA"/>
    <w:rsid w:val="001E6553"/>
    <w:rsid w:val="00226185"/>
    <w:rsid w:val="00232538"/>
    <w:rsid w:val="002965A4"/>
    <w:rsid w:val="002D6EAF"/>
    <w:rsid w:val="004C27F0"/>
    <w:rsid w:val="005602A8"/>
    <w:rsid w:val="00564D74"/>
    <w:rsid w:val="00582941"/>
    <w:rsid w:val="005E229F"/>
    <w:rsid w:val="00633CEC"/>
    <w:rsid w:val="00634F78"/>
    <w:rsid w:val="00694014"/>
    <w:rsid w:val="007150CD"/>
    <w:rsid w:val="00743451"/>
    <w:rsid w:val="00753719"/>
    <w:rsid w:val="00773F93"/>
    <w:rsid w:val="00796D41"/>
    <w:rsid w:val="0083278D"/>
    <w:rsid w:val="008411EF"/>
    <w:rsid w:val="00861B50"/>
    <w:rsid w:val="0090413A"/>
    <w:rsid w:val="00911C24"/>
    <w:rsid w:val="00973F02"/>
    <w:rsid w:val="00994143"/>
    <w:rsid w:val="009C7DC8"/>
    <w:rsid w:val="00A23D06"/>
    <w:rsid w:val="00A31056"/>
    <w:rsid w:val="00A33D0E"/>
    <w:rsid w:val="00A41ED5"/>
    <w:rsid w:val="00A7237E"/>
    <w:rsid w:val="00AB37AC"/>
    <w:rsid w:val="00AC338B"/>
    <w:rsid w:val="00AD67CC"/>
    <w:rsid w:val="00B019C6"/>
    <w:rsid w:val="00BA02D1"/>
    <w:rsid w:val="00BA30F7"/>
    <w:rsid w:val="00BF440C"/>
    <w:rsid w:val="00C248F1"/>
    <w:rsid w:val="00C31D27"/>
    <w:rsid w:val="00C357A6"/>
    <w:rsid w:val="00C374F5"/>
    <w:rsid w:val="00CB27CE"/>
    <w:rsid w:val="00CE633B"/>
    <w:rsid w:val="00D54AEE"/>
    <w:rsid w:val="00DB424D"/>
    <w:rsid w:val="00E22744"/>
    <w:rsid w:val="00EA40FC"/>
    <w:rsid w:val="00EC5619"/>
    <w:rsid w:val="00ED52AD"/>
    <w:rsid w:val="00F21CED"/>
    <w:rsid w:val="00F24213"/>
    <w:rsid w:val="00F275B7"/>
    <w:rsid w:val="00F53D2D"/>
    <w:rsid w:val="00F558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8A008882-1DE2-4A04-92A1-CB97270C5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41ED5"/>
    <w:pPr>
      <w:widowControl w:val="0"/>
      <w:suppressAutoHyphens/>
      <w:spacing w:line="100" w:lineRule="atLeast"/>
      <w:textAlignment w:val="baseline"/>
    </w:pPr>
    <w:rPr>
      <w:rFonts w:cs="Tahoma"/>
      <w:color w:val="000000"/>
      <w:sz w:val="24"/>
      <w:szCs w:val="24"/>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uiPriority w:val="99"/>
    <w:rsid w:val="00A41ED5"/>
    <w:rPr>
      <w:rFonts w:ascii="Wingdings" w:hAnsi="Wingdings"/>
    </w:rPr>
  </w:style>
  <w:style w:type="character" w:customStyle="1" w:styleId="WW8Num2z0">
    <w:name w:val="WW8Num2z0"/>
    <w:uiPriority w:val="99"/>
    <w:rsid w:val="00A41ED5"/>
    <w:rPr>
      <w:rFonts w:ascii="Wingdings" w:hAnsi="Wingdings"/>
    </w:rPr>
  </w:style>
  <w:style w:type="character" w:customStyle="1" w:styleId="WW8Num3z0">
    <w:name w:val="WW8Num3z0"/>
    <w:uiPriority w:val="99"/>
    <w:rsid w:val="00A41ED5"/>
    <w:rPr>
      <w:rFonts w:ascii="Symbol" w:hAnsi="Symbol"/>
    </w:rPr>
  </w:style>
  <w:style w:type="character" w:customStyle="1" w:styleId="WW8Num4z0">
    <w:name w:val="WW8Num4z0"/>
    <w:uiPriority w:val="99"/>
    <w:rsid w:val="00A41ED5"/>
    <w:rPr>
      <w:rFonts w:ascii="Symbol" w:hAnsi="Symbol"/>
    </w:rPr>
  </w:style>
  <w:style w:type="character" w:customStyle="1" w:styleId="Absatz-Standardschriftart">
    <w:name w:val="Absatz-Standardschriftart"/>
    <w:uiPriority w:val="99"/>
    <w:rsid w:val="00A41ED5"/>
  </w:style>
  <w:style w:type="character" w:customStyle="1" w:styleId="WW-Absatz-Standardschriftart">
    <w:name w:val="WW-Absatz-Standardschriftart"/>
    <w:uiPriority w:val="99"/>
    <w:rsid w:val="00A41ED5"/>
  </w:style>
  <w:style w:type="character" w:customStyle="1" w:styleId="WW8Num5z0">
    <w:name w:val="WW8Num5z0"/>
    <w:uiPriority w:val="99"/>
    <w:rsid w:val="00A41ED5"/>
    <w:rPr>
      <w:rFonts w:ascii="Wingdings" w:hAnsi="Wingdings"/>
    </w:rPr>
  </w:style>
  <w:style w:type="character" w:customStyle="1" w:styleId="WW8Num6z0">
    <w:name w:val="WW8Num6z0"/>
    <w:uiPriority w:val="99"/>
    <w:rsid w:val="00A41ED5"/>
    <w:rPr>
      <w:rFonts w:ascii="Symbol" w:hAnsi="Symbol"/>
    </w:rPr>
  </w:style>
  <w:style w:type="character" w:customStyle="1" w:styleId="WW8Num7z0">
    <w:name w:val="WW8Num7z0"/>
    <w:uiPriority w:val="99"/>
    <w:rsid w:val="00A41ED5"/>
    <w:rPr>
      <w:rFonts w:ascii="Symbol" w:hAnsi="Symbol"/>
    </w:rPr>
  </w:style>
  <w:style w:type="character" w:customStyle="1" w:styleId="WW8Num8z0">
    <w:name w:val="WW8Num8z0"/>
    <w:uiPriority w:val="99"/>
    <w:rsid w:val="00A41ED5"/>
    <w:rPr>
      <w:rFonts w:ascii="Symbol" w:hAnsi="Symbol"/>
    </w:rPr>
  </w:style>
  <w:style w:type="character" w:customStyle="1" w:styleId="WW-Absatz-Standardschriftart1">
    <w:name w:val="WW-Absatz-Standardschriftart1"/>
    <w:uiPriority w:val="99"/>
    <w:rsid w:val="00A41ED5"/>
  </w:style>
  <w:style w:type="character" w:customStyle="1" w:styleId="Domylnaczcionkaakapitu2">
    <w:name w:val="Domyślna czcionka akapitu2"/>
    <w:uiPriority w:val="99"/>
    <w:rsid w:val="00A41ED5"/>
  </w:style>
  <w:style w:type="character" w:customStyle="1" w:styleId="Symbolewypunktowania">
    <w:name w:val="Symbole wypunktowania"/>
    <w:uiPriority w:val="99"/>
    <w:rsid w:val="00A41ED5"/>
    <w:rPr>
      <w:rFonts w:ascii="OpenSymbol" w:eastAsia="Times New Roman" w:hAnsi="OpenSymbol"/>
    </w:rPr>
  </w:style>
  <w:style w:type="character" w:customStyle="1" w:styleId="Uwydatnienie1">
    <w:name w:val="Uwydatnienie1"/>
    <w:uiPriority w:val="99"/>
    <w:rsid w:val="00A41ED5"/>
    <w:rPr>
      <w:i/>
    </w:rPr>
  </w:style>
  <w:style w:type="character" w:customStyle="1" w:styleId="Znakinumeracji">
    <w:name w:val="Znaki numeracji"/>
    <w:uiPriority w:val="99"/>
    <w:rsid w:val="00A41ED5"/>
  </w:style>
  <w:style w:type="character" w:customStyle="1" w:styleId="Domylnaczcionkaakapitu1">
    <w:name w:val="Domyślna czcionka akapitu1"/>
    <w:uiPriority w:val="99"/>
    <w:rsid w:val="00A41ED5"/>
  </w:style>
  <w:style w:type="character" w:customStyle="1" w:styleId="czeinternetowe">
    <w:name w:val="Łącze internetowe"/>
    <w:basedOn w:val="Domylnaczcionkaakapitu"/>
    <w:uiPriority w:val="99"/>
    <w:rPr>
      <w:rFonts w:cs="Times New Roman"/>
      <w:color w:val="0000FF"/>
      <w:u w:val="single"/>
    </w:rPr>
  </w:style>
  <w:style w:type="character" w:customStyle="1" w:styleId="WWCharLFO6LVL1">
    <w:name w:val="WW_CharLFO6LVL1"/>
    <w:uiPriority w:val="99"/>
    <w:rsid w:val="00A41ED5"/>
    <w:rPr>
      <w:rFonts w:ascii="Wingdings" w:hAnsi="Wingdings"/>
    </w:rPr>
  </w:style>
  <w:style w:type="character" w:customStyle="1" w:styleId="Odwoaniedokomentarza1">
    <w:name w:val="Odwołanie do komentarza1"/>
    <w:uiPriority w:val="99"/>
    <w:rsid w:val="00A41ED5"/>
    <w:rPr>
      <w:sz w:val="16"/>
    </w:rPr>
  </w:style>
  <w:style w:type="character" w:customStyle="1" w:styleId="TekstkomentarzaZnak">
    <w:name w:val="Tekst komentarza Znak"/>
    <w:uiPriority w:val="99"/>
    <w:rsid w:val="00A41ED5"/>
    <w:rPr>
      <w:sz w:val="20"/>
    </w:rPr>
  </w:style>
  <w:style w:type="character" w:customStyle="1" w:styleId="TematkomentarzaZnak">
    <w:name w:val="Temat komentarza Znak"/>
    <w:uiPriority w:val="99"/>
    <w:rsid w:val="00A41ED5"/>
    <w:rPr>
      <w:b/>
      <w:sz w:val="20"/>
    </w:rPr>
  </w:style>
  <w:style w:type="character" w:customStyle="1" w:styleId="TekstdymkaZnak">
    <w:name w:val="Tekst dymka Znak"/>
    <w:uiPriority w:val="99"/>
    <w:rsid w:val="00A41ED5"/>
    <w:rPr>
      <w:rFonts w:ascii="Tahoma" w:hAnsi="Tahoma"/>
      <w:sz w:val="16"/>
    </w:rPr>
  </w:style>
  <w:style w:type="character" w:customStyle="1" w:styleId="WWCharLFO7LVL1">
    <w:name w:val="WW_CharLFO7LVL1"/>
    <w:uiPriority w:val="99"/>
    <w:rsid w:val="00A41ED5"/>
    <w:rPr>
      <w:rFonts w:ascii="OpenSymbol" w:eastAsia="Times New Roman" w:hAnsi="OpenSymbol"/>
    </w:rPr>
  </w:style>
  <w:style w:type="character" w:customStyle="1" w:styleId="WWCharLFO7LVL2">
    <w:name w:val="WW_CharLFO7LVL2"/>
    <w:uiPriority w:val="99"/>
    <w:rsid w:val="00A41ED5"/>
    <w:rPr>
      <w:rFonts w:ascii="OpenSymbol" w:eastAsia="Times New Roman" w:hAnsi="OpenSymbol"/>
    </w:rPr>
  </w:style>
  <w:style w:type="character" w:customStyle="1" w:styleId="WWCharLFO7LVL3">
    <w:name w:val="WW_CharLFO7LVL3"/>
    <w:uiPriority w:val="99"/>
    <w:rsid w:val="00A41ED5"/>
    <w:rPr>
      <w:rFonts w:ascii="OpenSymbol" w:eastAsia="Times New Roman" w:hAnsi="OpenSymbol"/>
    </w:rPr>
  </w:style>
  <w:style w:type="character" w:customStyle="1" w:styleId="WWCharLFO7LVL4">
    <w:name w:val="WW_CharLFO7LVL4"/>
    <w:uiPriority w:val="99"/>
    <w:rsid w:val="00A41ED5"/>
    <w:rPr>
      <w:rFonts w:ascii="OpenSymbol" w:eastAsia="Times New Roman" w:hAnsi="OpenSymbol"/>
    </w:rPr>
  </w:style>
  <w:style w:type="character" w:customStyle="1" w:styleId="WWCharLFO7LVL5">
    <w:name w:val="WW_CharLFO7LVL5"/>
    <w:uiPriority w:val="99"/>
    <w:rsid w:val="00A41ED5"/>
    <w:rPr>
      <w:rFonts w:ascii="OpenSymbol" w:eastAsia="Times New Roman" w:hAnsi="OpenSymbol"/>
    </w:rPr>
  </w:style>
  <w:style w:type="character" w:customStyle="1" w:styleId="WWCharLFO7LVL6">
    <w:name w:val="WW_CharLFO7LVL6"/>
    <w:uiPriority w:val="99"/>
    <w:rsid w:val="00A41ED5"/>
    <w:rPr>
      <w:rFonts w:ascii="OpenSymbol" w:eastAsia="Times New Roman" w:hAnsi="OpenSymbol"/>
    </w:rPr>
  </w:style>
  <w:style w:type="character" w:customStyle="1" w:styleId="WWCharLFO7LVL7">
    <w:name w:val="WW_CharLFO7LVL7"/>
    <w:uiPriority w:val="99"/>
    <w:rsid w:val="00A41ED5"/>
    <w:rPr>
      <w:rFonts w:ascii="OpenSymbol" w:eastAsia="Times New Roman" w:hAnsi="OpenSymbol"/>
    </w:rPr>
  </w:style>
  <w:style w:type="character" w:customStyle="1" w:styleId="WWCharLFO7LVL8">
    <w:name w:val="WW_CharLFO7LVL8"/>
    <w:uiPriority w:val="99"/>
    <w:rsid w:val="00A41ED5"/>
    <w:rPr>
      <w:rFonts w:ascii="OpenSymbol" w:eastAsia="Times New Roman" w:hAnsi="OpenSymbol"/>
    </w:rPr>
  </w:style>
  <w:style w:type="character" w:customStyle="1" w:styleId="WWCharLFO7LVL9">
    <w:name w:val="WW_CharLFO7LVL9"/>
    <w:uiPriority w:val="99"/>
    <w:rsid w:val="00A41ED5"/>
    <w:rPr>
      <w:rFonts w:ascii="OpenSymbol" w:eastAsia="Times New Roman" w:hAnsi="OpenSymbol"/>
    </w:rPr>
  </w:style>
  <w:style w:type="character" w:customStyle="1" w:styleId="WWCharLFO9LVL1">
    <w:name w:val="WW_CharLFO9LVL1"/>
    <w:uiPriority w:val="99"/>
    <w:rsid w:val="00A41ED5"/>
    <w:rPr>
      <w:rFonts w:ascii="StarSymbol" w:eastAsia="Times New Roman" w:hAnsi="StarSymbol"/>
    </w:rPr>
  </w:style>
  <w:style w:type="character" w:customStyle="1" w:styleId="WWCharLFO9LVL2">
    <w:name w:val="WW_CharLFO9LVL2"/>
    <w:uiPriority w:val="99"/>
    <w:rsid w:val="00A41ED5"/>
    <w:rPr>
      <w:rFonts w:ascii="StarSymbol" w:eastAsia="Times New Roman" w:hAnsi="StarSymbol"/>
    </w:rPr>
  </w:style>
  <w:style w:type="character" w:customStyle="1" w:styleId="WWCharLFO9LVL3">
    <w:name w:val="WW_CharLFO9LVL3"/>
    <w:uiPriority w:val="99"/>
    <w:rsid w:val="00A41ED5"/>
    <w:rPr>
      <w:rFonts w:ascii="StarSymbol" w:eastAsia="Times New Roman" w:hAnsi="StarSymbol"/>
    </w:rPr>
  </w:style>
  <w:style w:type="character" w:customStyle="1" w:styleId="WWCharLFO9LVL4">
    <w:name w:val="WW_CharLFO9LVL4"/>
    <w:uiPriority w:val="99"/>
    <w:rsid w:val="00A41ED5"/>
    <w:rPr>
      <w:rFonts w:ascii="StarSymbol" w:eastAsia="Times New Roman" w:hAnsi="StarSymbol"/>
    </w:rPr>
  </w:style>
  <w:style w:type="character" w:customStyle="1" w:styleId="WWCharLFO9LVL5">
    <w:name w:val="WW_CharLFO9LVL5"/>
    <w:uiPriority w:val="99"/>
    <w:rsid w:val="00A41ED5"/>
    <w:rPr>
      <w:rFonts w:ascii="StarSymbol" w:eastAsia="Times New Roman" w:hAnsi="StarSymbol"/>
    </w:rPr>
  </w:style>
  <w:style w:type="character" w:customStyle="1" w:styleId="WWCharLFO9LVL6">
    <w:name w:val="WW_CharLFO9LVL6"/>
    <w:uiPriority w:val="99"/>
    <w:rsid w:val="00A41ED5"/>
    <w:rPr>
      <w:rFonts w:ascii="StarSymbol" w:eastAsia="Times New Roman" w:hAnsi="StarSymbol"/>
    </w:rPr>
  </w:style>
  <w:style w:type="character" w:customStyle="1" w:styleId="WWCharLFO9LVL7">
    <w:name w:val="WW_CharLFO9LVL7"/>
    <w:uiPriority w:val="99"/>
    <w:rsid w:val="00A41ED5"/>
    <w:rPr>
      <w:rFonts w:ascii="StarSymbol" w:eastAsia="Times New Roman" w:hAnsi="StarSymbol"/>
    </w:rPr>
  </w:style>
  <w:style w:type="character" w:customStyle="1" w:styleId="WWCharLFO9LVL8">
    <w:name w:val="WW_CharLFO9LVL8"/>
    <w:uiPriority w:val="99"/>
    <w:rsid w:val="00A41ED5"/>
    <w:rPr>
      <w:rFonts w:ascii="StarSymbol" w:eastAsia="Times New Roman" w:hAnsi="StarSymbol"/>
    </w:rPr>
  </w:style>
  <w:style w:type="character" w:customStyle="1" w:styleId="WWCharLFO9LVL9">
    <w:name w:val="WW_CharLFO9LVL9"/>
    <w:uiPriority w:val="99"/>
    <w:rsid w:val="00A41ED5"/>
    <w:rPr>
      <w:rFonts w:ascii="StarSymbol" w:eastAsia="Times New Roman" w:hAnsi="StarSymbol"/>
    </w:rPr>
  </w:style>
  <w:style w:type="character" w:customStyle="1" w:styleId="WWCharLFO10LVL1">
    <w:name w:val="WW_CharLFO10LVL1"/>
    <w:uiPriority w:val="99"/>
    <w:rsid w:val="00A41ED5"/>
    <w:rPr>
      <w:rFonts w:ascii="StarSymbol" w:eastAsia="Times New Roman" w:hAnsi="StarSymbol"/>
    </w:rPr>
  </w:style>
  <w:style w:type="character" w:customStyle="1" w:styleId="WWCharLFO10LVL2">
    <w:name w:val="WW_CharLFO10LVL2"/>
    <w:uiPriority w:val="99"/>
    <w:rsid w:val="00A41ED5"/>
    <w:rPr>
      <w:rFonts w:ascii="StarSymbol" w:eastAsia="Times New Roman" w:hAnsi="StarSymbol"/>
    </w:rPr>
  </w:style>
  <w:style w:type="character" w:customStyle="1" w:styleId="WWCharLFO10LVL3">
    <w:name w:val="WW_CharLFO10LVL3"/>
    <w:uiPriority w:val="99"/>
    <w:rsid w:val="00A41ED5"/>
    <w:rPr>
      <w:rFonts w:ascii="StarSymbol" w:eastAsia="Times New Roman" w:hAnsi="StarSymbol"/>
    </w:rPr>
  </w:style>
  <w:style w:type="character" w:customStyle="1" w:styleId="WWCharLFO10LVL4">
    <w:name w:val="WW_CharLFO10LVL4"/>
    <w:uiPriority w:val="99"/>
    <w:rsid w:val="00A41ED5"/>
    <w:rPr>
      <w:rFonts w:ascii="StarSymbol" w:eastAsia="Times New Roman" w:hAnsi="StarSymbol"/>
    </w:rPr>
  </w:style>
  <w:style w:type="character" w:customStyle="1" w:styleId="WWCharLFO10LVL5">
    <w:name w:val="WW_CharLFO10LVL5"/>
    <w:uiPriority w:val="99"/>
    <w:rsid w:val="00A41ED5"/>
    <w:rPr>
      <w:rFonts w:ascii="StarSymbol" w:eastAsia="Times New Roman" w:hAnsi="StarSymbol"/>
    </w:rPr>
  </w:style>
  <w:style w:type="character" w:customStyle="1" w:styleId="WWCharLFO10LVL6">
    <w:name w:val="WW_CharLFO10LVL6"/>
    <w:uiPriority w:val="99"/>
    <w:rsid w:val="00A41ED5"/>
    <w:rPr>
      <w:rFonts w:ascii="StarSymbol" w:eastAsia="Times New Roman" w:hAnsi="StarSymbol"/>
    </w:rPr>
  </w:style>
  <w:style w:type="character" w:customStyle="1" w:styleId="WWCharLFO10LVL7">
    <w:name w:val="WW_CharLFO10LVL7"/>
    <w:uiPriority w:val="99"/>
    <w:rsid w:val="00A41ED5"/>
    <w:rPr>
      <w:rFonts w:ascii="StarSymbol" w:eastAsia="Times New Roman" w:hAnsi="StarSymbol"/>
    </w:rPr>
  </w:style>
  <w:style w:type="character" w:customStyle="1" w:styleId="WWCharLFO10LVL8">
    <w:name w:val="WW_CharLFO10LVL8"/>
    <w:uiPriority w:val="99"/>
    <w:rsid w:val="00A41ED5"/>
    <w:rPr>
      <w:rFonts w:ascii="StarSymbol" w:eastAsia="Times New Roman" w:hAnsi="StarSymbol"/>
    </w:rPr>
  </w:style>
  <w:style w:type="character" w:customStyle="1" w:styleId="WWCharLFO10LVL9">
    <w:name w:val="WW_CharLFO10LVL9"/>
    <w:uiPriority w:val="99"/>
    <w:rsid w:val="00A41ED5"/>
    <w:rPr>
      <w:rFonts w:ascii="StarSymbol" w:eastAsia="Times New Roman" w:hAnsi="StarSymbol"/>
    </w:rPr>
  </w:style>
  <w:style w:type="character" w:customStyle="1" w:styleId="pozycjatytul">
    <w:name w:val="pozycja_tytul"/>
    <w:uiPriority w:val="99"/>
  </w:style>
  <w:style w:type="character" w:customStyle="1" w:styleId="snippetword">
    <w:name w:val="snippet_word"/>
    <w:uiPriority w:val="99"/>
  </w:style>
  <w:style w:type="character" w:styleId="Pogrubienie">
    <w:name w:val="Strong"/>
    <w:basedOn w:val="Domylnaczcionkaakapitu"/>
    <w:uiPriority w:val="99"/>
    <w:qFormat/>
    <w:rPr>
      <w:rFonts w:cs="Times New Roman"/>
      <w:b/>
    </w:rPr>
  </w:style>
  <w:style w:type="character" w:customStyle="1" w:styleId="ListLabel1">
    <w:name w:val="ListLabel 1"/>
    <w:uiPriority w:val="99"/>
    <w:rsid w:val="00A41ED5"/>
  </w:style>
  <w:style w:type="character" w:customStyle="1" w:styleId="ListLabel2">
    <w:name w:val="ListLabel 2"/>
    <w:uiPriority w:val="99"/>
    <w:rsid w:val="00A41ED5"/>
  </w:style>
  <w:style w:type="character" w:customStyle="1" w:styleId="ListLabel3">
    <w:name w:val="ListLabel 3"/>
    <w:uiPriority w:val="99"/>
    <w:rsid w:val="00A41ED5"/>
  </w:style>
  <w:style w:type="character" w:customStyle="1" w:styleId="ListLabel4">
    <w:name w:val="ListLabel 4"/>
    <w:uiPriority w:val="99"/>
    <w:rsid w:val="00A41ED5"/>
  </w:style>
  <w:style w:type="character" w:customStyle="1" w:styleId="ListLabel5">
    <w:name w:val="ListLabel 5"/>
    <w:uiPriority w:val="99"/>
    <w:rsid w:val="00A41ED5"/>
  </w:style>
  <w:style w:type="character" w:customStyle="1" w:styleId="ListLabel6">
    <w:name w:val="ListLabel 6"/>
    <w:uiPriority w:val="99"/>
    <w:rsid w:val="00A41ED5"/>
  </w:style>
  <w:style w:type="character" w:customStyle="1" w:styleId="ListLabel7">
    <w:name w:val="ListLabel 7"/>
    <w:uiPriority w:val="99"/>
    <w:rsid w:val="00A41ED5"/>
  </w:style>
  <w:style w:type="character" w:customStyle="1" w:styleId="ListLabel8">
    <w:name w:val="ListLabel 8"/>
    <w:uiPriority w:val="99"/>
    <w:rsid w:val="00A41ED5"/>
  </w:style>
  <w:style w:type="character" w:customStyle="1" w:styleId="ListLabel9">
    <w:name w:val="ListLabel 9"/>
    <w:uiPriority w:val="99"/>
    <w:rsid w:val="00A41ED5"/>
  </w:style>
  <w:style w:type="character" w:customStyle="1" w:styleId="ListLabel10">
    <w:name w:val="ListLabel 10"/>
    <w:uiPriority w:val="99"/>
    <w:rsid w:val="00A41ED5"/>
  </w:style>
  <w:style w:type="character" w:customStyle="1" w:styleId="ListLabel11">
    <w:name w:val="ListLabel 11"/>
    <w:uiPriority w:val="99"/>
    <w:rsid w:val="00A41ED5"/>
  </w:style>
  <w:style w:type="character" w:customStyle="1" w:styleId="ListLabel12">
    <w:name w:val="ListLabel 12"/>
    <w:uiPriority w:val="99"/>
    <w:rsid w:val="00A41ED5"/>
  </w:style>
  <w:style w:type="character" w:customStyle="1" w:styleId="ListLabel13">
    <w:name w:val="ListLabel 13"/>
    <w:uiPriority w:val="99"/>
    <w:rsid w:val="00A41ED5"/>
  </w:style>
  <w:style w:type="character" w:customStyle="1" w:styleId="ListLabel14">
    <w:name w:val="ListLabel 14"/>
    <w:uiPriority w:val="99"/>
    <w:rsid w:val="00A41ED5"/>
  </w:style>
  <w:style w:type="character" w:customStyle="1" w:styleId="ListLabel15">
    <w:name w:val="ListLabel 15"/>
    <w:uiPriority w:val="99"/>
    <w:rsid w:val="00A41ED5"/>
  </w:style>
  <w:style w:type="character" w:customStyle="1" w:styleId="ListLabel16">
    <w:name w:val="ListLabel 16"/>
    <w:uiPriority w:val="99"/>
    <w:rsid w:val="00A41ED5"/>
  </w:style>
  <w:style w:type="character" w:customStyle="1" w:styleId="ListLabel17">
    <w:name w:val="ListLabel 17"/>
    <w:uiPriority w:val="99"/>
    <w:rsid w:val="00A41ED5"/>
  </w:style>
  <w:style w:type="character" w:customStyle="1" w:styleId="ListLabel18">
    <w:name w:val="ListLabel 18"/>
    <w:uiPriority w:val="99"/>
    <w:rsid w:val="00A41ED5"/>
  </w:style>
  <w:style w:type="character" w:customStyle="1" w:styleId="ListLabel19">
    <w:name w:val="ListLabel 19"/>
    <w:uiPriority w:val="99"/>
    <w:rsid w:val="00A41ED5"/>
  </w:style>
  <w:style w:type="character" w:customStyle="1" w:styleId="ListLabel20">
    <w:name w:val="ListLabel 20"/>
    <w:uiPriority w:val="99"/>
    <w:rsid w:val="00A41ED5"/>
  </w:style>
  <w:style w:type="character" w:customStyle="1" w:styleId="ListLabel21">
    <w:name w:val="ListLabel 21"/>
    <w:uiPriority w:val="99"/>
    <w:rsid w:val="00A41ED5"/>
  </w:style>
  <w:style w:type="character" w:customStyle="1" w:styleId="ListLabel22">
    <w:name w:val="ListLabel 22"/>
    <w:uiPriority w:val="99"/>
    <w:rsid w:val="00A41ED5"/>
  </w:style>
  <w:style w:type="character" w:customStyle="1" w:styleId="ListLabel23">
    <w:name w:val="ListLabel 23"/>
    <w:uiPriority w:val="99"/>
    <w:rsid w:val="00A41ED5"/>
  </w:style>
  <w:style w:type="character" w:customStyle="1" w:styleId="ListLabel24">
    <w:name w:val="ListLabel 24"/>
    <w:uiPriority w:val="99"/>
    <w:rsid w:val="00A41ED5"/>
  </w:style>
  <w:style w:type="character" w:customStyle="1" w:styleId="ListLabel25">
    <w:name w:val="ListLabel 25"/>
    <w:uiPriority w:val="99"/>
    <w:rsid w:val="00A41ED5"/>
  </w:style>
  <w:style w:type="character" w:customStyle="1" w:styleId="ListLabel26">
    <w:name w:val="ListLabel 26"/>
    <w:uiPriority w:val="99"/>
    <w:rsid w:val="00A41ED5"/>
  </w:style>
  <w:style w:type="character" w:customStyle="1" w:styleId="ListLabel27">
    <w:name w:val="ListLabel 27"/>
    <w:uiPriority w:val="99"/>
    <w:rsid w:val="00A41ED5"/>
  </w:style>
  <w:style w:type="character" w:customStyle="1" w:styleId="ListLabel28">
    <w:name w:val="ListLabel 28"/>
    <w:uiPriority w:val="99"/>
    <w:rsid w:val="00A41ED5"/>
  </w:style>
  <w:style w:type="character" w:customStyle="1" w:styleId="ListLabel29">
    <w:name w:val="ListLabel 29"/>
    <w:uiPriority w:val="99"/>
    <w:rsid w:val="00A41ED5"/>
  </w:style>
  <w:style w:type="character" w:customStyle="1" w:styleId="ListLabel30">
    <w:name w:val="ListLabel 30"/>
    <w:uiPriority w:val="99"/>
    <w:rsid w:val="00A41ED5"/>
  </w:style>
  <w:style w:type="character" w:customStyle="1" w:styleId="ListLabel31">
    <w:name w:val="ListLabel 31"/>
    <w:uiPriority w:val="99"/>
    <w:rsid w:val="00A41ED5"/>
  </w:style>
  <w:style w:type="character" w:customStyle="1" w:styleId="ListLabel32">
    <w:name w:val="ListLabel 32"/>
    <w:uiPriority w:val="99"/>
    <w:rsid w:val="00A41ED5"/>
  </w:style>
  <w:style w:type="character" w:customStyle="1" w:styleId="ListLabel33">
    <w:name w:val="ListLabel 33"/>
    <w:uiPriority w:val="99"/>
    <w:rsid w:val="00A41ED5"/>
  </w:style>
  <w:style w:type="character" w:customStyle="1" w:styleId="ListLabel34">
    <w:name w:val="ListLabel 34"/>
    <w:uiPriority w:val="99"/>
    <w:rsid w:val="00A41ED5"/>
    <w:rPr>
      <w:color w:val="00B050"/>
    </w:rPr>
  </w:style>
  <w:style w:type="character" w:customStyle="1" w:styleId="ListLabel35">
    <w:name w:val="ListLabel 35"/>
    <w:uiPriority w:val="99"/>
    <w:rsid w:val="00A41ED5"/>
  </w:style>
  <w:style w:type="character" w:customStyle="1" w:styleId="ListLabel36">
    <w:name w:val="ListLabel 36"/>
    <w:uiPriority w:val="99"/>
    <w:rsid w:val="00A41ED5"/>
  </w:style>
  <w:style w:type="character" w:customStyle="1" w:styleId="ListLabel37">
    <w:name w:val="ListLabel 37"/>
    <w:uiPriority w:val="99"/>
    <w:rsid w:val="00A41ED5"/>
  </w:style>
  <w:style w:type="character" w:customStyle="1" w:styleId="ListLabel38">
    <w:name w:val="ListLabel 38"/>
    <w:uiPriority w:val="99"/>
    <w:rsid w:val="00A41ED5"/>
    <w:rPr>
      <w:color w:val="00B050"/>
    </w:rPr>
  </w:style>
  <w:style w:type="character" w:customStyle="1" w:styleId="ListLabel39">
    <w:name w:val="ListLabel 39"/>
    <w:uiPriority w:val="99"/>
    <w:rsid w:val="00A41ED5"/>
    <w:rPr>
      <w:color w:val="00B050"/>
    </w:rPr>
  </w:style>
  <w:style w:type="character" w:customStyle="1" w:styleId="UnresolvedMention">
    <w:name w:val="Unresolved Mention"/>
    <w:basedOn w:val="Domylnaczcionkaakapitu"/>
    <w:uiPriority w:val="99"/>
    <w:semiHidden/>
    <w:rPr>
      <w:rFonts w:cs="Times New Roman"/>
      <w:color w:val="605E5C"/>
      <w:shd w:val="clear" w:color="auto" w:fill="E1DFDD"/>
    </w:rPr>
  </w:style>
  <w:style w:type="character" w:customStyle="1" w:styleId="ListLabel40">
    <w:name w:val="ListLabel 40"/>
    <w:uiPriority w:val="99"/>
    <w:rsid w:val="00A41ED5"/>
  </w:style>
  <w:style w:type="character" w:customStyle="1" w:styleId="ListLabel41">
    <w:name w:val="ListLabel 41"/>
    <w:uiPriority w:val="99"/>
    <w:rsid w:val="00A41ED5"/>
  </w:style>
  <w:style w:type="character" w:customStyle="1" w:styleId="ListLabel42">
    <w:name w:val="ListLabel 42"/>
    <w:uiPriority w:val="99"/>
    <w:rsid w:val="00A41ED5"/>
  </w:style>
  <w:style w:type="character" w:customStyle="1" w:styleId="ListLabel43">
    <w:name w:val="ListLabel 43"/>
    <w:uiPriority w:val="99"/>
    <w:rsid w:val="00A41ED5"/>
  </w:style>
  <w:style w:type="character" w:customStyle="1" w:styleId="ListLabel44">
    <w:name w:val="ListLabel 44"/>
    <w:uiPriority w:val="99"/>
    <w:rsid w:val="00A41ED5"/>
  </w:style>
  <w:style w:type="character" w:customStyle="1" w:styleId="ListLabel45">
    <w:name w:val="ListLabel 45"/>
    <w:uiPriority w:val="99"/>
    <w:rsid w:val="00A41ED5"/>
  </w:style>
  <w:style w:type="character" w:customStyle="1" w:styleId="ListLabel46">
    <w:name w:val="ListLabel 46"/>
    <w:uiPriority w:val="99"/>
    <w:rsid w:val="00A41ED5"/>
  </w:style>
  <w:style w:type="character" w:customStyle="1" w:styleId="ListLabel47">
    <w:name w:val="ListLabel 47"/>
    <w:uiPriority w:val="99"/>
    <w:rsid w:val="00A41ED5"/>
  </w:style>
  <w:style w:type="character" w:customStyle="1" w:styleId="ListLabel48">
    <w:name w:val="ListLabel 48"/>
    <w:uiPriority w:val="99"/>
    <w:rsid w:val="00A41ED5"/>
  </w:style>
  <w:style w:type="character" w:customStyle="1" w:styleId="ListLabel49">
    <w:name w:val="ListLabel 49"/>
    <w:uiPriority w:val="99"/>
    <w:rsid w:val="00A41ED5"/>
  </w:style>
  <w:style w:type="character" w:customStyle="1" w:styleId="ListLabel50">
    <w:name w:val="ListLabel 50"/>
    <w:uiPriority w:val="99"/>
    <w:rsid w:val="00A41ED5"/>
  </w:style>
  <w:style w:type="character" w:customStyle="1" w:styleId="ListLabel51">
    <w:name w:val="ListLabel 51"/>
    <w:uiPriority w:val="99"/>
    <w:rsid w:val="00A41ED5"/>
  </w:style>
  <w:style w:type="character" w:customStyle="1" w:styleId="ListLabel52">
    <w:name w:val="ListLabel 52"/>
    <w:uiPriority w:val="99"/>
    <w:rsid w:val="00A41ED5"/>
  </w:style>
  <w:style w:type="character" w:customStyle="1" w:styleId="ListLabel53">
    <w:name w:val="ListLabel 53"/>
    <w:uiPriority w:val="99"/>
    <w:rsid w:val="00A41ED5"/>
  </w:style>
  <w:style w:type="character" w:customStyle="1" w:styleId="ListLabel54">
    <w:name w:val="ListLabel 54"/>
    <w:uiPriority w:val="99"/>
    <w:rsid w:val="00A41ED5"/>
  </w:style>
  <w:style w:type="character" w:customStyle="1" w:styleId="ListLabel55">
    <w:name w:val="ListLabel 55"/>
    <w:uiPriority w:val="99"/>
    <w:rsid w:val="00A41ED5"/>
    <w:rPr>
      <w:b/>
    </w:rPr>
  </w:style>
  <w:style w:type="character" w:customStyle="1" w:styleId="ListLabel56">
    <w:name w:val="ListLabel 56"/>
    <w:uiPriority w:val="99"/>
    <w:rsid w:val="00A41ED5"/>
  </w:style>
  <w:style w:type="character" w:customStyle="1" w:styleId="ListLabel57">
    <w:name w:val="ListLabel 57"/>
    <w:uiPriority w:val="99"/>
    <w:rsid w:val="00A41ED5"/>
    <w:rPr>
      <w:color w:val="00000A"/>
    </w:rPr>
  </w:style>
  <w:style w:type="paragraph" w:styleId="Nagwek">
    <w:name w:val="header"/>
    <w:basedOn w:val="Normalny"/>
    <w:next w:val="Tekstpodstawowy"/>
    <w:link w:val="NagwekZnak"/>
    <w:uiPriority w:val="99"/>
    <w:semiHidden/>
    <w:rsid w:val="00A41ED5"/>
    <w:pPr>
      <w:suppressLineNumbers/>
      <w:tabs>
        <w:tab w:val="center" w:pos="4818"/>
        <w:tab w:val="right" w:pos="9637"/>
      </w:tabs>
    </w:pPr>
  </w:style>
  <w:style w:type="character" w:customStyle="1" w:styleId="NagwekZnak">
    <w:name w:val="Nagłówek Znak"/>
    <w:basedOn w:val="Domylnaczcionkaakapitu"/>
    <w:link w:val="Nagwek"/>
    <w:uiPriority w:val="99"/>
    <w:semiHidden/>
    <w:rsid w:val="007D47FE"/>
    <w:rPr>
      <w:rFonts w:cs="Tahoma"/>
      <w:color w:val="000000"/>
      <w:sz w:val="24"/>
      <w:szCs w:val="24"/>
      <w:lang w:val="en-US" w:eastAsia="en-US"/>
    </w:rPr>
  </w:style>
  <w:style w:type="paragraph" w:styleId="Tekstpodstawowy">
    <w:name w:val="Body Text"/>
    <w:basedOn w:val="Normalny"/>
    <w:link w:val="TekstpodstawowyZnak"/>
    <w:uiPriority w:val="99"/>
    <w:semiHidden/>
    <w:rsid w:val="00A41ED5"/>
    <w:rPr>
      <w:sz w:val="22"/>
      <w:lang w:val="pl-PL"/>
    </w:rPr>
  </w:style>
  <w:style w:type="character" w:customStyle="1" w:styleId="TekstpodstawowyZnak">
    <w:name w:val="Tekst podstawowy Znak"/>
    <w:basedOn w:val="Domylnaczcionkaakapitu"/>
    <w:link w:val="Tekstpodstawowy"/>
    <w:uiPriority w:val="99"/>
    <w:semiHidden/>
    <w:rsid w:val="007D47FE"/>
    <w:rPr>
      <w:rFonts w:cs="Tahoma"/>
      <w:color w:val="000000"/>
      <w:sz w:val="24"/>
      <w:szCs w:val="24"/>
      <w:lang w:val="en-US" w:eastAsia="en-US"/>
    </w:rPr>
  </w:style>
  <w:style w:type="paragraph" w:styleId="Lista">
    <w:name w:val="List"/>
    <w:basedOn w:val="Tekstpodstawowy"/>
    <w:uiPriority w:val="99"/>
    <w:semiHidden/>
    <w:rsid w:val="00A41ED5"/>
  </w:style>
  <w:style w:type="paragraph" w:styleId="Legenda">
    <w:name w:val="caption"/>
    <w:basedOn w:val="Normalny"/>
    <w:uiPriority w:val="99"/>
    <w:qFormat/>
    <w:rsid w:val="00A41ED5"/>
    <w:pPr>
      <w:suppressLineNumbers/>
      <w:spacing w:before="120" w:after="120"/>
    </w:pPr>
    <w:rPr>
      <w:rFonts w:cs="Mangal"/>
      <w:i/>
      <w:iCs/>
    </w:rPr>
  </w:style>
  <w:style w:type="paragraph" w:customStyle="1" w:styleId="Indeks">
    <w:name w:val="Indeks"/>
    <w:basedOn w:val="Normalny"/>
    <w:uiPriority w:val="99"/>
    <w:rsid w:val="00A41ED5"/>
    <w:pPr>
      <w:suppressLineNumbers/>
    </w:pPr>
  </w:style>
  <w:style w:type="paragraph" w:customStyle="1" w:styleId="Nagwek1">
    <w:name w:val="Nagłówek1"/>
    <w:basedOn w:val="Normalny"/>
    <w:uiPriority w:val="99"/>
    <w:rsid w:val="00A41ED5"/>
    <w:pPr>
      <w:keepNext/>
      <w:spacing w:before="240" w:after="120"/>
    </w:pPr>
    <w:rPr>
      <w:rFonts w:ascii="Arial" w:hAnsi="Arial"/>
      <w:sz w:val="28"/>
      <w:szCs w:val="28"/>
    </w:rPr>
  </w:style>
  <w:style w:type="paragraph" w:customStyle="1" w:styleId="Podpis1">
    <w:name w:val="Podpis1"/>
    <w:basedOn w:val="Normalny"/>
    <w:uiPriority w:val="99"/>
    <w:rsid w:val="00A41ED5"/>
    <w:pPr>
      <w:suppressLineNumbers/>
      <w:spacing w:before="120" w:after="120"/>
    </w:pPr>
    <w:rPr>
      <w:i/>
      <w:iCs/>
    </w:rPr>
  </w:style>
  <w:style w:type="paragraph" w:customStyle="1" w:styleId="Normalny1">
    <w:name w:val="Normalny1"/>
    <w:uiPriority w:val="99"/>
    <w:rsid w:val="00A41ED5"/>
    <w:pPr>
      <w:widowControl w:val="0"/>
      <w:suppressAutoHyphens/>
      <w:spacing w:line="100" w:lineRule="atLeast"/>
      <w:textAlignment w:val="baseline"/>
    </w:pPr>
    <w:rPr>
      <w:rFonts w:cs="Tahoma"/>
      <w:color w:val="000000"/>
      <w:sz w:val="24"/>
      <w:szCs w:val="24"/>
      <w:lang w:val="en-US" w:eastAsia="en-US"/>
    </w:rPr>
  </w:style>
  <w:style w:type="paragraph" w:customStyle="1" w:styleId="Liniapozioma">
    <w:name w:val="Linia pozioma"/>
    <w:basedOn w:val="Normalny"/>
    <w:uiPriority w:val="99"/>
    <w:rsid w:val="00A41ED5"/>
    <w:pPr>
      <w:suppressLineNumbers/>
      <w:spacing w:after="283"/>
    </w:pPr>
    <w:rPr>
      <w:sz w:val="12"/>
      <w:szCs w:val="12"/>
    </w:rPr>
  </w:style>
  <w:style w:type="paragraph" w:styleId="Stopka">
    <w:name w:val="footer"/>
    <w:basedOn w:val="Normalny"/>
    <w:link w:val="StopkaZnak"/>
    <w:uiPriority w:val="99"/>
    <w:semiHidden/>
    <w:rsid w:val="00A41ED5"/>
    <w:pPr>
      <w:suppressLineNumbers/>
      <w:tabs>
        <w:tab w:val="center" w:pos="4818"/>
        <w:tab w:val="right" w:pos="9637"/>
      </w:tabs>
    </w:pPr>
  </w:style>
  <w:style w:type="character" w:customStyle="1" w:styleId="StopkaZnak">
    <w:name w:val="Stopka Znak"/>
    <w:basedOn w:val="Domylnaczcionkaakapitu"/>
    <w:link w:val="Stopka"/>
    <w:uiPriority w:val="99"/>
    <w:semiHidden/>
    <w:rsid w:val="007D47FE"/>
    <w:rPr>
      <w:rFonts w:cs="Tahoma"/>
      <w:color w:val="000000"/>
      <w:sz w:val="24"/>
      <w:szCs w:val="24"/>
      <w:lang w:val="en-US" w:eastAsia="en-US"/>
    </w:rPr>
  </w:style>
  <w:style w:type="paragraph" w:customStyle="1" w:styleId="Tekstkomentarza1">
    <w:name w:val="Tekst komentarza1"/>
    <w:basedOn w:val="Normalny1"/>
    <w:uiPriority w:val="99"/>
    <w:rsid w:val="00A41ED5"/>
    <w:rPr>
      <w:sz w:val="20"/>
      <w:szCs w:val="20"/>
    </w:rPr>
  </w:style>
  <w:style w:type="paragraph" w:styleId="Tekstkomentarza">
    <w:name w:val="annotation text"/>
    <w:basedOn w:val="Normalny"/>
    <w:link w:val="TekstkomentarzaZnak1"/>
    <w:uiPriority w:val="99"/>
    <w:semiHidden/>
    <w:rPr>
      <w:sz w:val="20"/>
      <w:szCs w:val="20"/>
    </w:rPr>
  </w:style>
  <w:style w:type="character" w:customStyle="1" w:styleId="TekstkomentarzaZnak1">
    <w:name w:val="Tekst komentarza Znak1"/>
    <w:basedOn w:val="Domylnaczcionkaakapitu"/>
    <w:link w:val="Tekstkomentarza"/>
    <w:uiPriority w:val="99"/>
    <w:semiHidden/>
    <w:rsid w:val="007D47FE"/>
    <w:rPr>
      <w:rFonts w:cs="Tahoma"/>
      <w:color w:val="000000"/>
      <w:sz w:val="20"/>
      <w:szCs w:val="20"/>
      <w:lang w:val="en-US" w:eastAsia="en-US"/>
    </w:rPr>
  </w:style>
  <w:style w:type="paragraph" w:styleId="Tematkomentarza">
    <w:name w:val="annotation subject"/>
    <w:basedOn w:val="Tekstkomentarza1"/>
    <w:link w:val="TematkomentarzaZnak1"/>
    <w:uiPriority w:val="99"/>
    <w:rsid w:val="00A41ED5"/>
    <w:rPr>
      <w:b/>
      <w:bCs/>
    </w:rPr>
  </w:style>
  <w:style w:type="character" w:customStyle="1" w:styleId="TematkomentarzaZnak1">
    <w:name w:val="Temat komentarza Znak1"/>
    <w:basedOn w:val="TekstkomentarzaZnak1"/>
    <w:link w:val="Tematkomentarza"/>
    <w:uiPriority w:val="99"/>
    <w:semiHidden/>
    <w:rsid w:val="007D47FE"/>
    <w:rPr>
      <w:rFonts w:cs="Tahoma"/>
      <w:b/>
      <w:bCs/>
      <w:color w:val="000000"/>
      <w:sz w:val="20"/>
      <w:szCs w:val="20"/>
      <w:lang w:val="en-US" w:eastAsia="en-US"/>
    </w:rPr>
  </w:style>
  <w:style w:type="paragraph" w:styleId="Tekstdymka">
    <w:name w:val="Balloon Text"/>
    <w:basedOn w:val="Normalny1"/>
    <w:link w:val="TekstdymkaZnak1"/>
    <w:uiPriority w:val="99"/>
    <w:rsid w:val="00A41ED5"/>
    <w:rPr>
      <w:rFonts w:ascii="Tahoma" w:hAnsi="Tahoma"/>
      <w:sz w:val="16"/>
      <w:szCs w:val="16"/>
    </w:rPr>
  </w:style>
  <w:style w:type="character" w:customStyle="1" w:styleId="TekstdymkaZnak1">
    <w:name w:val="Tekst dymka Znak1"/>
    <w:basedOn w:val="Domylnaczcionkaakapitu"/>
    <w:link w:val="Tekstdymka"/>
    <w:uiPriority w:val="99"/>
    <w:semiHidden/>
    <w:rsid w:val="007D47FE"/>
    <w:rPr>
      <w:rFonts w:cs="Tahoma"/>
      <w:color w:val="000000"/>
      <w:sz w:val="0"/>
      <w:szCs w:val="0"/>
      <w:lang w:val="en-US" w:eastAsia="en-US"/>
    </w:rPr>
  </w:style>
  <w:style w:type="paragraph" w:customStyle="1" w:styleId="pozycjatresc">
    <w:name w:val="pozycja_tresc"/>
    <w:basedOn w:val="Normalny"/>
    <w:uiPriority w:val="99"/>
    <w:pPr>
      <w:widowControl/>
      <w:suppressAutoHyphens w:val="0"/>
      <w:spacing w:beforeAutospacing="1" w:afterAutospacing="1" w:line="240" w:lineRule="auto"/>
      <w:textAlignment w:val="auto"/>
    </w:pPr>
    <w:rPr>
      <w:rFonts w:cs="Times New Roman"/>
      <w:color w:val="00000A"/>
      <w:lang w:val="pl-PL" w:eastAsia="pl-PL"/>
    </w:rPr>
  </w:style>
  <w:style w:type="paragraph" w:styleId="NormalnyWeb">
    <w:name w:val="Normal (Web)"/>
    <w:basedOn w:val="Normalny"/>
    <w:uiPriority w:val="99"/>
    <w:pPr>
      <w:widowControl/>
      <w:spacing w:before="280" w:after="280" w:line="240" w:lineRule="auto"/>
      <w:textAlignment w:val="auto"/>
    </w:pPr>
    <w:rPr>
      <w:rFonts w:cs="Times New Roman"/>
      <w:color w:val="00000A"/>
      <w:lang w:val="pl-PL" w:eastAsia="ar-SA"/>
    </w:rPr>
  </w:style>
  <w:style w:type="paragraph" w:styleId="Akapitzlist">
    <w:name w:val="List Paragraph"/>
    <w:basedOn w:val="Normalny"/>
    <w:uiPriority w:val="99"/>
    <w:qFormat/>
    <w:pPr>
      <w:ind w:left="720"/>
      <w:contextualSpacing/>
    </w:pPr>
  </w:style>
  <w:style w:type="table" w:styleId="Tabela-Siatka">
    <w:name w:val="Table Grid"/>
    <w:basedOn w:val="Standardowy"/>
    <w:uiPriority w:val="9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8</Pages>
  <Words>3639</Words>
  <Characters>21840</Characters>
  <Application>Microsoft Office Word</Application>
  <DocSecurity>0</DocSecurity>
  <Lines>182</Lines>
  <Paragraphs>50</Paragraphs>
  <ScaleCrop>false</ScaleCrop>
  <HeadingPairs>
    <vt:vector size="2" baseType="variant">
      <vt:variant>
        <vt:lpstr>Tytuł</vt:lpstr>
      </vt:variant>
      <vt:variant>
        <vt:i4>1</vt:i4>
      </vt:variant>
    </vt:vector>
  </HeadingPairs>
  <TitlesOfParts>
    <vt:vector size="1" baseType="lpstr">
      <vt:lpstr>UMOWA Nr IR</vt:lpstr>
    </vt:vector>
  </TitlesOfParts>
  <Company/>
  <LinksUpToDate>false</LinksUpToDate>
  <CharactersWithSpaces>25429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IR</dc:title>
  <dc:creator>Anna</dc:creator>
  <cp:lastModifiedBy>User</cp:lastModifiedBy>
  <cp:revision>7</cp:revision>
  <cp:lastPrinted>2020-04-17T10:18:00Z</cp:lastPrinted>
  <dcterms:created xsi:type="dcterms:W3CDTF">2020-04-17T10:13:00Z</dcterms:created>
  <dcterms:modified xsi:type="dcterms:W3CDTF">2020-04-20T10:44:00Z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