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SPECYFIKACJA ISTOTNYCH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WARUNKÓW ZAMÓWIENIA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dla zamówienia publicznego dokonywanego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w trybie przetargu nieograniczonego na podstawie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 xml:space="preserve">art. 39 o wartości mniejszej niż kwoty określone w przepisach wydanych na podstawie art. 11 ust. 8 ustawy z dnia 29 stycznia 2004 roku Prawo zamówień publicznych o wartości nie przekraczającej wyrażonej w złotych równowartości kwot określonych w przepisach wydanych na podstawie art. 11 ust. 8 ustawy dla </w:t>
      </w:r>
      <w:r w:rsidR="00BA3786" w:rsidRPr="00720E32">
        <w:rPr>
          <w:rFonts w:ascii="Times New Roman" w:eastAsia="Times New Roman" w:hAnsi="Times New Roman" w:cs="Times New Roman"/>
          <w:b/>
          <w:lang w:eastAsia="pl-PL"/>
        </w:rPr>
        <w:t>usług.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BA3786" w:rsidRPr="00720E32" w:rsidRDefault="00BA3786" w:rsidP="00BA3786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720E32">
        <w:rPr>
          <w:b/>
          <w:sz w:val="22"/>
          <w:szCs w:val="22"/>
        </w:rPr>
        <w:t>„</w:t>
      </w:r>
      <w:bookmarkStart w:id="0" w:name="OLE_LINK1"/>
      <w:r w:rsidRPr="00720E32">
        <w:rPr>
          <w:b/>
          <w:color w:val="000000"/>
          <w:sz w:val="22"/>
          <w:szCs w:val="22"/>
        </w:rPr>
        <w:t>Odbieranie i zagospodarowanie odpadów komunalnych z terenu gminy Zatory</w:t>
      </w:r>
      <w:bookmarkEnd w:id="0"/>
      <w:r w:rsidRPr="00720E32">
        <w:rPr>
          <w:b/>
          <w:color w:val="000000"/>
          <w:sz w:val="22"/>
          <w:szCs w:val="22"/>
        </w:rPr>
        <w:t xml:space="preserve"> w latach 2017-2018</w:t>
      </w:r>
      <w:r w:rsidRPr="00720E32">
        <w:rPr>
          <w:b/>
          <w:sz w:val="22"/>
          <w:szCs w:val="22"/>
        </w:rPr>
        <w:t>”</w:t>
      </w:r>
    </w:p>
    <w:p w:rsidR="00AD62E9" w:rsidRPr="00720E32" w:rsidRDefault="00AD62E9" w:rsidP="00705887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BA3786" w:rsidP="00705887">
      <w:pPr>
        <w:suppressAutoHyphens/>
        <w:overflowPunct w:val="0"/>
        <w:autoSpaceDE w:val="0"/>
        <w:spacing w:after="0" w:line="276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20E32">
        <w:rPr>
          <w:rFonts w:ascii="Times New Roman" w:eastAsia="Times New Roman" w:hAnsi="Times New Roman" w:cs="Times New Roman"/>
          <w:b/>
          <w:lang w:eastAsia="pl-PL"/>
        </w:rPr>
        <w:t>Nr RGI.271.8</w:t>
      </w:r>
      <w:r w:rsidR="006D6B11" w:rsidRPr="00720E32">
        <w:rPr>
          <w:rFonts w:ascii="Times New Roman" w:eastAsia="Times New Roman" w:hAnsi="Times New Roman" w:cs="Times New Roman"/>
          <w:b/>
          <w:lang w:eastAsia="pl-PL"/>
        </w:rPr>
        <w:t>.2016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ED0364" w:rsidP="00705887">
      <w:pPr>
        <w:suppressAutoHyphens/>
        <w:overflowPunct w:val="0"/>
        <w:autoSpaceDE w:val="0"/>
        <w:spacing w:after="0" w:line="276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Niniejsza SIWZ składa się z 37</w:t>
      </w:r>
      <w:r w:rsidR="006D6B11" w:rsidRPr="00720E32">
        <w:rPr>
          <w:rFonts w:ascii="Times New Roman" w:eastAsia="Times New Roman" w:hAnsi="Times New Roman" w:cs="Times New Roman"/>
          <w:b/>
          <w:lang w:eastAsia="pl-PL"/>
        </w:rPr>
        <w:t xml:space="preserve"> ponumerowanych stron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left="4350" w:right="-1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left="4350" w:right="-1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FC6537" w:rsidP="00705887">
      <w:pPr>
        <w:suppressAutoHyphens/>
        <w:overflowPunct w:val="0"/>
        <w:autoSpaceDE w:val="0"/>
        <w:spacing w:after="0" w:line="276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Zatory, dnia 14</w:t>
      </w:r>
      <w:r w:rsidR="00BA3786" w:rsidRPr="00720E32">
        <w:rPr>
          <w:rFonts w:ascii="Times New Roman" w:eastAsia="Times New Roman" w:hAnsi="Times New Roman" w:cs="Times New Roman"/>
          <w:lang w:eastAsia="pl-PL"/>
        </w:rPr>
        <w:t>.11</w:t>
      </w:r>
      <w:r w:rsidR="006D6B11" w:rsidRPr="00720E32">
        <w:rPr>
          <w:rFonts w:ascii="Times New Roman" w:eastAsia="Times New Roman" w:hAnsi="Times New Roman" w:cs="Times New Roman"/>
          <w:lang w:eastAsia="pl-PL"/>
        </w:rPr>
        <w:t>.2016 r.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</w:r>
      <w:r w:rsidRPr="00720E32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……………………………………...................                                                                              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(podpis i pieczęć kierownika Zamawiającego </w:t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lub osoby której powierzono wykonywanie</w:t>
      </w:r>
    </w:p>
    <w:p w:rsidR="00C81907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czynności w postępowaniu)</w:t>
      </w:r>
    </w:p>
    <w:p w:rsidR="00C81907" w:rsidRPr="00720E32" w:rsidRDefault="00C81907">
      <w:pPr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br w:type="page"/>
      </w: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D6B11" w:rsidRPr="00720E32" w:rsidRDefault="006D6B11" w:rsidP="00705887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Nazwa oraz adres Zamawiającego</w:t>
      </w:r>
    </w:p>
    <w:p w:rsidR="00F92681" w:rsidRPr="00720E32" w:rsidRDefault="00F92681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Gmina Zatory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ul. Jana Pawła II 106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07-217 Zatory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tel./fax 29 741 03 94, tel. 29 741 03 87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e-mail: zp@zatory.pl</w:t>
      </w:r>
    </w:p>
    <w:p w:rsidR="00F92681" w:rsidRPr="00720E32" w:rsidRDefault="00F92681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6D6B11" w:rsidRPr="00720E32" w:rsidRDefault="006D6B11" w:rsidP="00705887">
      <w:pPr>
        <w:spacing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Adres do korespondencji: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Urząd Gminy Zatory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ul. Jana Pawła II 106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07-217 Zatory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tel./fax 29 741 03 94, tel. 29 741 03 87</w:t>
      </w:r>
    </w:p>
    <w:p w:rsidR="00A11D9B" w:rsidRPr="00720E32" w:rsidRDefault="00A11D9B" w:rsidP="00705887">
      <w:pPr>
        <w:spacing w:after="0" w:line="276" w:lineRule="auto"/>
        <w:ind w:left="372" w:firstLine="708"/>
        <w:jc w:val="both"/>
        <w:rPr>
          <w:rFonts w:ascii="Times New Roman" w:hAnsi="Times New Roman" w:cs="Times New Roman"/>
          <w:lang w:val="en-US"/>
        </w:rPr>
      </w:pPr>
      <w:r w:rsidRPr="00720E32">
        <w:rPr>
          <w:rFonts w:ascii="Times New Roman" w:hAnsi="Times New Roman" w:cs="Times New Roman"/>
          <w:lang w:val="en-US"/>
        </w:rPr>
        <w:t>e-mail: zp@zatory.pl</w:t>
      </w:r>
    </w:p>
    <w:p w:rsidR="00A11D9B" w:rsidRPr="00720E32" w:rsidRDefault="00A11D9B" w:rsidP="0070588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Tryb udzielenia zamówienia</w:t>
      </w:r>
    </w:p>
    <w:p w:rsidR="0021005A" w:rsidRPr="00720E32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A11D9B" w:rsidRPr="00720E32" w:rsidRDefault="00A11D9B" w:rsidP="0070588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Postępowanie prowadzone jest w trybie przetargu nieograniczonego zgodnie z ustawą z dnia 29 stycznia 2004 r. Prawo zamówień publicznych (</w:t>
      </w:r>
      <w:r w:rsidR="00166AEF" w:rsidRPr="00720E32">
        <w:rPr>
          <w:rFonts w:ascii="Times New Roman" w:hAnsi="Times New Roman" w:cs="Times New Roman"/>
        </w:rPr>
        <w:t>Dz.U. 2015 poz. 2164</w:t>
      </w:r>
      <w:r w:rsidRPr="00720E32">
        <w:rPr>
          <w:rFonts w:ascii="Times New Roman" w:hAnsi="Times New Roman" w:cs="Times New Roman"/>
        </w:rPr>
        <w:t xml:space="preserve">) o wartości nie przekraczającej wyrażonej w złotych równowartości kwot określonych w przepisach wydanych na podstawie art. 11 ust. 8 ustawy dla </w:t>
      </w:r>
      <w:r w:rsidR="00BA3786" w:rsidRPr="00720E32">
        <w:rPr>
          <w:rFonts w:ascii="Times New Roman" w:hAnsi="Times New Roman" w:cs="Times New Roman"/>
        </w:rPr>
        <w:t>usług</w:t>
      </w:r>
      <w:r w:rsidRPr="00720E32">
        <w:rPr>
          <w:rFonts w:ascii="Times New Roman" w:hAnsi="Times New Roman" w:cs="Times New Roman"/>
        </w:rPr>
        <w:t>.</w:t>
      </w:r>
    </w:p>
    <w:p w:rsidR="00A11D9B" w:rsidRPr="00720E32" w:rsidRDefault="00A11D9B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11D9B" w:rsidRPr="00720E32" w:rsidRDefault="00A11D9B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Opis przedmiotu zamówienia</w:t>
      </w:r>
    </w:p>
    <w:p w:rsidR="0021005A" w:rsidRPr="00720E32" w:rsidRDefault="0021005A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1C37C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Przedmiotem zamówienia jest odbieranie i zagospodarowanie odpadów komunalnych z nieruchomości, na których zamieszkują mieszkańcy, położonych na terenie gminy Zatory, w sposób zapewniający osiągnięcie odpowiednich poziomów recyklingu, przygotowania do ponownego użycia i odzysku innymi metodami oraz ograniczenie odpadów komunalnych ulegających biodegradacji przekazywanych do składowania oraz w sposób zgodny z przepisami ustawy z dnia 13 września 1996 r. o utrzymaniu czystości i porządku w gminach (j.t. Dz. U. 2016, poz. 250), ustawy z dnia 14 grudnia 2012 r. o odpadach (</w:t>
      </w:r>
      <w:r w:rsidR="001C37C6" w:rsidRPr="00720E32">
        <w:rPr>
          <w:rFonts w:ascii="Times New Roman" w:hAnsi="Times New Roman" w:cs="Times New Roman"/>
        </w:rPr>
        <w:t>Dz.U.2013.21</w:t>
      </w:r>
      <w:r w:rsidRPr="00720E32">
        <w:rPr>
          <w:rFonts w:ascii="Times New Roman" w:hAnsi="Times New Roman" w:cs="Times New Roman"/>
        </w:rPr>
        <w:t>), zapisami Wojewódzkiego Planu Gospodarki Odpadami, przyjętego uchwałą Sejmiku Województwa Mazowieckiego Nr 211/12</w:t>
      </w:r>
      <w:r w:rsidR="001C37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dnia 22 października 2012 r. w sprawie uchwalenia Wojewódzkiego Planu Gospodarki Odpadami dla Mazowsza na lata 2012 - 2017 z uwzględnieniem lat 2018 - 2023 z załącznikami, Regulaminu utrzymania czystości i porządku na terenie gminy Zatory, oraz innymi przepisami prawa ustawowego</w:t>
      </w:r>
      <w:r w:rsidR="001C37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prawa miejscowego.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Zakres prac obejmuje:</w:t>
      </w:r>
    </w:p>
    <w:p w:rsidR="00BA3786" w:rsidRPr="00720E32" w:rsidRDefault="00BA3786" w:rsidP="00732D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komunalnych z nieruchomości, na których zamieszkują mieszkańcy, w tym:</w:t>
      </w:r>
    </w:p>
    <w:p w:rsidR="001C37C6" w:rsidRPr="00720E32" w:rsidRDefault="00BA3786" w:rsidP="00732D7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komunalnych niesegregowanych (zmieszanych),</w:t>
      </w:r>
    </w:p>
    <w:p w:rsidR="001C37C6" w:rsidRPr="00720E32" w:rsidRDefault="00BA3786" w:rsidP="00732D7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segregowanych,</w:t>
      </w:r>
      <w:r w:rsidR="001C37C6" w:rsidRPr="00720E32">
        <w:rPr>
          <w:rFonts w:ascii="Times New Roman" w:hAnsi="Times New Roman" w:cs="Times New Roman"/>
        </w:rPr>
        <w:t xml:space="preserve"> </w:t>
      </w:r>
    </w:p>
    <w:p w:rsidR="001C37C6" w:rsidRPr="00720E32" w:rsidRDefault="00BA3786" w:rsidP="00732D7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 wielkogabarytowych,</w:t>
      </w:r>
    </w:p>
    <w:p w:rsidR="00BA3786" w:rsidRPr="00720E32" w:rsidRDefault="00BA3786" w:rsidP="00732D73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zużytego sprzętu elektrycznego i elektronicznego,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Wykonawca odbierze i zagospodaruje każdą ilość wystawionych odpadów komunalnych określonych w pkt 1).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Wykonawca zobowiązany jest do odbierania wszystkich </w:t>
      </w:r>
      <w:r w:rsidR="001C37C6" w:rsidRPr="00720E32">
        <w:rPr>
          <w:rFonts w:ascii="Times New Roman" w:hAnsi="Times New Roman" w:cs="Times New Roman"/>
        </w:rPr>
        <w:t>odpadów komunalnych określonych w pkt. III SIWZ</w:t>
      </w:r>
      <w:r w:rsidRPr="00720E32">
        <w:rPr>
          <w:rFonts w:ascii="Times New Roman" w:hAnsi="Times New Roman" w:cs="Times New Roman"/>
        </w:rPr>
        <w:t xml:space="preserve"> ust 2 wytworzonych na terenie wszystkich nieruchomości, na których zamieszkują mieszkańcy, zgromadzonych w pojemnikach, w tym w workach spełniających minimalne wymagania określone w Rozdziale III Regulaminu utrzymania czystości i porządku na terenie gminy Zatory.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komunalnych z zabudowy jednorodzinnej i wielorodzinnej: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 terenie zabudowy jednorodzinnej i wielorodzinnej (tzw. nieruch</w:t>
      </w:r>
      <w:r w:rsidR="001C37C6" w:rsidRPr="00720E32">
        <w:rPr>
          <w:rFonts w:ascii="Times New Roman" w:hAnsi="Times New Roman" w:cs="Times New Roman"/>
        </w:rPr>
        <w:t xml:space="preserve">omości zamieszkałe) obowiązywać </w:t>
      </w:r>
      <w:r w:rsidRPr="00720E32">
        <w:rPr>
          <w:rFonts w:ascii="Times New Roman" w:hAnsi="Times New Roman" w:cs="Times New Roman"/>
        </w:rPr>
        <w:t>będzie system mieszany pojemnikowo-workowy zbiórki odpadów komunalnych:</w:t>
      </w:r>
    </w:p>
    <w:p w:rsidR="001C37C6" w:rsidRPr="00720E32" w:rsidRDefault="00BA3786" w:rsidP="00732D7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Niesegregowane (zmieszane)  odpady komunalne</w:t>
      </w:r>
      <w:r w:rsidR="001C37C6" w:rsidRPr="00720E32">
        <w:rPr>
          <w:rFonts w:ascii="Times New Roman" w:hAnsi="Times New Roman" w:cs="Times New Roman"/>
        </w:rPr>
        <w:t>.</w:t>
      </w:r>
    </w:p>
    <w:p w:rsidR="001C37C6" w:rsidRPr="00720E32" w:rsidRDefault="001C37C6" w:rsidP="001C37C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Niesegregowane (zmieszane)  odpady komunalne zbierane będą w pojemnikach i workach.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Pojemniki zapewnia Wykonawca i dostarczy je do miejsc wskazanych przez właścicieli nieruchomości.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Jeżeli w toku realizacji zamówienia nastąpi uszkodzenie lub zniszczenie pojemnika wynikłe z winy Wykonawcy, jego naprawienie i doprowadzenie do stanu poprzedniego należy do Wykonawcy.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Częstotliwość odbioru i wywozu niesegregowanych (zmieszanych) odpadów komunalnych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zabudowy jednorodzinnej na terenie gminy Zatory i wielorodzinnej w miejscowości Zatory - jeden raz w miesiącu, zgodnie z harmonogramem sporządzonym przez Wykonawcę, uzgodnionym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Zamawiającym i zaakceptowanym przez Zamawiającego.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Częstotliwość odbioru i wywozu niesegregowanych (zmieszanych) odpadów komunalnych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 xml:space="preserve">z zabudowy wielorodzinnej w miejscowości Gładczyn - </w:t>
      </w:r>
      <w:r w:rsidR="00843CF8">
        <w:rPr>
          <w:rFonts w:ascii="Times New Roman" w:hAnsi="Times New Roman" w:cs="Times New Roman"/>
        </w:rPr>
        <w:t>cztery</w:t>
      </w:r>
      <w:r w:rsidR="00BA3786" w:rsidRPr="00720E32">
        <w:rPr>
          <w:rFonts w:ascii="Times New Roman" w:hAnsi="Times New Roman" w:cs="Times New Roman"/>
        </w:rPr>
        <w:t xml:space="preserve"> razy w miesiącu, zgodnie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harmonogramem sporządzonym przez Wykonawcę, uzgodnionym z Zamawiającym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i zaakceptowanym przez Zamawiającego.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 xml:space="preserve">Realizacja reklamacji (nieodebranie zgodnie z harmonogramem) - w ciągu 24 godzin od otrzymania zawiadomienia faxem lub e-mailem od Zamawiającego. Załatwienie reklamacji należy niezwłocznie potwierdzić fax nr 29 7410394 lub e-mail: </w:t>
      </w:r>
      <w:hyperlink r:id="rId8" w:history="1">
        <w:r w:rsidRPr="00720E32">
          <w:rPr>
            <w:rStyle w:val="Hipercze"/>
            <w:rFonts w:ascii="Times New Roman" w:hAnsi="Times New Roman" w:cs="Times New Roman"/>
          </w:rPr>
          <w:t>odpady@zatory.pl</w:t>
        </w:r>
      </w:hyperlink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Obowiązkiem Wykonawcy będzie zagospodarowanie odebranych niesegregowanych (zmieszanych) odpadów komunalnych poprzez ich przekazanie do odzysku lub unieszkodliwiania zgodnie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obowiązującymi przepisami prawa, jak również przedstawienie Zamawiającemu (jeden raz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w miesiącu) dowodów potwierdzających wykonanie tych czynności, tj. karty przekazania odpadów.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Obowiązkiem Wykonawcy będzie również posprzątanie wokół ww. pojemników, gdy zajdzie taka potrzeba, między innymi poprzez zabranie dostawionych na pojemnikach worków</w:t>
      </w:r>
      <w:r w:rsidRPr="00720E32">
        <w:rPr>
          <w:rFonts w:ascii="Times New Roman" w:hAnsi="Times New Roman" w:cs="Times New Roman"/>
        </w:rPr>
        <w:t xml:space="preserve"> </w:t>
      </w:r>
      <w:r w:rsidR="00BA3786" w:rsidRPr="00720E32">
        <w:rPr>
          <w:rFonts w:ascii="Times New Roman" w:hAnsi="Times New Roman" w:cs="Times New Roman"/>
        </w:rPr>
        <w:t>z niesegregowanymi (zmieszanymi) odpadami komunalnymi (ww. właściciele nieruchomości mają możliwość dostawienia tego rodzaju worków w przypadku, gdy pojemność pojemnika w danym okresie będzie niewystarczająca).</w:t>
      </w:r>
    </w:p>
    <w:p w:rsidR="00BA3786" w:rsidRPr="00720E32" w:rsidRDefault="00BA3786" w:rsidP="00732D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Selektywnie, z nieruchomości w zabudowie jednorodzinnej oraz zabudowie wielorodzinnej, polegający na segregowaniu wytworzonych w gospodarstwie domowym odpadów na dwie grupy: frakcja „sucha” i frakcja „mokra”.</w:t>
      </w:r>
    </w:p>
    <w:p w:rsidR="001C37C6" w:rsidRPr="00720E32" w:rsidRDefault="00BA3786" w:rsidP="00732D7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odpady komunalne zbierane jako frakcja „mokra”, odpady zielone (odpady ulegające</w:t>
      </w:r>
      <w:r w:rsidR="001C37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biodegradacji w tym wystudzony popiół z gos</w:t>
      </w:r>
      <w:r w:rsidR="001C37C6" w:rsidRPr="00720E32">
        <w:rPr>
          <w:rFonts w:ascii="Times New Roman" w:hAnsi="Times New Roman" w:cs="Times New Roman"/>
        </w:rPr>
        <w:t xml:space="preserve">podarstw domowych) oraz odpady </w:t>
      </w:r>
      <w:r w:rsidRPr="00720E32">
        <w:rPr>
          <w:rFonts w:ascii="Times New Roman" w:hAnsi="Times New Roman" w:cs="Times New Roman"/>
        </w:rPr>
        <w:t>opakowaniowe ulegające biodegradacji;</w:t>
      </w:r>
    </w:p>
    <w:p w:rsidR="00BA3786" w:rsidRPr="00720E32" w:rsidRDefault="00BA3786" w:rsidP="00732D7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odpady komunalne zbierane jako frakcja „sucha”, tj. (w tym: papier, tektura, tekstylia, </w:t>
      </w:r>
      <w:r w:rsidRPr="00720E32">
        <w:rPr>
          <w:rFonts w:ascii="Times New Roman" w:hAnsi="Times New Roman" w:cs="Times New Roman"/>
        </w:rPr>
        <w:tab/>
        <w:t>metal, szkło, tworzywo sztuczne, opakowania wielomateriałowe, pozostałe po</w:t>
      </w:r>
      <w:r w:rsidR="001C37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wyselekcjonowaniu odpadów mokrych).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Selektywna zbiórka odpadów na terenie nieruchomości z</w:t>
      </w:r>
      <w:r w:rsidR="001C37C6" w:rsidRPr="00720E32">
        <w:rPr>
          <w:rFonts w:ascii="Times New Roman" w:hAnsi="Times New Roman" w:cs="Times New Roman"/>
        </w:rPr>
        <w:t xml:space="preserve">amieszkałych będzie się odbywać </w:t>
      </w:r>
      <w:r w:rsidRPr="00720E32">
        <w:rPr>
          <w:rFonts w:ascii="Times New Roman" w:hAnsi="Times New Roman" w:cs="Times New Roman"/>
        </w:rPr>
        <w:t>w systemie mieszanym pojemnikowo-workowym.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Pojemniki i worki zapewnia Wykonawca. Ilość</w:t>
      </w:r>
      <w:r w:rsidR="001C37C6" w:rsidRPr="00720E32">
        <w:rPr>
          <w:rFonts w:ascii="Times New Roman" w:hAnsi="Times New Roman" w:cs="Times New Roman"/>
        </w:rPr>
        <w:t xml:space="preserve"> niezbędnych worków podano w pkt. III</w:t>
      </w:r>
      <w:r w:rsidRPr="00720E32">
        <w:rPr>
          <w:rFonts w:ascii="Times New Roman" w:hAnsi="Times New Roman" w:cs="Times New Roman"/>
        </w:rPr>
        <w:t xml:space="preserve"> ust 5 SIWZ.</w:t>
      </w:r>
    </w:p>
    <w:p w:rsidR="001C37C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Pojemniki będą służyły do gromadzenia: odpady komunalne zbierane jako frakcja „sucha”. </w:t>
      </w:r>
    </w:p>
    <w:p w:rsidR="00BA3786" w:rsidRPr="00720E32" w:rsidRDefault="001C37C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Worki </w:t>
      </w:r>
      <w:r w:rsidR="00BA3786" w:rsidRPr="00720E32">
        <w:rPr>
          <w:rFonts w:ascii="Times New Roman" w:hAnsi="Times New Roman" w:cs="Times New Roman"/>
        </w:rPr>
        <w:t>i pojemniki będą służyły do gromadzenia: odpady komunalne zbierane jako frakcja „mokra”.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Częstotliwość odbioru i wywozu segregowanych odpadów komunalnych – jeden raz w miesiącu, zgodnie z harmonogramem sporządzonym przez Wykonawcę oraz uzgodnionym i zaakceptowanym przez Zamawiającego.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Realizacja reklamacji (nieodebranie zgodnie z harmonogramem) - w ciągu 24 godzin od otrzymania zawiadomienia faxem lub e-mailem od Zamawiającego. Załatwienie reklamacji należy niezwłocznie potwierdzić fax nr 29 7410394 lub e-mail: </w:t>
      </w:r>
      <w:hyperlink r:id="rId9" w:history="1">
        <w:r w:rsidR="008546A6" w:rsidRPr="00720E32">
          <w:rPr>
            <w:rStyle w:val="Hipercze"/>
            <w:rFonts w:ascii="Times New Roman" w:hAnsi="Times New Roman" w:cs="Times New Roman"/>
          </w:rPr>
          <w:t>odpady@zatory.pl</w:t>
        </w:r>
      </w:hyperlink>
      <w:r w:rsidR="008546A6" w:rsidRPr="00720E32">
        <w:rPr>
          <w:rFonts w:ascii="Times New Roman" w:hAnsi="Times New Roman" w:cs="Times New Roman"/>
        </w:rPr>
        <w:t xml:space="preserve"> 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Obowiązkiem Wykonawcy będzie zagospodarowanie selektywnie zebranych odpadów poprzez przekazanie ich do odzysku zgodnie z przepisami obowiązującego prawa oraz przedstawienie Zamawiającemu (jeden raz w miesiącu) dowodów potwierdzających wykonanie tych czynności tj. karty przekazania odpadów.</w:t>
      </w:r>
    </w:p>
    <w:p w:rsidR="00BA3786" w:rsidRPr="00720E32" w:rsidRDefault="00BA3786" w:rsidP="00732D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Odpady wielkogabarytowe, wyeksploatowany  sprzęt elektryczny i elektroniczny.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Odbiór odpadów wielkogabarytowych i wyeksploatowanego sprzętu elektrycznego i elektronicznego będzie się odbywać poprzez odbieranie wystawionych ww. odpadów przez właścicieli  przed swoimi nieruchomościami w ustalonych przez Zamawiającego z Wykonawcą szczegółowych terminach.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Częstotliwość załadunku i wywozu  przez Wykonawcę – raz na pół roku. W ramach niniejszego zamówienia odbędą się </w:t>
      </w:r>
      <w:r w:rsidR="00405991">
        <w:rPr>
          <w:rFonts w:ascii="Times New Roman" w:hAnsi="Times New Roman" w:cs="Times New Roman"/>
        </w:rPr>
        <w:t>4</w:t>
      </w:r>
      <w:r w:rsidRPr="00720E32">
        <w:rPr>
          <w:rFonts w:ascii="Times New Roman" w:hAnsi="Times New Roman" w:cs="Times New Roman"/>
        </w:rPr>
        <w:t xml:space="preserve"> zbiórki prze</w:t>
      </w:r>
      <w:r w:rsidR="002D4122">
        <w:rPr>
          <w:rFonts w:ascii="Times New Roman" w:hAnsi="Times New Roman" w:cs="Times New Roman"/>
        </w:rPr>
        <w:t>dmiotowych odpadów (dwie w 2017 r. i dwie</w:t>
      </w:r>
      <w:r w:rsidR="008546A6" w:rsidRPr="00720E32">
        <w:rPr>
          <w:rFonts w:ascii="Times New Roman" w:hAnsi="Times New Roman" w:cs="Times New Roman"/>
        </w:rPr>
        <w:t xml:space="preserve"> w 2018</w:t>
      </w:r>
      <w:r w:rsidRPr="00720E32">
        <w:rPr>
          <w:rFonts w:ascii="Times New Roman" w:hAnsi="Times New Roman" w:cs="Times New Roman"/>
        </w:rPr>
        <w:t xml:space="preserve"> r.)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jest zobowiązany odebrać odpady wielkogabarytowe, zużyty sprzęt elektryczny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 elektroniczny, które zostaną wystawione przez mieszkańców przed posesję zgodnie z uzgodnionym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 Zamawiającym i zaakceptowanym przez Zamawiającego harmonogramem.</w:t>
      </w:r>
    </w:p>
    <w:p w:rsidR="00BA3786" w:rsidRPr="00720E32" w:rsidRDefault="00BA3786" w:rsidP="00732D7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Odpady budowlane.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Odbieranie odpadów budowlanych i remontowych nie jest przedmiotem niniejszego zamówienia.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stwierdzenia przez pracowników Wykonawcy bezpośrednio dokonujących odbioru odpadów zapełnienia pojemnika lub worka służącego do gromadzenia odpadów segregowanych odpadami budowlanymi lub remontowymi Wykonawca nie ma obowiązku odbioru odpadów.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Obowiązki Wykonawcy przed rozpoczęciem i w trakcie realizacji zamówienia</w:t>
      </w:r>
      <w:r w:rsidR="00D0499C" w:rsidRPr="00720E32">
        <w:rPr>
          <w:rFonts w:ascii="Times New Roman" w:hAnsi="Times New Roman" w:cs="Times New Roman"/>
        </w:rPr>
        <w:t>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dostarczy Wykonawcy szczegółowy wykaz adresów nieruchomości objętych umową odbioru odpadów oraz miejsc do gromadzenia odpadów.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ma obowiązek wyposażenia właścicieli nieruchomości w niezbędne pojemniki oraz worki na odbiór odpadów.</w:t>
      </w:r>
    </w:p>
    <w:p w:rsidR="00BA3786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zobowiązany jest do sporządzania raportów miesięcznych w formie papierowej</w:t>
      </w:r>
      <w:r w:rsidR="00D0499C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elektronicznej (formę elektroniczną Wykonawca prześle na adres odpady@zatory.pl), które winny zawierać:</w:t>
      </w:r>
    </w:p>
    <w:p w:rsidR="00D0499C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informację o masie poszczególnych rodzajów odebranych i przekazanych do</w:t>
      </w:r>
      <w:r w:rsidR="00D0499C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zagospodarowania poszczególnych rodzajów odpa</w:t>
      </w:r>
      <w:r w:rsidR="00D0499C" w:rsidRPr="00720E32">
        <w:rPr>
          <w:rFonts w:ascii="Times New Roman" w:hAnsi="Times New Roman" w:cs="Times New Roman"/>
        </w:rPr>
        <w:t xml:space="preserve">dów komunalnych, w tym odpadów </w:t>
      </w:r>
      <w:r w:rsidRPr="00720E32">
        <w:rPr>
          <w:rFonts w:ascii="Times New Roman" w:hAnsi="Times New Roman" w:cs="Times New Roman"/>
        </w:rPr>
        <w:t>odebranych selektywnie,</w:t>
      </w:r>
    </w:p>
    <w:p w:rsidR="00D0499C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dowody przyjęcia odebranych odpadów komunalnych przez ww. instalacje - kopie kart przekazania odpadów sporządzonych zgodnie z obowiązującymi przepisami,</w:t>
      </w:r>
    </w:p>
    <w:p w:rsidR="00D0499C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informację o zaobserwowanych nieprawidłowościach dot. prowadzonej przez właścicieli nieruchomości selektywnej zbiórki odpadów,</w:t>
      </w:r>
    </w:p>
    <w:p w:rsidR="00D0499C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informację o zaobserwowanych nieprawidłowościach dot. gromadzenia odpadów poza pojemnikami na odpady,</w:t>
      </w:r>
    </w:p>
    <w:p w:rsidR="00BA3786" w:rsidRPr="00720E32" w:rsidRDefault="00BA3786" w:rsidP="00732D7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informację o wszystkich przyczynach, które miały wpływ na nieterminowy odbiór odpadów (np. awaria pojazdu).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trakcie wykonywania umowy wyposażenie zgłoszonych przez Zamawiającego miejsc gromadzenia odpadów (nieruchomości) w niezbędne pojemniki następuje najpóźniej w ciągu 3 dni roboczych od dnia zgłoszenia.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i Wykonawca wspólnie odpowiadają za informowanie mieszkańców o zasadach</w:t>
      </w:r>
      <w:r w:rsidR="00D0499C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i terminach odbierania poszczególnych rodzajów odpadów. W tym celu Wykonawca będzie sporządzać harmonogramy odbioru, które Zamawiający będzie po akceptacji publikował na </w:t>
      </w:r>
      <w:r w:rsidRPr="00720E32">
        <w:rPr>
          <w:rFonts w:ascii="Times New Roman" w:hAnsi="Times New Roman" w:cs="Times New Roman"/>
        </w:rPr>
        <w:lastRenderedPageBreak/>
        <w:t>stronie internetowej www.zatory.pl a Wykonawca w formie wydruków, będzie zobowiązany przekazać właścicielom nieruchomości podczas pierwszego odbioru odpadów.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jest zobowiązany do zbierania także odpadów leżących obok pojemników jeśli jest to wynikiem jego działalności.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będzie przekazywał sprawozdania kwartalne z wykonywanych usług zgodnie z ustawą o utrzymaniu czystości i porządku w gminach.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 szkody w majątku Zamawiającego lub osób trzecich  spowodowane w trakcie odbioru odpadów komunalnych ponosi Wykonawca.</w:t>
      </w:r>
    </w:p>
    <w:p w:rsidR="00D0499C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zobowiązany jest do przestrzegania obowiązujących w trakcie umowy przepisów prawnych, a w szczególności:</w:t>
      </w:r>
    </w:p>
    <w:p w:rsidR="00746474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ustawy z dnia 14 grudnia 2012 r. o od</w:t>
      </w:r>
      <w:r w:rsidR="00746474" w:rsidRPr="00720E32">
        <w:rPr>
          <w:rFonts w:ascii="Times New Roman" w:hAnsi="Times New Roman" w:cs="Times New Roman"/>
        </w:rPr>
        <w:t>padach (Dz.U.2013.21)</w:t>
      </w:r>
      <w:r w:rsidRPr="00720E32">
        <w:rPr>
          <w:rFonts w:ascii="Times New Roman" w:hAnsi="Times New Roman" w:cs="Times New Roman"/>
        </w:rPr>
        <w:t>,</w:t>
      </w:r>
    </w:p>
    <w:p w:rsidR="00746474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ustawy z dnia 13 września 1996 r. o utrzymaniu czystości i porządku w gminach </w:t>
      </w:r>
      <w:r w:rsidR="00746474" w:rsidRPr="00720E32">
        <w:rPr>
          <w:rFonts w:ascii="Times New Roman" w:hAnsi="Times New Roman" w:cs="Times New Roman"/>
        </w:rPr>
        <w:t>(j.t. Dz. U. 2016, poz. 250),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rozporządzenia Ministra Środowiska z dnia 11 stycznia 2013 r. w sprawie szczegółowych wymagań w zakresie odbierania odpadów komunalnych od właścicieli nieruchomości (Dz. U. z 2013 r. poz. 122).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159/XXIII/2013 Rady Gminy Zatory z dnia 22 marca 2013 r. w sprawie przyjęcia regulaminu utrzymania czystości i porządku na terenie gminy Zatory.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175/XXV/2013 Rady Gminy Zatory z dnia 24 maja 2013 r. w sprawie zmiany Uchwały nr 159/XXIII/2013 Rady Gminy Zatory z dnia 22 marca 2013 r. w sprawie przyjęcia regulaminu utrzymania czystości i porządku na terenie gminy Zatory,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147/XXII/2012  Rady Gminy Zatory z dnia 28 grudnia 2012 r. w sprawie określenia szczegółowego sposobu i zakresu świadczenia usług w zakresie odbierania odpadów komunalnych od właścicieli nieruchomości z terenu Gminy Zatory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zagospodarowania tych odpadów, w zamian za uiszczoną przez właściciela nieruchomości opłatę za gospodarowanie odpadami komunalnymi,</w:t>
      </w:r>
    </w:p>
    <w:p w:rsidR="00936612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174/XXV/2013 Rady Gminy Zatory z dnia 24 maja 2013 r. w sprawie zmiany Uchwały nr  147/XXII/2012  Rady Gminy Zatory z dnia 28 grudnia 2012 r. w sprawie określenia szczegółowego sposobu i zakresu świadczenia usług w zakresie odbierania odpadów komunalnych od właścicieli nieruchomości z terenu Gminy Zatory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zagospodarowania tych odpadów, w zamian za uiszczoną przez właściciela nieruchomości opłatę za gosp</w:t>
      </w:r>
      <w:r w:rsidR="00936612" w:rsidRPr="00720E32">
        <w:rPr>
          <w:rFonts w:ascii="Times New Roman" w:hAnsi="Times New Roman" w:cs="Times New Roman"/>
        </w:rPr>
        <w:t>odarowanie odpadami komunalnymi,</w:t>
      </w:r>
    </w:p>
    <w:p w:rsidR="00BA3786" w:rsidRPr="00720E32" w:rsidRDefault="00BA3786" w:rsidP="00732D7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uchwały nr 222/XXXIV/2013 Rady Gminy Zatory z dnia 7 maja 2014 r. w sprawie zmiany uchwały nr 159/XXIII/2013 Rady Gminy Zatory z dnia 22 marca 2013 r. w sprawie przyjęcia regulaminu utrzymania czystości i p</w:t>
      </w:r>
      <w:r w:rsidR="00936612" w:rsidRPr="00720E32">
        <w:rPr>
          <w:rFonts w:ascii="Times New Roman" w:hAnsi="Times New Roman" w:cs="Times New Roman"/>
        </w:rPr>
        <w:t>orządku na terenie gminy Zatory.</w:t>
      </w:r>
    </w:p>
    <w:p w:rsidR="00936612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Odpady zebrane od właścicieli nieruchomości z terenu gminy Zatory Wykonawca zobowiązany jest zagospodarować (poddać odzyskowi lub unieszkodliwieniu) zgodnie z obowiązującym prawem,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tym zmieszane odpady komunalne, odpady ulegające biodegradacji oraz pozostałości z sortowania odpadów komunalnych przeznaczonych do składowania przekazywać do regionalnych instalacji do przetwarzania odpadów komunalnych oraz przedstawienie Zamawiającemu  raz na miesiąc dowodów potwierdzających wykonanie tych czynności, tj. karty przekazania odpadów.</w:t>
      </w:r>
    </w:p>
    <w:p w:rsidR="00936612" w:rsidRPr="00720E32" w:rsidRDefault="00936612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Wykonawca odpowiedzialny jest za osiąganie poziomów odzysku odpadów komunalnych z uwzględnieniem poziomów odzysku wskazanych w ustawie z dnia 13 września 1996 r. o utrzymaniu czystości i porządku w gminach (Dz. U z 2016r., poz. 250 z </w:t>
      </w:r>
      <w:proofErr w:type="spellStart"/>
      <w:r w:rsidRPr="00720E32">
        <w:rPr>
          <w:rFonts w:ascii="Times New Roman" w:hAnsi="Times New Roman" w:cs="Times New Roman"/>
        </w:rPr>
        <w:t>późn</w:t>
      </w:r>
      <w:proofErr w:type="spellEnd"/>
      <w:r w:rsidRPr="00720E32">
        <w:rPr>
          <w:rFonts w:ascii="Times New Roman" w:hAnsi="Times New Roman" w:cs="Times New Roman"/>
        </w:rPr>
        <w:t>. zm.), Rozporządzeniu Ministra Środowiska z dnia 29 maja 2012 roku w sprawie poziomów recyklingu, przygotowania do ponownego użycia i odzysku innymi metodami niektórych frakcji odpadów komunalnych (</w:t>
      </w:r>
      <w:proofErr w:type="spellStart"/>
      <w:r w:rsidRPr="00720E32">
        <w:rPr>
          <w:rFonts w:ascii="Times New Roman" w:hAnsi="Times New Roman" w:cs="Times New Roman"/>
        </w:rPr>
        <w:t>t.j</w:t>
      </w:r>
      <w:proofErr w:type="spellEnd"/>
      <w:r w:rsidRPr="00720E32">
        <w:rPr>
          <w:rFonts w:ascii="Times New Roman" w:hAnsi="Times New Roman" w:cs="Times New Roman"/>
        </w:rPr>
        <w:t xml:space="preserve">. Dz. U z 2012r., poz. 645), oraz Rozporządzeniu Ministra </w:t>
      </w:r>
      <w:r w:rsidRPr="00720E32">
        <w:rPr>
          <w:rFonts w:ascii="Times New Roman" w:hAnsi="Times New Roman" w:cs="Times New Roman"/>
        </w:rPr>
        <w:lastRenderedPageBreak/>
        <w:t>Środowiska z dnia 25 maja 2012 r. w sprawie poziomów ograniczenia masy odpadów komunalnych ulegających biodegradacji przekazywanych do składowania oraz sposobu obliczania poziomu ograniczania masy tych odpadów (Dz. U z 2012r. poz. 676) (Wyrok Krajowej Izby Odwoławczej  z 4 stycznia 2013 r., sygn. Akt 2829/12).</w:t>
      </w:r>
    </w:p>
    <w:p w:rsidR="00936612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winien dysponować sprzętem umożliwiającym odbiór odpadów komunalnych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nieruchomości położonych przy drogach nie spełniających parametrów dróg publicznych.</w:t>
      </w:r>
    </w:p>
    <w:p w:rsidR="00936612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przypadku, gdy odpady nie są gromadzone w pojemnikach, w tym w workach odpowiadających wymaganiom Regulaminu utrzymania czystości i porządku na terenie gminy Zatory, Wykonawca zobowiązany jest do ich odebrania oraz poinformowania Zamawiającego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 nieruchomości, na której odpady nie są gromadzone w sposób odpowiadający wymaganiom Regulaminu.</w:t>
      </w:r>
    </w:p>
    <w:p w:rsidR="00BA3786" w:rsidRPr="00720E32" w:rsidRDefault="00BA3786" w:rsidP="00732D7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musi spełniać warunki określone w rozporządzeniu Ministra Środowiska z dnia</w:t>
      </w:r>
      <w:r w:rsidR="00936612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11 stycznia 2013 r. w sprawie szczegółowych wymagań w zakresie odbierania odpadów komunalnych od właścicieli nieruchomości (Dz. U. z 2013 r. poz. 122).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Wykaz urządzeń do gromadzenia odpadów i sprzętu technicznego</w:t>
      </w:r>
      <w:r w:rsidR="00936612" w:rsidRPr="00720E32">
        <w:rPr>
          <w:rFonts w:ascii="Times New Roman" w:hAnsi="Times New Roman" w:cs="Times New Roman"/>
        </w:rPr>
        <w:t>.</w:t>
      </w:r>
    </w:p>
    <w:p w:rsidR="00831329" w:rsidRPr="00720E32" w:rsidRDefault="00831329" w:rsidP="00831329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Urządzenia do gromadzenia odpadów</w:t>
      </w:r>
      <w:r w:rsidR="00936612" w:rsidRPr="00720E32">
        <w:rPr>
          <w:rFonts w:ascii="Times New Roman" w:hAnsi="Times New Roman" w:cs="Times New Roman"/>
        </w:rPr>
        <w:t>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Charakterystyka worków do selektywnej zbiórki odpadów: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materiał - folia polietylenowa LDPE,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pojemność  120 l,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grubość - co najmniej 60 mikronów,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Liczba i rodzaj pojemników do gromadzenia odpadów o poszczególnych pojemnościach (nie obejmuje pojemników w Punkcie Selektywnej Zbiórki Odpadów Komunalnych):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</w:t>
      </w:r>
      <w:r w:rsidRPr="0045447F">
        <w:rPr>
          <w:rFonts w:ascii="Times New Roman" w:hAnsi="Times New Roman" w:cs="Times New Roman"/>
        </w:rPr>
        <w:t xml:space="preserve">120 l </w:t>
      </w:r>
      <w:r w:rsidR="0045447F" w:rsidRPr="0045447F">
        <w:rPr>
          <w:rFonts w:ascii="Times New Roman" w:hAnsi="Times New Roman" w:cs="Times New Roman"/>
        </w:rPr>
        <w:t>–</w:t>
      </w:r>
      <w:r w:rsidRPr="0045447F">
        <w:rPr>
          <w:rFonts w:ascii="Times New Roman" w:hAnsi="Times New Roman" w:cs="Times New Roman"/>
        </w:rPr>
        <w:t xml:space="preserve"> </w:t>
      </w:r>
      <w:r w:rsidR="00E31BEE">
        <w:rPr>
          <w:rFonts w:ascii="Times New Roman" w:eastAsia="Times New Roman" w:hAnsi="Times New Roman" w:cs="Times New Roman"/>
          <w:lang w:eastAsia="fa-IR" w:bidi="fa-IR"/>
        </w:rPr>
        <w:t>795</w:t>
      </w:r>
      <w:r w:rsidR="0045447F" w:rsidRPr="0045447F">
        <w:rPr>
          <w:rFonts w:ascii="Times New Roman" w:eastAsia="Times New Roman" w:hAnsi="Times New Roman" w:cs="Times New Roman"/>
          <w:lang w:eastAsia="fa-IR" w:bidi="fa-IR"/>
        </w:rPr>
        <w:t xml:space="preserve"> </w:t>
      </w:r>
      <w:r w:rsidRPr="0045447F">
        <w:rPr>
          <w:rFonts w:ascii="Times New Roman" w:hAnsi="Times New Roman" w:cs="Times New Roman"/>
        </w:rPr>
        <w:t>szt.</w:t>
      </w:r>
    </w:p>
    <w:p w:rsidR="00BA3786" w:rsidRPr="00720E32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- 240 l - 380</w:t>
      </w:r>
      <w:r w:rsidR="00BA3786" w:rsidRPr="00720E32">
        <w:rPr>
          <w:rFonts w:ascii="Times New Roman" w:hAnsi="Times New Roman" w:cs="Times New Roman"/>
        </w:rPr>
        <w:t xml:space="preserve"> szt.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- 340 </w:t>
      </w:r>
      <w:r w:rsidR="00E31BEE">
        <w:rPr>
          <w:rFonts w:ascii="Times New Roman" w:hAnsi="Times New Roman" w:cs="Times New Roman"/>
        </w:rPr>
        <w:t>l - 82</w:t>
      </w:r>
      <w:r w:rsidRPr="00720E32">
        <w:rPr>
          <w:rFonts w:ascii="Times New Roman" w:hAnsi="Times New Roman" w:cs="Times New Roman"/>
        </w:rPr>
        <w:t xml:space="preserve"> szt.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- 1100 l - 1</w:t>
      </w:r>
      <w:r w:rsidR="00E31BEE">
        <w:rPr>
          <w:rFonts w:ascii="Times New Roman" w:hAnsi="Times New Roman" w:cs="Times New Roman"/>
        </w:rPr>
        <w:t>1</w:t>
      </w:r>
      <w:r w:rsidRPr="00720E32">
        <w:rPr>
          <w:rFonts w:ascii="Times New Roman" w:hAnsi="Times New Roman" w:cs="Times New Roman"/>
        </w:rPr>
        <w:t xml:space="preserve"> szt.</w:t>
      </w:r>
    </w:p>
    <w:p w:rsidR="00E31BEE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Liczba worków do selektywnej zbiórki odpadów - 9468 szt.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Szczegółowe dane charakteryzujące zamówienie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Liczba gospodarstw domowych na dzień ogłoszenia przetargu – </w:t>
      </w:r>
      <w:r w:rsidR="00E31BEE">
        <w:rPr>
          <w:rFonts w:ascii="Times New Roman" w:hAnsi="Times New Roman" w:cs="Times New Roman"/>
        </w:rPr>
        <w:t>1083</w:t>
      </w:r>
      <w:r w:rsidRPr="00720E32">
        <w:rPr>
          <w:rFonts w:ascii="Times New Roman" w:hAnsi="Times New Roman" w:cs="Times New Roman"/>
        </w:rPr>
        <w:t xml:space="preserve"> z czego </w:t>
      </w:r>
      <w:r w:rsidR="00E31BEE">
        <w:rPr>
          <w:rFonts w:ascii="Times New Roman" w:hAnsi="Times New Roman" w:cs="Times New Roman"/>
        </w:rPr>
        <w:t>263</w:t>
      </w:r>
      <w:r w:rsidRPr="00720E32">
        <w:rPr>
          <w:rFonts w:ascii="Times New Roman" w:hAnsi="Times New Roman" w:cs="Times New Roman"/>
        </w:rPr>
        <w:t xml:space="preserve"> gospodarstw zadeklarowało zmieszane odpady komunalne do odbioru, a </w:t>
      </w:r>
      <w:r w:rsidR="00E31BEE">
        <w:rPr>
          <w:rFonts w:ascii="Times New Roman" w:hAnsi="Times New Roman" w:cs="Times New Roman"/>
        </w:rPr>
        <w:t>820</w:t>
      </w:r>
      <w:r w:rsidRPr="00720E32">
        <w:rPr>
          <w:rFonts w:ascii="Times New Roman" w:hAnsi="Times New Roman" w:cs="Times New Roman"/>
        </w:rPr>
        <w:t xml:space="preserve"> gospodarstw zadeklarowało segregowane odpady komunalne do odbioru (frakcja „sucha”, frakcja „mokra”).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Zdecydowana większość mieszkańców gminy zamieszkuje w zabudowie jednorodzinnej. Istnieje kilka budynków mieszkalnych wielorodzinnych w miejscowości Zatory i Gładczyn, ale każde gospodarstwo domowe rozlicza się z gospodarki odpadami samodzielnie.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Powyższe dane o ilości osób zamieszkałych mogą ulec zmianie na skutek ruchu ludności. Liczba gospodarstw domowych może ulec zmianie w wyniku oddania do użytku i zamieszkania nowych budynków lub wyludnienia.</w:t>
      </w:r>
    </w:p>
    <w:p w:rsidR="00BA3786" w:rsidRPr="00720E32" w:rsidRDefault="00BA3786" w:rsidP="00732D7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Charakterystyka gminy Zatory</w:t>
      </w:r>
    </w:p>
    <w:p w:rsidR="00936612" w:rsidRPr="00720E32" w:rsidRDefault="00BA3786" w:rsidP="00732D7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Powierzchnia gminy Zatory wynosi 11.994 ha.</w:t>
      </w:r>
    </w:p>
    <w:p w:rsidR="00936612" w:rsidRPr="00720E32" w:rsidRDefault="00BA3786" w:rsidP="00732D7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Liczba mieszkańców gminy Zatory, na dzień </w:t>
      </w:r>
      <w:r w:rsidR="00936612" w:rsidRPr="00720E32">
        <w:rPr>
          <w:rFonts w:ascii="Times New Roman" w:hAnsi="Times New Roman" w:cs="Times New Roman"/>
        </w:rPr>
        <w:t>14</w:t>
      </w:r>
      <w:r w:rsidRPr="00720E32">
        <w:rPr>
          <w:rFonts w:ascii="Times New Roman" w:hAnsi="Times New Roman" w:cs="Times New Roman"/>
        </w:rPr>
        <w:t>.</w:t>
      </w:r>
      <w:r w:rsidR="00936612" w:rsidRPr="00720E32">
        <w:rPr>
          <w:rFonts w:ascii="Times New Roman" w:hAnsi="Times New Roman" w:cs="Times New Roman"/>
        </w:rPr>
        <w:t>11</w:t>
      </w:r>
      <w:r w:rsidRPr="00720E32">
        <w:rPr>
          <w:rFonts w:ascii="Times New Roman" w:hAnsi="Times New Roman" w:cs="Times New Roman"/>
        </w:rPr>
        <w:t>.201</w:t>
      </w:r>
      <w:r w:rsidR="00936612" w:rsidRPr="00720E32">
        <w:rPr>
          <w:rFonts w:ascii="Times New Roman" w:hAnsi="Times New Roman" w:cs="Times New Roman"/>
        </w:rPr>
        <w:t>6</w:t>
      </w:r>
      <w:r w:rsidRPr="00720E32">
        <w:rPr>
          <w:rFonts w:ascii="Times New Roman" w:hAnsi="Times New Roman" w:cs="Times New Roman"/>
        </w:rPr>
        <w:t xml:space="preserve"> r. wynosi o</w:t>
      </w:r>
      <w:r w:rsidR="003D2BDA">
        <w:rPr>
          <w:rFonts w:ascii="Times New Roman" w:hAnsi="Times New Roman" w:cs="Times New Roman"/>
        </w:rPr>
        <w:t xml:space="preserve"> </w:t>
      </w:r>
      <w:r w:rsidR="003D2BDA" w:rsidRPr="003D2BDA">
        <w:rPr>
          <w:rFonts w:ascii="Times New Roman" w:hAnsi="Times New Roman" w:cs="Times New Roman"/>
        </w:rPr>
        <w:t>487</w:t>
      </w:r>
      <w:r w:rsidR="00E31BEE">
        <w:rPr>
          <w:rFonts w:ascii="Times New Roman" w:hAnsi="Times New Roman" w:cs="Times New Roman"/>
        </w:rPr>
        <w:t xml:space="preserve">2 </w:t>
      </w:r>
      <w:proofErr w:type="spellStart"/>
      <w:r w:rsidR="00E31BEE">
        <w:rPr>
          <w:rFonts w:ascii="Times New Roman" w:hAnsi="Times New Roman" w:cs="Times New Roman"/>
        </w:rPr>
        <w:t>so</w:t>
      </w:r>
      <w:r w:rsidRPr="00720E32">
        <w:rPr>
          <w:rFonts w:ascii="Times New Roman" w:hAnsi="Times New Roman" w:cs="Times New Roman"/>
        </w:rPr>
        <w:t>b</w:t>
      </w:r>
      <w:r w:rsidR="00E31BEE">
        <w:rPr>
          <w:rFonts w:ascii="Times New Roman" w:hAnsi="Times New Roman" w:cs="Times New Roman"/>
        </w:rPr>
        <w:t>y</w:t>
      </w:r>
      <w:proofErr w:type="spellEnd"/>
      <w:r w:rsidRPr="00720E32">
        <w:rPr>
          <w:rFonts w:ascii="Times New Roman" w:hAnsi="Times New Roman" w:cs="Times New Roman"/>
        </w:rPr>
        <w:t>.</w:t>
      </w:r>
    </w:p>
    <w:p w:rsidR="00BA3786" w:rsidRPr="00720E32" w:rsidRDefault="00BA3786" w:rsidP="00732D7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Ilość odpadów komunalnych odebranych z terenu gminy Zatory.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W gminie Zatory w latach 2012-2013 zebrano następujące ilości odpadów komunalnych (dane na podstawie informacji przekazanych przez firmy świadczące usługi na terenie gminy w zakresie odbioru odpadów komunalnych):</w:t>
      </w:r>
    </w:p>
    <w:p w:rsidR="00936612" w:rsidRPr="00720E32" w:rsidRDefault="00936612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936612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Rok 2014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niesegregowane (zmieszane) odpady komunalne – </w:t>
      </w:r>
      <w:r w:rsidR="00E31BEE">
        <w:rPr>
          <w:rFonts w:ascii="Times New Roman" w:hAnsi="Times New Roman" w:cs="Times New Roman"/>
        </w:rPr>
        <w:t>398,83</w:t>
      </w:r>
      <w:r w:rsidRPr="00720E32">
        <w:rPr>
          <w:rFonts w:ascii="Times New Roman" w:hAnsi="Times New Roman" w:cs="Times New Roman"/>
        </w:rPr>
        <w:t xml:space="preserve"> Mg,</w:t>
      </w:r>
    </w:p>
    <w:p w:rsidR="00843376" w:rsidRPr="00720E32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odpady selektywne – 25,97</w:t>
      </w:r>
      <w:r w:rsidR="00BA3786" w:rsidRPr="00720E32">
        <w:rPr>
          <w:rFonts w:ascii="Times New Roman" w:hAnsi="Times New Roman" w:cs="Times New Roman"/>
        </w:rPr>
        <w:t xml:space="preserve"> Mg, w tym papier i tektura – </w:t>
      </w:r>
      <w:r>
        <w:rPr>
          <w:rFonts w:ascii="Times New Roman" w:hAnsi="Times New Roman" w:cs="Times New Roman"/>
        </w:rPr>
        <w:t>13,72</w:t>
      </w:r>
      <w:r w:rsidR="00BA3786" w:rsidRPr="00720E32">
        <w:rPr>
          <w:rFonts w:ascii="Times New Roman" w:hAnsi="Times New Roman" w:cs="Times New Roman"/>
        </w:rPr>
        <w:t xml:space="preserve"> Mg, </w:t>
      </w:r>
    </w:p>
    <w:p w:rsidR="00BA3786" w:rsidRDefault="0084337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tworzywa sztuczne </w:t>
      </w:r>
      <w:r w:rsidR="00E31BEE">
        <w:rPr>
          <w:rFonts w:ascii="Times New Roman" w:hAnsi="Times New Roman" w:cs="Times New Roman"/>
        </w:rPr>
        <w:t>– 4</w:t>
      </w:r>
      <w:r w:rsidR="00BA3786" w:rsidRPr="00720E32">
        <w:rPr>
          <w:rFonts w:ascii="Times New Roman" w:hAnsi="Times New Roman" w:cs="Times New Roman"/>
        </w:rPr>
        <w:t>,0</w:t>
      </w:r>
      <w:r w:rsidR="00E31BEE">
        <w:rPr>
          <w:rFonts w:ascii="Times New Roman" w:hAnsi="Times New Roman" w:cs="Times New Roman"/>
        </w:rPr>
        <w:t>6</w:t>
      </w:r>
      <w:r w:rsidR="00BA3786" w:rsidRPr="00720E32">
        <w:rPr>
          <w:rFonts w:ascii="Times New Roman" w:hAnsi="Times New Roman" w:cs="Times New Roman"/>
        </w:rPr>
        <w:t xml:space="preserve"> Mg, szkło – </w:t>
      </w:r>
      <w:r w:rsidR="00E31BEE">
        <w:rPr>
          <w:rFonts w:ascii="Times New Roman" w:hAnsi="Times New Roman" w:cs="Times New Roman"/>
        </w:rPr>
        <w:t>6,71</w:t>
      </w:r>
      <w:r w:rsidR="00BA3786" w:rsidRPr="00720E32">
        <w:rPr>
          <w:rFonts w:ascii="Times New Roman" w:hAnsi="Times New Roman" w:cs="Times New Roman"/>
        </w:rPr>
        <w:t xml:space="preserve"> Mg i metale – </w:t>
      </w:r>
      <w:r w:rsidR="00E31BEE">
        <w:rPr>
          <w:rFonts w:ascii="Times New Roman" w:hAnsi="Times New Roman" w:cs="Times New Roman"/>
        </w:rPr>
        <w:t>1,48</w:t>
      </w:r>
      <w:r w:rsidR="00BA3786" w:rsidRPr="00720E32">
        <w:rPr>
          <w:rFonts w:ascii="Times New Roman" w:hAnsi="Times New Roman" w:cs="Times New Roman"/>
        </w:rPr>
        <w:t xml:space="preserve"> Mg;</w:t>
      </w:r>
    </w:p>
    <w:p w:rsidR="00E31BEE" w:rsidRPr="00720E32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84337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Rok 2015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niesegregowane (zmieszane) odpady komunalne – </w:t>
      </w:r>
      <w:r w:rsidR="00E31BEE">
        <w:rPr>
          <w:rFonts w:ascii="Times New Roman" w:hAnsi="Times New Roman" w:cs="Times New Roman"/>
        </w:rPr>
        <w:t>567,68</w:t>
      </w:r>
      <w:r w:rsidRPr="00720E32">
        <w:rPr>
          <w:rFonts w:ascii="Times New Roman" w:hAnsi="Times New Roman" w:cs="Times New Roman"/>
        </w:rPr>
        <w:t xml:space="preserve"> Mg,</w:t>
      </w:r>
    </w:p>
    <w:p w:rsidR="0084337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odpady selektywne – 68,54 Mg, w tym papier i tektura – </w:t>
      </w:r>
      <w:r w:rsidR="00E31BEE">
        <w:rPr>
          <w:rFonts w:ascii="Times New Roman" w:hAnsi="Times New Roman" w:cs="Times New Roman"/>
        </w:rPr>
        <w:t>5,78</w:t>
      </w:r>
      <w:r w:rsidRPr="00720E32">
        <w:rPr>
          <w:rFonts w:ascii="Times New Roman" w:hAnsi="Times New Roman" w:cs="Times New Roman"/>
        </w:rPr>
        <w:t xml:space="preserve"> Mg, </w:t>
      </w:r>
    </w:p>
    <w:p w:rsidR="00BA3786" w:rsidRPr="00720E32" w:rsidRDefault="0084337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tworzywa sztuczne </w:t>
      </w:r>
      <w:r w:rsidR="00BA3786" w:rsidRPr="00720E32">
        <w:rPr>
          <w:rFonts w:ascii="Times New Roman" w:hAnsi="Times New Roman" w:cs="Times New Roman"/>
        </w:rPr>
        <w:t>– 17,</w:t>
      </w:r>
      <w:r w:rsidR="00E31BEE">
        <w:rPr>
          <w:rFonts w:ascii="Times New Roman" w:hAnsi="Times New Roman" w:cs="Times New Roman"/>
        </w:rPr>
        <w:t>34</w:t>
      </w:r>
      <w:r w:rsidR="00BA3786" w:rsidRPr="00720E32">
        <w:rPr>
          <w:rFonts w:ascii="Times New Roman" w:hAnsi="Times New Roman" w:cs="Times New Roman"/>
        </w:rPr>
        <w:t xml:space="preserve"> Mg, szkło – 2</w:t>
      </w:r>
      <w:r w:rsidR="00E31BEE">
        <w:rPr>
          <w:rFonts w:ascii="Times New Roman" w:hAnsi="Times New Roman" w:cs="Times New Roman"/>
        </w:rPr>
        <w:t>0</w:t>
      </w:r>
      <w:r w:rsidR="00BA3786" w:rsidRPr="00720E32">
        <w:rPr>
          <w:rFonts w:ascii="Times New Roman" w:hAnsi="Times New Roman" w:cs="Times New Roman"/>
        </w:rPr>
        <w:t>,</w:t>
      </w:r>
      <w:r w:rsidR="00E31BEE">
        <w:rPr>
          <w:rFonts w:ascii="Times New Roman" w:hAnsi="Times New Roman" w:cs="Times New Roman"/>
        </w:rPr>
        <w:t>02</w:t>
      </w:r>
      <w:r w:rsidR="00BA3786" w:rsidRPr="00720E32">
        <w:rPr>
          <w:rFonts w:ascii="Times New Roman" w:hAnsi="Times New Roman" w:cs="Times New Roman"/>
        </w:rPr>
        <w:t xml:space="preserve"> Mg, metale – </w:t>
      </w:r>
      <w:r w:rsidR="00E31BEE">
        <w:rPr>
          <w:rFonts w:ascii="Times New Roman" w:hAnsi="Times New Roman" w:cs="Times New Roman"/>
        </w:rPr>
        <w:t>4</w:t>
      </w:r>
      <w:r w:rsidR="00BA3786" w:rsidRPr="00720E32">
        <w:rPr>
          <w:rFonts w:ascii="Times New Roman" w:hAnsi="Times New Roman" w:cs="Times New Roman"/>
        </w:rPr>
        <w:t>,</w:t>
      </w:r>
      <w:r w:rsidR="00E31BEE">
        <w:rPr>
          <w:rFonts w:ascii="Times New Roman" w:hAnsi="Times New Roman" w:cs="Times New Roman"/>
        </w:rPr>
        <w:t>28</w:t>
      </w:r>
      <w:r w:rsidR="00BA3786" w:rsidRPr="00720E32">
        <w:rPr>
          <w:rFonts w:ascii="Times New Roman" w:hAnsi="Times New Roman" w:cs="Times New Roman"/>
        </w:rPr>
        <w:t xml:space="preserve"> Mg,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inne odpady z mechanicznej obróbki –</w:t>
      </w:r>
      <w:r w:rsidR="00E31BEE">
        <w:rPr>
          <w:rFonts w:ascii="Times New Roman" w:hAnsi="Times New Roman" w:cs="Times New Roman"/>
        </w:rPr>
        <w:t>54</w:t>
      </w:r>
      <w:r w:rsidRPr="00720E32">
        <w:rPr>
          <w:rFonts w:ascii="Times New Roman" w:hAnsi="Times New Roman" w:cs="Times New Roman"/>
        </w:rPr>
        <w:t>,</w:t>
      </w:r>
      <w:r w:rsidR="00E31BEE">
        <w:rPr>
          <w:rFonts w:ascii="Times New Roman" w:hAnsi="Times New Roman" w:cs="Times New Roman"/>
        </w:rPr>
        <w:t>6</w:t>
      </w:r>
      <w:r w:rsidRPr="00720E32">
        <w:rPr>
          <w:rFonts w:ascii="Times New Roman" w:hAnsi="Times New Roman" w:cs="Times New Roman"/>
        </w:rPr>
        <w:t>0 Mg,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zmieszane odpady opakowaniowe </w:t>
      </w:r>
      <w:r w:rsidR="00E31BEE">
        <w:rPr>
          <w:rFonts w:ascii="Times New Roman" w:hAnsi="Times New Roman" w:cs="Times New Roman"/>
        </w:rPr>
        <w:t>–</w:t>
      </w:r>
      <w:r w:rsidRPr="00720E32">
        <w:rPr>
          <w:rFonts w:ascii="Times New Roman" w:hAnsi="Times New Roman" w:cs="Times New Roman"/>
        </w:rPr>
        <w:t xml:space="preserve"> </w:t>
      </w:r>
      <w:r w:rsidR="00E31BEE">
        <w:rPr>
          <w:rFonts w:ascii="Times New Roman" w:hAnsi="Times New Roman" w:cs="Times New Roman"/>
        </w:rPr>
        <w:t>170,43</w:t>
      </w:r>
      <w:r w:rsidRPr="00720E32">
        <w:rPr>
          <w:rFonts w:ascii="Times New Roman" w:hAnsi="Times New Roman" w:cs="Times New Roman"/>
        </w:rPr>
        <w:t xml:space="preserve"> Mg,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odpady komunalne nie wymienione w innych podgrupach – 5,94 Mg,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zużyte urządzenia elektryczne i elektroniczne – </w:t>
      </w:r>
      <w:r w:rsidR="00E31BEE">
        <w:rPr>
          <w:rFonts w:ascii="Times New Roman" w:hAnsi="Times New Roman" w:cs="Times New Roman"/>
        </w:rPr>
        <w:t>4,30</w:t>
      </w:r>
      <w:r w:rsidRPr="00720E32">
        <w:rPr>
          <w:rFonts w:ascii="Times New Roman" w:hAnsi="Times New Roman" w:cs="Times New Roman"/>
        </w:rPr>
        <w:t xml:space="preserve"> Mg,</w:t>
      </w:r>
    </w:p>
    <w:p w:rsidR="00BA3786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odpady wielkogabarytowe – </w:t>
      </w:r>
      <w:r w:rsidR="00E31BEE">
        <w:rPr>
          <w:rFonts w:ascii="Times New Roman" w:hAnsi="Times New Roman" w:cs="Times New Roman"/>
        </w:rPr>
        <w:t>4</w:t>
      </w:r>
      <w:r w:rsidRPr="00720E32">
        <w:rPr>
          <w:rFonts w:ascii="Times New Roman" w:hAnsi="Times New Roman" w:cs="Times New Roman"/>
        </w:rPr>
        <w:t>,</w:t>
      </w:r>
      <w:r w:rsidR="00E31BEE">
        <w:rPr>
          <w:rFonts w:ascii="Times New Roman" w:hAnsi="Times New Roman" w:cs="Times New Roman"/>
        </w:rPr>
        <w:t>20</w:t>
      </w:r>
      <w:r w:rsidRPr="00720E32">
        <w:rPr>
          <w:rFonts w:ascii="Times New Roman" w:hAnsi="Times New Roman" w:cs="Times New Roman"/>
        </w:rPr>
        <w:t xml:space="preserve"> Mg.</w:t>
      </w:r>
    </w:p>
    <w:p w:rsidR="00E31BEE" w:rsidRPr="00720E32" w:rsidRDefault="00E31BEE" w:rsidP="00BA37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8. Wspólny słownik zamówień (CPV):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90.50.00.00-2 Usługi związane z odpadami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90.51.40.00-3 Usługi recyklingu odpadów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90.51.10.00-2 Usługi wywozu odpadów</w:t>
      </w:r>
    </w:p>
    <w:p w:rsidR="00BA3786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90.51.20.00-9 Usługi transportu odpadów</w:t>
      </w:r>
    </w:p>
    <w:p w:rsidR="006256D1" w:rsidRPr="00720E32" w:rsidRDefault="00BA3786" w:rsidP="00BA37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90.51.31.00-7 Usługi wywozu odpadów pochodzących z gospodarstw domowych 90.53.30.00-2 Usługi gospodarki odpadami</w:t>
      </w:r>
    </w:p>
    <w:p w:rsidR="00A11D9B" w:rsidRPr="00720E32" w:rsidRDefault="00A938D1" w:rsidP="0070588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Zgodnie z art. 29 ust. 3a ustawy </w:t>
      </w:r>
      <w:proofErr w:type="spellStart"/>
      <w:r w:rsidRPr="00720E32">
        <w:rPr>
          <w:rFonts w:ascii="Times New Roman" w:hAnsi="Times New Roman" w:cs="Times New Roman"/>
        </w:rPr>
        <w:t>Pzp</w:t>
      </w:r>
      <w:proofErr w:type="spellEnd"/>
      <w:r w:rsidRPr="00720E32">
        <w:rPr>
          <w:rFonts w:ascii="Times New Roman" w:hAnsi="Times New Roman" w:cs="Times New Roman"/>
        </w:rPr>
        <w:t xml:space="preserve"> Zamawiający wymaga zatrudnienia przez Wykonawcę lub podwykonawcę na podstawie umowy o pracę osób wykonujących czynności w zakresie realizacji  zamówienia, których  wykonanie  polega na wykonywaniu pracy w  sposób określony w art. 22 § 1 ustawy z dnia 26 czerwca 1974 r. – Kodeks pracy(Dz. U. z 2016 r., poz. 1666, </w:t>
      </w:r>
      <w:proofErr w:type="spellStart"/>
      <w:r w:rsidRPr="00720E32">
        <w:rPr>
          <w:rFonts w:ascii="Times New Roman" w:hAnsi="Times New Roman" w:cs="Times New Roman"/>
        </w:rPr>
        <w:t>zpóźn</w:t>
      </w:r>
      <w:proofErr w:type="spellEnd"/>
      <w:r w:rsidRPr="00720E32">
        <w:rPr>
          <w:rFonts w:ascii="Times New Roman" w:hAnsi="Times New Roman" w:cs="Times New Roman"/>
        </w:rPr>
        <w:t>. zm.). Wymóg ten dotyczy osób, które wykonywać będą bezpośrednio czynności związane z wykonywaniem usługi</w:t>
      </w:r>
    </w:p>
    <w:p w:rsidR="00A938D1" w:rsidRPr="00720E32" w:rsidRDefault="00A938D1" w:rsidP="00A938D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Składanie ofert częściowych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dopuszcza składania ofert częściowych.</w:t>
      </w:r>
    </w:p>
    <w:p w:rsidR="00A11D9B" w:rsidRPr="00720E32" w:rsidRDefault="00A11D9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 xml:space="preserve">Informacja o zamówieniach z art. 67 ust. 1 pkt. 6 ustawy </w:t>
      </w:r>
      <w:proofErr w:type="spellStart"/>
      <w:r w:rsidRPr="00720E32">
        <w:rPr>
          <w:rFonts w:ascii="Times New Roman" w:hAnsi="Times New Roman" w:cs="Times New Roman"/>
          <w:b/>
        </w:rPr>
        <w:t>Pzp</w:t>
      </w:r>
      <w:proofErr w:type="spellEnd"/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przewiduje możliwości udzielenia zamówień z art. 67 ust. 1 pkt. 6 ustawy</w:t>
      </w:r>
      <w:r w:rsidR="00A11D9B" w:rsidRPr="00720E32">
        <w:rPr>
          <w:rFonts w:ascii="Times New Roman" w:hAnsi="Times New Roman" w:cs="Times New Roman"/>
        </w:rPr>
        <w:t xml:space="preserve"> </w:t>
      </w:r>
      <w:proofErr w:type="spellStart"/>
      <w:r w:rsidRPr="00720E32">
        <w:rPr>
          <w:rFonts w:ascii="Times New Roman" w:hAnsi="Times New Roman" w:cs="Times New Roman"/>
        </w:rPr>
        <w:t>Pzp</w:t>
      </w:r>
      <w:proofErr w:type="spellEnd"/>
      <w:r w:rsidR="00A11D9B" w:rsidRPr="00720E32">
        <w:rPr>
          <w:rFonts w:ascii="Times New Roman" w:hAnsi="Times New Roman" w:cs="Times New Roman"/>
        </w:rPr>
        <w:t>.</w:t>
      </w: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Składanie ofert wariantowych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dopuszcza możliwości złożenia oferty war</w:t>
      </w:r>
      <w:r w:rsidR="00A11D9B" w:rsidRPr="00720E32">
        <w:rPr>
          <w:rFonts w:ascii="Times New Roman" w:hAnsi="Times New Roman" w:cs="Times New Roman"/>
        </w:rPr>
        <w:t xml:space="preserve">iantowej przewidującej odmienny </w:t>
      </w:r>
      <w:r w:rsidRPr="00720E32">
        <w:rPr>
          <w:rFonts w:ascii="Times New Roman" w:hAnsi="Times New Roman" w:cs="Times New Roman"/>
        </w:rPr>
        <w:t>niż określony przez niego sposób wykonania zamówienia.</w:t>
      </w:r>
    </w:p>
    <w:p w:rsidR="006D6B11" w:rsidRPr="00720E32" w:rsidRDefault="00A1341E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Informacje dotyczące aukcji elektronicznej, dynamicznego systemu zakupów, zwrotu kosztów w postępowaniu, umowy ramowej, zaliczek na poczet wykonania zamówienia, ograniczeń wynikających z art. 29 ust. 4 ustawy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Zamawiający nie przewiduje: przeprowadzenia aukcji elektronicznej, ustanowienia</w:t>
      </w:r>
      <w:r w:rsidR="00A1341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dynamicznego systemu zakupów, zwrotu kosztów udziału w postępowaniu, zawarcia umowy</w:t>
      </w:r>
      <w:r w:rsidR="00A1341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ramowej, udzielania zaliczek na poczet wykonania zamówienia, oraz nie przewiduje</w:t>
      </w:r>
      <w:r w:rsidR="00A1341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ograniczeń ubiegania się o zamówienie publiczne wynikających z art. 29 ust. 4 ustawy.</w:t>
      </w: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Termin wykonania zamówienia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</w:t>
      </w:r>
      <w:r w:rsidR="00843376" w:rsidRPr="00720E32">
        <w:rPr>
          <w:rFonts w:ascii="Times New Roman" w:hAnsi="Times New Roman" w:cs="Times New Roman"/>
        </w:rPr>
        <w:t>in wykonania zamówienia: od 01.01.2017 r. do 31.12.2018 r.</w:t>
      </w:r>
    </w:p>
    <w:p w:rsidR="00843376" w:rsidRPr="00720E32" w:rsidRDefault="00843376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Warunki udziału w postępowaniu oraz podstawy wykluczenia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O udzielenie zamówienia mogą ubiegać się Wykonawcy, którzy nie podlegają wykluczeniu z postępowania na podstawie art. 24 ust. l pkt 12-23 i ust.5 pkt 1 ustawy </w:t>
      </w:r>
      <w:proofErr w:type="spellStart"/>
      <w:r w:rsidRPr="00720E3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20E32">
        <w:rPr>
          <w:rFonts w:ascii="Times New Roman" w:eastAsia="Times New Roman" w:hAnsi="Times New Roman" w:cs="Times New Roman"/>
          <w:lang w:eastAsia="pl-PL"/>
        </w:rPr>
        <w:t xml:space="preserve"> oraz spełniają warunki, o których mowa w art.22 ust.1Pzp dotyczące:</w:t>
      </w:r>
    </w:p>
    <w:p w:rsidR="00B14EC3" w:rsidRPr="00720E32" w:rsidRDefault="00B14EC3" w:rsidP="00732D73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Kompetencji lub uprawnienia do prowadzenia określonej działalności zawodowej, o ile wynika to z odrębnych przepisów, w tym wymogi związane z wpisem do rejestru zawodowego lub handlowego. </w:t>
      </w:r>
    </w:p>
    <w:p w:rsidR="00B14EC3" w:rsidRPr="00720E32" w:rsidRDefault="00B14EC3" w:rsidP="00B14EC3">
      <w:pPr>
        <w:pStyle w:val="Akapitzlist"/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Wykonawca spełni </w:t>
      </w:r>
      <w:r w:rsidR="00284DB8" w:rsidRPr="00720E32">
        <w:rPr>
          <w:rFonts w:ascii="Times New Roman" w:eastAsia="Times New Roman" w:hAnsi="Times New Roman" w:cs="Times New Roman"/>
          <w:lang w:eastAsia="pl-PL"/>
        </w:rPr>
        <w:t>warunek, jeśli wykaże że:</w:t>
      </w:r>
    </w:p>
    <w:p w:rsidR="00284DB8" w:rsidRPr="00720E32" w:rsidRDefault="00284DB8" w:rsidP="00284DB8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posiada zezwolenie na transport odpadów w zakresie objętym przedmiotem niniejszego zamówienia zgodnie z obowiązującymi przepisami prawa; </w:t>
      </w:r>
    </w:p>
    <w:p w:rsidR="00284DB8" w:rsidRPr="00720E32" w:rsidRDefault="00284DB8" w:rsidP="00284DB8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posiada wpis do rejestru działalności regulowanej w zakresie odbierania odpadów  komunalnych  od  właścicieli  nieruchomości  na terenie Gminy Zatory, prowadzonego na podstawie art. 9c ust. 1 ustawy z dnia 13 września 1996 r. o utrzymaniu czystości i porządku w  gminach (Dz. U. z 2016r. poz. 250 ze zm.).</w:t>
      </w:r>
    </w:p>
    <w:p w:rsidR="00B14EC3" w:rsidRPr="00720E32" w:rsidRDefault="00B14EC3" w:rsidP="00B14EC3">
      <w:pPr>
        <w:pStyle w:val="Akapitzlist"/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Ocena tego warunku będzie dokonana wg formuły spełnia-nie spełnia.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14EC3" w:rsidRPr="00720E32" w:rsidRDefault="00B14EC3" w:rsidP="00732D73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Sytuacji ekonomicznej lub finansowej - Wykonawca musi znajdować się w sytuacji ekonomicznej i finansowej zapewniającej wykonanie zamówienia, a w szczególności musi dysponować środkami finansowymi niezbędnymi do realizacji zamówienia.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Ocena tego warunku na podstawie oświadczenia o spełnianiu warunków udziału w postępowaniu.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left="142" w:right="-28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14EC3" w:rsidRPr="00720E32" w:rsidRDefault="00B14EC3" w:rsidP="00732D73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Zdolności technicznej lub zawodowej- Zamawiający nie stawia szczególnych wymagań w tym zakresie. </w:t>
      </w:r>
    </w:p>
    <w:p w:rsidR="00354DC8" w:rsidRPr="00720E32" w:rsidRDefault="00354DC8" w:rsidP="00354DC8">
      <w:pPr>
        <w:pStyle w:val="Akapitzlist"/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Ocena tego warunku na podstawie oświadczenia o spełnianiu warunków udziału w postępowaniu</w:t>
      </w:r>
      <w:r w:rsidR="00A7149A">
        <w:rPr>
          <w:rFonts w:ascii="Times New Roman" w:eastAsia="Times New Roman" w:hAnsi="Times New Roman" w:cs="Times New Roman"/>
          <w:lang w:eastAsia="pl-PL"/>
        </w:rPr>
        <w:t>. O</w:t>
      </w:r>
      <w:r w:rsidR="00AC7940" w:rsidRPr="00720E32">
        <w:rPr>
          <w:rFonts w:ascii="Times New Roman" w:eastAsia="Times New Roman" w:hAnsi="Times New Roman" w:cs="Times New Roman"/>
          <w:lang w:eastAsia="pl-PL"/>
        </w:rPr>
        <w:t>raz na</w:t>
      </w:r>
      <w:r w:rsidR="00A7149A">
        <w:rPr>
          <w:rFonts w:ascii="Times New Roman" w:eastAsia="Times New Roman" w:hAnsi="Times New Roman" w:cs="Times New Roman"/>
          <w:lang w:eastAsia="pl-PL"/>
        </w:rPr>
        <w:t xml:space="preserve"> wezwanie Zamawiającego na</w:t>
      </w:r>
      <w:r w:rsidR="00AC7940" w:rsidRPr="00720E32">
        <w:rPr>
          <w:rFonts w:ascii="Times New Roman" w:eastAsia="Times New Roman" w:hAnsi="Times New Roman" w:cs="Times New Roman"/>
          <w:lang w:eastAsia="pl-PL"/>
        </w:rPr>
        <w:t xml:space="preserve"> podstawie</w:t>
      </w:r>
      <w:r w:rsidR="00AC7940" w:rsidRPr="00720E32">
        <w:t xml:space="preserve"> </w:t>
      </w:r>
      <w:r w:rsidR="00AC7940" w:rsidRPr="00720E32">
        <w:rPr>
          <w:rFonts w:ascii="Times New Roman" w:eastAsia="Times New Roman" w:hAnsi="Times New Roman" w:cs="Times New Roman"/>
          <w:lang w:eastAsia="pl-PL"/>
        </w:rPr>
        <w:t xml:space="preserve">wykazu osób, skierowanych przez Wykonawcę do realizacji zamówienia publicznego odpowiedzialnych za wykonanie przedmiotu zamówienia zatrudnionych na mocy umowy o pracę zgodnie z art. 29 ust. 3a ustawy </w:t>
      </w:r>
      <w:proofErr w:type="spellStart"/>
      <w:r w:rsidR="00AC7940" w:rsidRPr="00720E3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AC7940" w:rsidRPr="00720E32">
        <w:rPr>
          <w:rFonts w:ascii="Times New Roman" w:eastAsia="Times New Roman" w:hAnsi="Times New Roman" w:cs="Times New Roman"/>
          <w:lang w:eastAsia="pl-PL"/>
        </w:rPr>
        <w:t xml:space="preserve">, wraz z informacjami na temat ich kwalifikacji zawodowych, uprawnień, doświadczenia i wykształcenia niezbędnych do wykonania zamówienia publicznego, a także zakresu wykonywanych przez nie czynności oraz informacją o podstawie do dysponowania tymi osobami – wg Zał. </w:t>
      </w:r>
      <w:r w:rsidR="00AC7940" w:rsidRPr="00720E32">
        <w:rPr>
          <w:rFonts w:ascii="Times New Roman" w:eastAsia="Times New Roman" w:hAnsi="Times New Roman" w:cs="Times New Roman"/>
          <w:b/>
          <w:lang w:eastAsia="pl-PL"/>
        </w:rPr>
        <w:t>Nr 4 do SIWZ.</w:t>
      </w:r>
      <w:r w:rsidR="00AC7940" w:rsidRPr="00720E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E32">
        <w:rPr>
          <w:rFonts w:ascii="Times New Roman" w:eastAsia="Times New Roman" w:hAnsi="Times New Roman" w:cs="Times New Roman"/>
          <w:lang w:eastAsia="pl-PL"/>
        </w:rPr>
        <w:t>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>Zamawiający dokona oceny spełniania przez Wykonawców warunków udziału w postępowaniu wg formuły spełnia - nie spełnia na podstawie złożonych w ofercie oświadczeń i dokumentów. Wykonawcy nie spełniający warunków zostaną wykluczeni z postępowania.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14EC3" w:rsidRPr="00720E32" w:rsidRDefault="00B14EC3" w:rsidP="00732D73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Podstawy wykluczenia, o których mowa w art. 24 ust. 5 pkt 1 ustawy </w:t>
      </w:r>
      <w:proofErr w:type="spellStart"/>
      <w:r w:rsidRPr="00720E3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20E32">
        <w:rPr>
          <w:rFonts w:ascii="Times New Roman" w:eastAsia="Times New Roman" w:hAnsi="Times New Roman" w:cs="Times New Roman"/>
          <w:lang w:eastAsia="pl-PL"/>
        </w:rPr>
        <w:t>.</w:t>
      </w:r>
    </w:p>
    <w:p w:rsidR="00B14EC3" w:rsidRPr="00720E32" w:rsidRDefault="00B14EC3" w:rsidP="00B14EC3">
      <w:pPr>
        <w:suppressAutoHyphens/>
        <w:overflowPunct w:val="0"/>
        <w:autoSpaceDE w:val="0"/>
        <w:spacing w:after="0" w:line="276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0E32">
        <w:rPr>
          <w:rFonts w:ascii="Times New Roman" w:eastAsia="Times New Roman" w:hAnsi="Times New Roman" w:cs="Times New Roman"/>
          <w:lang w:eastAsia="pl-PL"/>
        </w:rPr>
        <w:t xml:space="preserve">Dodatkowo zamawiający przewiduje wykluczenie Wykonawcy: w stosunku do którego otwarto likwidację, w zatwierdzonym przez sąd układzie w postępowaniu restrukturyzacyjnym jest przewidziane zaspokojenie </w:t>
      </w:r>
      <w:r w:rsidRPr="00720E32">
        <w:rPr>
          <w:rFonts w:ascii="Times New Roman" w:eastAsia="Times New Roman" w:hAnsi="Times New Roman" w:cs="Times New Roman"/>
          <w:lang w:eastAsia="pl-PL"/>
        </w:rPr>
        <w:lastRenderedPageBreak/>
        <w:t xml:space="preserve">wierzycieli przez likwidację jego majątku lub sąd zarządził likwidację jego majątku w trybie art. 332 ust. 1 ustawy z dnia 15 maja 2015 r. Prawo restrukturyzacyjne (Dz. U. z 2015 r. poz. 978 z późn.zm.)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Prawo upadłościowe (Dz. U. z 2015r. poz. 233 z </w:t>
      </w:r>
      <w:proofErr w:type="spellStart"/>
      <w:r w:rsidRPr="00720E32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720E32">
        <w:rPr>
          <w:rFonts w:ascii="Times New Roman" w:eastAsia="Times New Roman" w:hAnsi="Times New Roman" w:cs="Times New Roman"/>
          <w:lang w:eastAsia="pl-PL"/>
        </w:rPr>
        <w:t>. zm.);</w:t>
      </w:r>
    </w:p>
    <w:p w:rsidR="00B14EC3" w:rsidRPr="00720E32" w:rsidRDefault="00B14EC3" w:rsidP="00B14EC3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B14EC3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wykazania braku podstaw wykluczenia z udziału w postępowaniu Wykonawcy są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zobowiązani złożyć wraz z ofertą Oświadczenie o braku podstaw wykluczenia wg wzoru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stanowiącego </w:t>
      </w:r>
      <w:r w:rsidRPr="00720E32">
        <w:rPr>
          <w:rFonts w:ascii="Times New Roman" w:hAnsi="Times New Roman" w:cs="Times New Roman"/>
          <w:b/>
        </w:rPr>
        <w:t>załącznik Nr 3 do SIWZ</w:t>
      </w:r>
      <w:r w:rsidRPr="00720E32">
        <w:rPr>
          <w:rFonts w:ascii="Times New Roman" w:hAnsi="Times New Roman" w:cs="Times New Roman"/>
        </w:rPr>
        <w:t xml:space="preserve"> – na zasadach określonych w części X SIWZ.</w:t>
      </w:r>
    </w:p>
    <w:p w:rsidR="00312424" w:rsidRPr="00720E32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Informacja o oświadczeniach i dokumentach, jakie mają złożyć Wykonawcy,</w:t>
      </w:r>
      <w:r w:rsidR="0031242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w tym oświadczenia i dokumenty potwierdzające spełnienie warunków udziału</w:t>
      </w:r>
      <w:r w:rsidR="0031242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w postępowaniu oraz brak podstaw wykluczenia</w:t>
      </w:r>
    </w:p>
    <w:p w:rsidR="00312424" w:rsidRPr="00720E32" w:rsidRDefault="0031242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312424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Wykonawcy zobowiązani są wraz z ofertą złożyć następujące oświadczenia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dokumenty:</w:t>
      </w:r>
    </w:p>
    <w:p w:rsidR="00312424" w:rsidRPr="00720E32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12424" w:rsidRPr="00720E32" w:rsidRDefault="006D6B11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Formularz oferty wg </w:t>
      </w:r>
      <w:r w:rsidRPr="00720E32">
        <w:rPr>
          <w:rFonts w:ascii="Times New Roman" w:hAnsi="Times New Roman" w:cs="Times New Roman"/>
          <w:b/>
        </w:rPr>
        <w:t>zał. Nr 1</w:t>
      </w:r>
      <w:r w:rsidRPr="00720E32">
        <w:rPr>
          <w:rFonts w:ascii="Times New Roman" w:hAnsi="Times New Roman" w:cs="Times New Roman"/>
        </w:rPr>
        <w:t>,</w:t>
      </w:r>
    </w:p>
    <w:p w:rsidR="00312424" w:rsidRPr="00720E32" w:rsidRDefault="006D6B11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Pełnomocnictwo do reprezentowania w postępowaniu, jeżeli oferta będzie podpisana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 osobę(y) upoważnioną(e) lub w przypadku występowania podmiotów wspólnie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trybie art. 23 ustawy Prawo zamówień publicznych,</w:t>
      </w:r>
      <w:r w:rsidR="00312424" w:rsidRPr="00720E32">
        <w:rPr>
          <w:rFonts w:ascii="Times New Roman" w:hAnsi="Times New Roman" w:cs="Times New Roman"/>
        </w:rPr>
        <w:t xml:space="preserve"> </w:t>
      </w:r>
    </w:p>
    <w:p w:rsidR="00312424" w:rsidRPr="00720E32" w:rsidRDefault="006D6B11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Oświadczenie o spełnieniu warunków udziału w postępowaniu, wg </w:t>
      </w:r>
      <w:r w:rsidRPr="00720E32">
        <w:rPr>
          <w:rFonts w:ascii="Times New Roman" w:hAnsi="Times New Roman" w:cs="Times New Roman"/>
          <w:b/>
        </w:rPr>
        <w:t>zał. Nr 2</w:t>
      </w:r>
      <w:r w:rsidRPr="00720E32">
        <w:rPr>
          <w:rFonts w:ascii="Times New Roman" w:hAnsi="Times New Roman" w:cs="Times New Roman"/>
        </w:rPr>
        <w:t>,</w:t>
      </w:r>
      <w:r w:rsidR="00312424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Oświadczenie o braku podstaw wykluczenia, wg </w:t>
      </w:r>
      <w:r w:rsidRPr="00720E32">
        <w:rPr>
          <w:rFonts w:ascii="Times New Roman" w:hAnsi="Times New Roman" w:cs="Times New Roman"/>
          <w:b/>
        </w:rPr>
        <w:t>Zał. nr 3</w:t>
      </w:r>
      <w:r w:rsidRPr="00720E32">
        <w:rPr>
          <w:rFonts w:ascii="Times New Roman" w:hAnsi="Times New Roman" w:cs="Times New Roman"/>
        </w:rPr>
        <w:t>.</w:t>
      </w:r>
    </w:p>
    <w:p w:rsidR="00284DB8" w:rsidRPr="00720E32" w:rsidRDefault="00284DB8" w:rsidP="00732D7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 potwierdzający wpłatę wadium.</w:t>
      </w:r>
    </w:p>
    <w:p w:rsidR="00284DB8" w:rsidRPr="00720E32" w:rsidRDefault="00284DB8" w:rsidP="00284DB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 wezwanie Zamawiającego w trakcie oceny i badania ofert, Wykonawcy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zobowiązani są złożyć:</w:t>
      </w:r>
    </w:p>
    <w:p w:rsidR="00312424" w:rsidRPr="00720E32" w:rsidRDefault="006D6B11" w:rsidP="00284DB8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potwierdzenia spełniania warunków udziału w postępowaniu:</w:t>
      </w:r>
    </w:p>
    <w:p w:rsidR="00284DB8" w:rsidRPr="00720E32" w:rsidRDefault="00AC7940" w:rsidP="00284D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</w:t>
      </w:r>
      <w:r w:rsidR="00284DB8" w:rsidRPr="00720E32">
        <w:rPr>
          <w:rFonts w:ascii="Times New Roman" w:hAnsi="Times New Roman" w:cs="Times New Roman"/>
        </w:rPr>
        <w:t>ezwolenie na transport odpadów w zakresie objętym przedmiotem niniejszego zamówienia zgodnie z obowiązującymi przepisami prawa.</w:t>
      </w:r>
    </w:p>
    <w:p w:rsidR="00284DB8" w:rsidRPr="00720E32" w:rsidRDefault="00AC7940" w:rsidP="00284D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</w:t>
      </w:r>
      <w:r w:rsidR="00284DB8" w:rsidRPr="00720E32">
        <w:rPr>
          <w:rFonts w:ascii="Times New Roman" w:hAnsi="Times New Roman" w:cs="Times New Roman"/>
        </w:rPr>
        <w:t>pis do rejestru działalności regulowanej w zakresie odbierania odpadów  komunalnych  od  właścicieli  nieruchomości  na terenie Gminy Zatory, prowadzonego na podstawie art. 9c ust. 1 ustawy z dnia 13 września 1996 r. o utrzymaniu czystości i porządku w  gminach (Dz. U. z 2016r. poz. 250 ze zm.).</w:t>
      </w:r>
    </w:p>
    <w:p w:rsidR="00284DB8" w:rsidRPr="00720E32" w:rsidRDefault="00284DB8" w:rsidP="00284DB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potwierdzenia braku podstaw wykluczenia:</w:t>
      </w:r>
    </w:p>
    <w:p w:rsidR="00312424" w:rsidRPr="00720E32" w:rsidRDefault="006D6B11" w:rsidP="00732D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zaświadczenie właściwego naczelnika urzędu skarbowego potwierdzającego, że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nie zalega z opłacaniem podatków, wystawionego nie wcześniej niż 3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miesiące przed upływem terminu składania ofert, lub innego dokumentu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potwierdzającego, że Wykonawca zawarł porozumienie z właściwym organem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podatkowym w sprawie spłat tych należności wraz z ewentualnymi odsetkami lub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grzywnami, w szczególności uzyskał przewidziane prawem zwolnienie, odroczenie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rozłożenie na raty zaległych płatności lub wstrzymanie w całości wykonania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decyzji właściwego organu,</w:t>
      </w:r>
      <w:r w:rsidR="00312424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zaświadczenie właściwej terenowej jednostki organizacyjnej Zakładu Ubezpieczeń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Społecznych lub Kasy Rolniczego Ubezpieczenia Społecznego albo innego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dokumentu potwierdzającego, że Wykonawca nie zalega z opłacaniem składek na</w:t>
      </w:r>
      <w:r w:rsidR="00312424" w:rsidRPr="00720E32">
        <w:rPr>
          <w:rFonts w:ascii="Times New Roman" w:hAnsi="Times New Roman" w:cs="Times New Roman"/>
        </w:rPr>
        <w:t xml:space="preserve"> u</w:t>
      </w:r>
      <w:r w:rsidRPr="00720E32">
        <w:rPr>
          <w:rFonts w:ascii="Times New Roman" w:hAnsi="Times New Roman" w:cs="Times New Roman"/>
        </w:rPr>
        <w:t>bezpieczenia społeczne lub zdrowotne, wystawionego nie wcześniej niż 3 miesiące</w:t>
      </w:r>
      <w:r w:rsidR="00312424" w:rsidRPr="00720E32">
        <w:rPr>
          <w:rFonts w:ascii="Times New Roman" w:hAnsi="Times New Roman" w:cs="Times New Roman"/>
        </w:rPr>
        <w:t xml:space="preserve"> p</w:t>
      </w:r>
      <w:r w:rsidRPr="00720E32">
        <w:rPr>
          <w:rFonts w:ascii="Times New Roman" w:hAnsi="Times New Roman" w:cs="Times New Roman"/>
        </w:rPr>
        <w:t>rzed upływem terminu składania ofert, lub innego dokumentu potwierdzającego, że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zawarł porozumienie z właściwym organem w sprawie spłat tych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należności wraz z ewentualnymi odsetkami lub grzywnami, w szczególności uzyskał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przewidziane prawem zwolnienie, odroczenie lub rozłożenie na raty zaległych</w:t>
      </w:r>
      <w:r w:rsidR="0031242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płatności lub wstrzymanie w całości wykonania decyzji właściwego organu.</w:t>
      </w:r>
    </w:p>
    <w:p w:rsidR="00AC7940" w:rsidRPr="00720E32" w:rsidRDefault="00AC7940" w:rsidP="00AC794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potwierdzenia posiadania zdolności technicznej lub zawodowej:</w:t>
      </w:r>
    </w:p>
    <w:p w:rsidR="00AC7940" w:rsidRPr="00720E32" w:rsidRDefault="00AC7940" w:rsidP="00AC794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wykaz osób, skierowanych przez Wykonawcę do realizacji zamówienia publicznego odpowiedzialnych za wykonanie przedmiotu zamówienia zatrudnionych na mocy umowy o pracę zgodnie z art. 29 ust. 3a ustawy </w:t>
      </w:r>
      <w:proofErr w:type="spellStart"/>
      <w:r w:rsidRPr="00720E32">
        <w:rPr>
          <w:rFonts w:ascii="Times New Roman" w:hAnsi="Times New Roman" w:cs="Times New Roman"/>
        </w:rPr>
        <w:t>Pzp</w:t>
      </w:r>
      <w:proofErr w:type="spellEnd"/>
      <w:r w:rsidRPr="00720E32">
        <w:rPr>
          <w:rFonts w:ascii="Times New Roman" w:hAnsi="Times New Roman" w:cs="Times New Roman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 – wg Zał. Nr 4 do SIWZ. .</w:t>
      </w:r>
    </w:p>
    <w:p w:rsidR="00312424" w:rsidRPr="00720E32" w:rsidRDefault="0031242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 xml:space="preserve">Do oferty nie należy dołączać dokumentów wskazanych w pkt 2 </w:t>
      </w:r>
      <w:proofErr w:type="spellStart"/>
      <w:r w:rsidRPr="00720E32">
        <w:rPr>
          <w:rFonts w:ascii="Times New Roman" w:hAnsi="Times New Roman" w:cs="Times New Roman"/>
          <w:b/>
        </w:rPr>
        <w:t>ppkt</w:t>
      </w:r>
      <w:proofErr w:type="spellEnd"/>
      <w:r w:rsidRPr="00720E32">
        <w:rPr>
          <w:rFonts w:ascii="Times New Roman" w:hAnsi="Times New Roman" w:cs="Times New Roman"/>
          <w:b/>
        </w:rPr>
        <w:t xml:space="preserve"> 1) – </w:t>
      </w:r>
      <w:r w:rsidR="00AC7940" w:rsidRPr="00720E32">
        <w:rPr>
          <w:rFonts w:ascii="Times New Roman" w:hAnsi="Times New Roman" w:cs="Times New Roman"/>
          <w:b/>
        </w:rPr>
        <w:t>5</w:t>
      </w:r>
      <w:r w:rsidRPr="00720E32">
        <w:rPr>
          <w:rFonts w:ascii="Times New Roman" w:hAnsi="Times New Roman" w:cs="Times New Roman"/>
          <w:b/>
        </w:rPr>
        <w:t>).</w:t>
      </w:r>
      <w:r w:rsidR="0031242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Dokumenty te składa się na wezwanie Zamawiającego na zasadach określonych</w:t>
      </w:r>
      <w:r w:rsidR="001365C6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w przepisach art. 26 ustawy Prawo zamówień publicznych, o ile Zamawiający podejmie</w:t>
      </w:r>
      <w:r w:rsidR="001365C6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decyzję o wezwaniu do ich złożenia.</w:t>
      </w:r>
      <w:r w:rsidR="001365C6" w:rsidRPr="00720E32">
        <w:rPr>
          <w:rFonts w:ascii="Times New Roman" w:hAnsi="Times New Roman" w:cs="Times New Roman"/>
          <w:b/>
        </w:rPr>
        <w:t xml:space="preserve"> 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Wykonawca nie złoży wymaganych oświadczeń lub dokumentów określonych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pkt 1 i 2 lub dokumenty są niekompletne, zawierają błędy lub budzą wskazane przez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wątpliwości, Zamawiający wezwie do ich złożenia, uzupełnienia lub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poprawienia lub do udzielania wyjaśnień w terminie przez siebie wskazanym, chyba że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mimo ich złożenia, uzupełnienia lub poprawienia lub udzielenia wyjaśnień oferta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Wykonawcy podlega odrzuceniu albo konieczne byłoby unieważnienie postępowania.</w:t>
      </w:r>
      <w:r w:rsidR="001365C6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nie jest obowiązany do złożenia oświadczeń lub dokumentów wskazanych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pkt 2 na wezwanie Zamawiającego, jeżeli Zamawiający posiada aktualne oświadczenia</w:t>
      </w:r>
      <w:r w:rsidR="001365C6" w:rsidRPr="00720E32">
        <w:rPr>
          <w:rFonts w:ascii="Times New Roman" w:hAnsi="Times New Roman" w:cs="Times New Roman"/>
        </w:rPr>
        <w:t xml:space="preserve"> l</w:t>
      </w:r>
      <w:r w:rsidRPr="00720E32">
        <w:rPr>
          <w:rFonts w:ascii="Times New Roman" w:hAnsi="Times New Roman" w:cs="Times New Roman"/>
        </w:rPr>
        <w:t>ub dokumenty dotyczące tego Wykonawcy lub może je uzyskać za pomocą bezpłatnych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ogólnodostępnych baz danych, w szczególności rejestrów publicznych w rozumieniu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ustawy z dnia 17 lutego 2005 r. o informatyzacji działalności podmiotów realizujących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zadania publiczne (Dz. U. z 2014 r. poz. 1114 oraz z 2016 r. poz. 352).</w:t>
      </w:r>
    </w:p>
    <w:p w:rsidR="006D6B11" w:rsidRPr="00720E32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tym celu zaleca się, aby Wykonawca na wezwanie Zamawiającego, przesłane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w trybie art. 26 ust. 2 ustawy </w:t>
      </w:r>
      <w:proofErr w:type="spellStart"/>
      <w:r w:rsidRPr="00720E32">
        <w:rPr>
          <w:rFonts w:ascii="Times New Roman" w:hAnsi="Times New Roman" w:cs="Times New Roman"/>
        </w:rPr>
        <w:t>Pzp</w:t>
      </w:r>
      <w:proofErr w:type="spellEnd"/>
      <w:r w:rsidRPr="00720E32">
        <w:rPr>
          <w:rFonts w:ascii="Times New Roman" w:hAnsi="Times New Roman" w:cs="Times New Roman"/>
        </w:rPr>
        <w:t>, zamiast złożyć wymagane dokumenty wskazał,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jakim konkretnie postępowaniu złożył dokumenty będące w posiadaniu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lub w jaki sposób są one dostępne dla Zamawiającego - w celu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umożliwienia ich identyfikacji.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Oświadczenia i dokumenty wskazane w pkt 1 i 2 powinny być aktualne na dzień ich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złożenia.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sporządzone w języku obcym należy składać wraz z tłumaczeniem na język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polski.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Oświadczenia wskazane w pkt 1 składa się w formie oryginału.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Pełnomocnictwo składa się w formie oryginału lub kopii poświadczonej za zgodność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oryginałem przez notariusza.</w:t>
      </w:r>
      <w:r w:rsidR="001365C6" w:rsidRPr="00720E32">
        <w:rPr>
          <w:rFonts w:ascii="Times New Roman" w:hAnsi="Times New Roman" w:cs="Times New Roman"/>
        </w:rPr>
        <w:t xml:space="preserve"> </w:t>
      </w: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wskazane w pkt 2 składa się w formie oryginału lub kserokopii za zgodność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oryginałem.</w:t>
      </w: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 Wykonawcy posiadającego siedzibę lub miejsce zamieszkania poza terytorium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Rzeczypospolitej Polskiej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Jeżeli Wykonawca ma siedzibę lub miejsce zamieszkania poza </w:t>
      </w:r>
      <w:r w:rsidRPr="00720E32">
        <w:rPr>
          <w:rFonts w:ascii="Times New Roman" w:hAnsi="Times New Roman" w:cs="Times New Roman"/>
        </w:rPr>
        <w:lastRenderedPageBreak/>
        <w:t>terytorium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Rzeczypospolitej Polskiej, zamiast dokumentów, o których mowa w pkt 2 </w:t>
      </w:r>
      <w:proofErr w:type="spellStart"/>
      <w:r w:rsidRPr="00720E32">
        <w:rPr>
          <w:rFonts w:ascii="Times New Roman" w:hAnsi="Times New Roman" w:cs="Times New Roman"/>
        </w:rPr>
        <w:t>ppkt</w:t>
      </w:r>
      <w:proofErr w:type="spellEnd"/>
      <w:r w:rsidRPr="00720E32">
        <w:rPr>
          <w:rFonts w:ascii="Times New Roman" w:hAnsi="Times New Roman" w:cs="Times New Roman"/>
        </w:rPr>
        <w:t xml:space="preserve"> 4) i 5)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składa dokument lub dokumenty wystawione w kraju, w którym Wykonawca ma siedzibę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miejsce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zamieszkania, potwierdzające że nie zalega z opłacaniem podatków, opłat,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składek na ubezpieczenie społeczne lub zdrowotne albo że zawarł porozumienie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właściwym organem w sprawie spłat tych należności wraz z ewentualnymi odsetkami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grzywnami, w szczególności uzyskał przewidziane prawem zwolnienie, odroczenie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rozłożenie na raty zaległych płatności lub wstrzymanie w całości wykonania decyzji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właściwego organu. Dokumenty te powinny być wystawiony nie wcześniej niż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3 miesiące przed upływem terminu składania ofert. Jeżeli w kraju, w którym Wykonawca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ma siedzibę lub miejsce zamieszkania lub miejsce zamieszkania ma osoba, której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 dotyczy, nie wydaje się w/w dokumentów, zastępuje się je dokumentem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zawierającym odpowiednio oświadczenie Wykonawcy, ze wskazaniem osoby albo osób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uprawnionych do jego reprezentacji, lub oświadczenie osoby, której dokument miał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dotyczyć, złożone przed notariuszem lub przed organem sądowym, administracyjnym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albo organem samorządu zawodowego lub gospodarczego właściwym ze względu na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siedzibę lub miejsce zamieszkania Wykonawcy lub miejsce zamieszkania tej osoby.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przypadku wątpliwości co do treści dokumentu złożonego przez Wykonawcę,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 może zwrócić się do właściwych organów odpowiednio kraju, w którym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ma siedzibę lub miejsce zamieszkania lub miejsce zamieszkania ma osoba,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której dokument dotyczy, o udzielenie niezbędnych informacji dotyczących tego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dokumentu.</w:t>
      </w:r>
    </w:p>
    <w:p w:rsidR="001365C6" w:rsidRPr="00720E32" w:rsidRDefault="001365C6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 podmiotów występujących wspólnie:</w:t>
      </w:r>
    </w:p>
    <w:p w:rsidR="006D6B11" w:rsidRPr="00720E32" w:rsidRDefault="006D6B11" w:rsidP="00732D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Wykonawcy mogą wspólnie ubiegać się o udzielenie zamówienia (np. w formie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spółki cywilnej, konsorcjum, porozumienia zawartego między podmiotami).Wykonawcy występujący wspólnie muszą ustanowić pełnomocnika (lidera) do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reprezentowania ich w postępowaniu o udzielenie zamówienia albo reprezentowania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postępowaniu i zawarcia umowy w sprawie zamówienia publicznego.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Pełnomocnictwo należy dołączyć do oferty. Treść pełnomocnictwa powinna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dokładnie określać zakres umocowania. Wszelka korespondencja oraz rozliczenia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dokonywane będą wyłącznie z pełnomocnikiem (liderem).</w:t>
      </w:r>
    </w:p>
    <w:p w:rsidR="006D6B11" w:rsidRPr="00720E32" w:rsidRDefault="006D6B11" w:rsidP="00732D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oferta Wykonawców wspólnie ubiegających się o udzielenie zamówienia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zostanie wybrana, Zamawiający będzie żądać przed zawarciem umowy w sprawie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zamówienia publicznego, umowy regulującej współpracę tych Wykonawców.</w:t>
      </w:r>
    </w:p>
    <w:p w:rsidR="006D6B11" w:rsidRPr="00720E32" w:rsidRDefault="006D6B11" w:rsidP="00732D7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wspólnego ubiegania się o zamówienie każdy z Wykonawców musi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wykazać, że nie podlega wykluczeniu z udziału w postępowaniu i w tym celu każdy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Wykonawców składających wspólną ofertę powinien złożyć osobno oświadczenie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wymienione w pkt 1 </w:t>
      </w:r>
      <w:proofErr w:type="spellStart"/>
      <w:r w:rsidRPr="00720E32">
        <w:rPr>
          <w:rFonts w:ascii="Times New Roman" w:hAnsi="Times New Roman" w:cs="Times New Roman"/>
        </w:rPr>
        <w:t>ppkt</w:t>
      </w:r>
      <w:proofErr w:type="spellEnd"/>
      <w:r w:rsidRPr="00720E32">
        <w:rPr>
          <w:rFonts w:ascii="Times New Roman" w:hAnsi="Times New Roman" w:cs="Times New Roman"/>
        </w:rPr>
        <w:t xml:space="preserve"> 4, a na wezwanie Zamawiającego dokumenty wskazane</w:t>
      </w:r>
      <w:r w:rsidR="001365C6" w:rsidRPr="00720E32">
        <w:rPr>
          <w:rFonts w:ascii="Times New Roman" w:hAnsi="Times New Roman" w:cs="Times New Roman"/>
        </w:rPr>
        <w:t xml:space="preserve"> w pkt 2 </w:t>
      </w:r>
      <w:proofErr w:type="spellStart"/>
      <w:r w:rsidR="001365C6" w:rsidRPr="00720E32">
        <w:rPr>
          <w:rFonts w:ascii="Times New Roman" w:hAnsi="Times New Roman" w:cs="Times New Roman"/>
        </w:rPr>
        <w:t>ppkt</w:t>
      </w:r>
      <w:proofErr w:type="spellEnd"/>
      <w:r w:rsidR="001365C6" w:rsidRPr="00720E32">
        <w:rPr>
          <w:rFonts w:ascii="Times New Roman" w:hAnsi="Times New Roman" w:cs="Times New Roman"/>
        </w:rPr>
        <w:t xml:space="preserve"> 3</w:t>
      </w:r>
      <w:r w:rsidRPr="00720E32">
        <w:rPr>
          <w:rFonts w:ascii="Times New Roman" w:hAnsi="Times New Roman" w:cs="Times New Roman"/>
        </w:rPr>
        <w:t xml:space="preserve">) i </w:t>
      </w:r>
      <w:r w:rsidR="001365C6" w:rsidRPr="00720E32">
        <w:rPr>
          <w:rFonts w:ascii="Times New Roman" w:hAnsi="Times New Roman" w:cs="Times New Roman"/>
        </w:rPr>
        <w:t>4</w:t>
      </w:r>
      <w:r w:rsidRPr="00720E32">
        <w:rPr>
          <w:rFonts w:ascii="Times New Roman" w:hAnsi="Times New Roman" w:cs="Times New Roman"/>
        </w:rPr>
        <w:t>).</w:t>
      </w:r>
    </w:p>
    <w:p w:rsidR="001365C6" w:rsidRPr="00720E32" w:rsidRDefault="001365C6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1365C6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Udział podmiotów trzecich:</w:t>
      </w:r>
      <w:r w:rsidR="001365C6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w celu potwierdzenia spełniania warunków udziału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postępowaniu w stosownych sytuacjach polegać na zdolnościach technicznych lub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zawodowych innych podmiotów, niezależnie od charakteru prawnego łączących go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nim stosunków prawnych. Wykonawca, który polega na zdolnościach innych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podmiotów, musi udowodnić Zamawiającemu, że realizując zamówienie, będzie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dysponował niezbędnymi zasobami tych podmiotów, w szczególności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przedstawiając do oferty zobowiązanie tych podmiotów do oddania mu do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dyspozycji niezbędnych zasobów na potrzeby realizacji zamówienia. Zamawiający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oceni, czy udostępniane Wykonawcy przez inne podmioty zdolności techniczne lub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zawodowe, pozwalają na wykazanie przez Wykonawcę spełniania warunków udziału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postępowaniu oraz zbada, czy nie zachodzą wobec tego podmiotu podstawy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wykluczenia.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lastRenderedPageBreak/>
        <w:t>UWAGA:</w:t>
      </w:r>
    </w:p>
    <w:p w:rsidR="006D6B11" w:rsidRPr="00720E32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odniesieniu do warunków dotyczących wykształcenia, kwalifikacji zawodowych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doświadczenia, Wykonawcy mogą polegać na zdolnościach innych podmiotów,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jeśli podmioty te zrealizują roboty budowlane lub usługi, do realizacji których te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zdolności są wymagane.</w:t>
      </w:r>
    </w:p>
    <w:p w:rsidR="00A0693E" w:rsidRPr="00720E32" w:rsidRDefault="006D6B11" w:rsidP="00732D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 wezwanie Zamawiającego Wykonawca zobowiązany jest do złożenia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dokumentów dotyczących podmiotu trzeciego, w celu wykazania braku istnienia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wobec niego podstaw wykluczenia oraz spełnienia, (w zakresie, w jakim</w:t>
      </w:r>
      <w:r w:rsidR="001365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powołuje się na jego zasoby) warunków udziału w postępowaniu.</w:t>
      </w:r>
    </w:p>
    <w:p w:rsidR="00A0693E" w:rsidRPr="00720E32" w:rsidRDefault="006D6B11" w:rsidP="00732D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zdolności techniczne lub zawodowe podmiotu udostępniającego zasoby, nie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potwierdzają spełnienia przez Wykonawcę warunków udziału w postępowaniu, lub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zachodzą wobec tych podmiotów podstawy wykluczenia, Zamawiający zażąda, aby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w terminie określonym przez Zamawiającego:</w:t>
      </w:r>
    </w:p>
    <w:p w:rsidR="00A0693E" w:rsidRPr="00720E32" w:rsidRDefault="006D6B11" w:rsidP="00732D7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zastąpił ten podmiot innym podmiotem lub podmiotami lub</w:t>
      </w:r>
    </w:p>
    <w:p w:rsidR="00A0693E" w:rsidRPr="00720E32" w:rsidRDefault="006D6B11" w:rsidP="00732D7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zobowiązał się do osobistego wykonania odpowiedniej części zamówienia, jeżeli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wykaże zdolności techniczne lub zawodowe.</w:t>
      </w:r>
    </w:p>
    <w:p w:rsidR="006D6B11" w:rsidRPr="00720E32" w:rsidRDefault="006D6B11" w:rsidP="00732D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dotyczące grup kapitałowych</w:t>
      </w:r>
    </w:p>
    <w:p w:rsidR="00A0693E" w:rsidRPr="00720E32" w:rsidRDefault="006D6B11" w:rsidP="00732D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Wykonawca, w terminie 3 dni od dnia zamieszczenia na stronie internetowej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informacji z otwarcia ofert (o której mowa w art. 86 ust. 5 ustawy </w:t>
      </w:r>
      <w:proofErr w:type="spellStart"/>
      <w:r w:rsidRPr="00720E32">
        <w:rPr>
          <w:rFonts w:ascii="Times New Roman" w:hAnsi="Times New Roman" w:cs="Times New Roman"/>
        </w:rPr>
        <w:t>Pzp</w:t>
      </w:r>
      <w:proofErr w:type="spellEnd"/>
      <w:r w:rsidRPr="00720E32">
        <w:rPr>
          <w:rFonts w:ascii="Times New Roman" w:hAnsi="Times New Roman" w:cs="Times New Roman"/>
        </w:rPr>
        <w:t>), samodzielnie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(bez odrębnego wezwania ze strony Zamawiającego) przekaże Zamawiającemu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oświadczenie o przynależności lub braku przynależności do tej samej grupy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kapitałowej z innymi Wykonawcami składającymi oferty w danym postępowaniu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(o której mowa w art. 24 ust. 1 pkt 23 ustawy </w:t>
      </w:r>
      <w:proofErr w:type="spellStart"/>
      <w:r w:rsidRPr="00720E32">
        <w:rPr>
          <w:rFonts w:ascii="Times New Roman" w:hAnsi="Times New Roman" w:cs="Times New Roman"/>
        </w:rPr>
        <w:t>Pzp</w:t>
      </w:r>
      <w:proofErr w:type="spellEnd"/>
      <w:r w:rsidRPr="00720E32">
        <w:rPr>
          <w:rFonts w:ascii="Times New Roman" w:hAnsi="Times New Roman" w:cs="Times New Roman"/>
        </w:rPr>
        <w:t xml:space="preserve">) – wg </w:t>
      </w:r>
      <w:r w:rsidRPr="00720E32">
        <w:rPr>
          <w:rFonts w:ascii="Times New Roman" w:hAnsi="Times New Roman" w:cs="Times New Roman"/>
          <w:b/>
        </w:rPr>
        <w:t>Zał. Nr 7</w:t>
      </w:r>
      <w:r w:rsidRPr="00720E32">
        <w:rPr>
          <w:rFonts w:ascii="Times New Roman" w:hAnsi="Times New Roman" w:cs="Times New Roman"/>
        </w:rPr>
        <w:t>. Wraz ze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złożeniem oświadczenia, Wykonawca może przedstawić dowody, że powiązania z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innym Wykonawcą nie prowadzą do zakłócenia konkurencji w postępowaniu o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udzielenie zamówienia.</w:t>
      </w:r>
    </w:p>
    <w:p w:rsidR="006D6B11" w:rsidRPr="00720E32" w:rsidRDefault="006D6B11" w:rsidP="00732D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Jeżeli Wykonawca nie złoży oświadczenia, o którym mowa w </w:t>
      </w:r>
      <w:proofErr w:type="spellStart"/>
      <w:r w:rsidRPr="00720E32">
        <w:rPr>
          <w:rFonts w:ascii="Times New Roman" w:hAnsi="Times New Roman" w:cs="Times New Roman"/>
        </w:rPr>
        <w:t>ppkt</w:t>
      </w:r>
      <w:proofErr w:type="spellEnd"/>
      <w:r w:rsidRPr="00720E32">
        <w:rPr>
          <w:rFonts w:ascii="Times New Roman" w:hAnsi="Times New Roman" w:cs="Times New Roman"/>
        </w:rPr>
        <w:t xml:space="preserve"> 1, lub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oświadczenie jest niekompletne, zawiera błędy lub budzi wskazane przez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wątpliwości, Zamawiający wezwie do jego złożenia, uzupełnienia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poprawienia lub do udzielania wyjaśnień w terminie przez siebie wskazanym,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chyba że mimo ich złożenia, uzupełnienia lub poprawienia lub udzielenia wyjaśnień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oferta Wykonawcy podlega odrzuceniu albo konieczne byłoby unieważnienie</w:t>
      </w:r>
      <w:r w:rsidR="00A0693E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postępowania.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Podwykonawcy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powierzyć wykonanie części zamówienia podwykonawcy.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 nie wymaga osobistego wykonania kluczowych części zamówienia przez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Wykonawcę.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zamiaru powierzenia zamówienia podwykonawcy Zamawiający żąda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wskazania przez Wykonawcę części zamówienia, których wykonanie zamierza</w:t>
      </w:r>
      <w:r w:rsidR="005B5C44" w:rsidRPr="00720E32">
        <w:rPr>
          <w:rFonts w:ascii="Times New Roman" w:hAnsi="Times New Roman" w:cs="Times New Roman"/>
        </w:rPr>
        <w:t xml:space="preserve"> p</w:t>
      </w:r>
      <w:r w:rsidRPr="00720E32">
        <w:rPr>
          <w:rFonts w:ascii="Times New Roman" w:hAnsi="Times New Roman" w:cs="Times New Roman"/>
        </w:rPr>
        <w:t>owierzyć podwykonawcom i podania przez Wykonawcę firm podwykonawców w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Formularzu oferty – Zał. Nr 1 do SIWZ.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będzie zobowiązany, aby przed przystąpieniem do wykonania zamówienia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podał, o ile są już znane, nazwy albo imiona i nazwiska oraz dane kontaktowe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podwykonawców i osób do kontaktu z nimi, zaangażowanych w roboty budowlane.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będzie zawiadamiał podczas realizacji umowy Zamawiającego o wszelkich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zmianach danych dotyczących podwykonawców, a także przekazywał informacje na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temat nowych podwykonawców, którym w późniejszym okresie zamierza powierzyć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realizację robót budowlanych lub usług.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późniejsza zmiana albo rezygnacja z podwykonawcy dotyczy podmiotu, na którego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zasoby Wykonawca powoływał się, na zasadach określonych w art. 22a ustawy </w:t>
      </w:r>
      <w:proofErr w:type="spellStart"/>
      <w:r w:rsidRPr="00720E32">
        <w:rPr>
          <w:rFonts w:ascii="Times New Roman" w:hAnsi="Times New Roman" w:cs="Times New Roman"/>
        </w:rPr>
        <w:t>Pzp</w:t>
      </w:r>
      <w:proofErr w:type="spellEnd"/>
      <w:r w:rsidRPr="00720E32">
        <w:rPr>
          <w:rFonts w:ascii="Times New Roman" w:hAnsi="Times New Roman" w:cs="Times New Roman"/>
        </w:rPr>
        <w:t>, w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celu </w:t>
      </w:r>
      <w:r w:rsidRPr="00720E32">
        <w:rPr>
          <w:rFonts w:ascii="Times New Roman" w:hAnsi="Times New Roman" w:cs="Times New Roman"/>
        </w:rPr>
        <w:lastRenderedPageBreak/>
        <w:t>wskazania spełnienia warunków udziału w postępowaniu Wykonawca jest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zobowiązany wskazać Zamawiającemu, iż proponowany inny Podwykonawca lub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samodzielnie spełniają je w stopniu nie mniejszym niż podwykonawca, na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którego zasoby Wykonawca powoływał się w trakcie postępowania o udzielenie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zamówienia.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Umowa o podwykonawstwo, której przedmiotem są roboty budowlane, musi zawierać: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zakres robót powierzonych podwykonawcy,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kwotę wynagrodzenia za wykonane roboty,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wykonania robót powierzony podwykonawcy – zgodny z harmonogramem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rzeczowym przedłożonym przez Wykonawcę Zamawiającemu,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warunki płatności: możliwość wystawienia faktury w oparciu o protokół odbioru robót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odbiór robót pomiędzy Wykonawcą, a podwykonawcą (dalszym podwykonawcą)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musi nastąpić najpóźniej w tym samym dniu co odbiór robót pomiędzy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Zamawiającym, a Wykonawcą,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płatności, który nie może być dłuższy niż 30 dni od dnia doręczenia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Wykonawcy, podwykonawcy lub dalszemu podwykonawcy faktury, rachunku,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potwierdzających wykonanie zleconej roboty,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okres odpowiedzialności Podwykonawcy lub dalszego podwykonawcy za wady, tak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aby nie był on krótszy od okresu odpowiedzialności za wady Wykonawcy wobec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i odpowiadał zakresowi odpowiedzialności przyjętej przez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Wykonawcę wobec Zamawiającego.</w:t>
      </w:r>
    </w:p>
    <w:p w:rsidR="005B5C44" w:rsidRPr="00720E32" w:rsidRDefault="006D6B11" w:rsidP="00732D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zapisy zobowiązujące podwykonawców do zatrudniania na umowę o pracę osób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wykonujących czynności wskazane w Części III pkt 11 SIWZ.</w:t>
      </w:r>
    </w:p>
    <w:p w:rsidR="005B5C44" w:rsidRPr="00720E32" w:rsidRDefault="005B5C44" w:rsidP="0070588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będzie zobowiązany zgłosić podwykonawców na zasadach określonych w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przepisach art. 143 b ustawy Prawo zamówień publicznych.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Kary umowne za nieprawidłowe zgłaszanie podwykonawców oraz realizowanie na ich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rzecz płatności określone są we wzorze umowy.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ponosi pełną odpowiedzialność wobec Zamawiającego za roboty, które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wykonuje przy pomocy podwykonawców, odpowiadając za ich działania i zaniechania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jak za własne.</w:t>
      </w:r>
    </w:p>
    <w:p w:rsidR="005B5C44" w:rsidRPr="00720E32" w:rsidRDefault="006D6B11" w:rsidP="00732D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jest zobowiązany do przedłożenia do protokołu odbioru robót dowodów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oświadczeń podwykonawców i Wykonawcy o całkowitym rozliczeniu finansowym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pomiędzy Wykonawcą a podwykonawcami/dalszymi podwykonawcami w ramach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przedmiotowej inwestycji. Przez dowody potwierdzające zapłatę wynagrodzenia rozumie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się potwierdzenia, że zapłata rzeczywiście została dokonana (np.: potwierdzenie wpływu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środków na konto podwykonawcy). Rozliczenie Wykonawcy z podwykonawcami musi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nastąpić przed rozliczeniem końcowym z Zamawiającym.</w:t>
      </w:r>
      <w:r w:rsidR="005B5C44" w:rsidRPr="00720E32">
        <w:rPr>
          <w:rFonts w:ascii="Times New Roman" w:hAnsi="Times New Roman" w:cs="Times New Roman"/>
        </w:rPr>
        <w:t xml:space="preserve"> 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Informacja o sposobie porozumiewania się Zamawiającego z Wykonawcami oraz</w:t>
      </w:r>
      <w:r w:rsidR="005B5C4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przekazywania oświadczeń i dokumentów, a także wskazanie osób uprawnionych</w:t>
      </w:r>
      <w:r w:rsidR="005B5C44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do porozumiewania się z Wykonawcami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5C44" w:rsidRPr="00720E32" w:rsidRDefault="006D6B11" w:rsidP="00732D7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niniejszym postępowaniu wszelkie oświadczenia, wnioski, zawiadomienia oraz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informacje należy przekazywać za pośrednictwem operatora pocztowego, osobiście, za pośrednictwem posłańca, faksu lub przy użyciu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środków komunikacji elektronicznej z zastrzeżeniem, że jeżeli przepisy ustawy Prawo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zamówień publicznych innych ustaw lub rozporządzeń wykonawczych wymagają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szczególnej formy dla danego dokumentu, Wykonawca musi zastosować tą formę. Jeżeli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 lub Wykonawca przekazują oświadczenia, wnioski, zawiadomienia oraz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lastRenderedPageBreak/>
        <w:t>informacje za pośrednictwem faksu lub przy użyciu środków komunikacji elektronicznej,</w:t>
      </w:r>
      <w:r w:rsidR="005B5C44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każda ze stron na żądanie drugiej strony niezwłocznie potwierdza fakt ich otrzymania.</w:t>
      </w:r>
    </w:p>
    <w:p w:rsidR="005B5C44" w:rsidRPr="00720E32" w:rsidRDefault="006D6B11" w:rsidP="00732D7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Oświadczenia, wnioski, zawiadomienia oraz informacje należy przekazywać do</w:t>
      </w:r>
      <w:r w:rsidR="005B5C44" w:rsidRPr="00720E32">
        <w:rPr>
          <w:rFonts w:ascii="Times New Roman" w:hAnsi="Times New Roman" w:cs="Times New Roman"/>
        </w:rPr>
        <w:t xml:space="preserve"> Zamawiającego: </w:t>
      </w:r>
    </w:p>
    <w:p w:rsidR="005B5C44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</w:t>
      </w:r>
      <w:r w:rsidR="006D6B11" w:rsidRPr="00720E32">
        <w:rPr>
          <w:rFonts w:ascii="Times New Roman" w:hAnsi="Times New Roman" w:cs="Times New Roman"/>
        </w:rPr>
        <w:t xml:space="preserve">za pomocą faksu na nr: </w:t>
      </w:r>
      <w:r w:rsidRPr="00720E32">
        <w:rPr>
          <w:rFonts w:ascii="Times New Roman" w:hAnsi="Times New Roman" w:cs="Times New Roman"/>
        </w:rPr>
        <w:t>29 741 03 87</w:t>
      </w:r>
      <w:r w:rsidR="006D6B11" w:rsidRPr="00720E32">
        <w:rPr>
          <w:rFonts w:ascii="Times New Roman" w:hAnsi="Times New Roman" w:cs="Times New Roman"/>
        </w:rPr>
        <w:t>,</w:t>
      </w:r>
    </w:p>
    <w:p w:rsidR="00720B47" w:rsidRPr="00720E32" w:rsidRDefault="005B5C44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</w:t>
      </w:r>
      <w:r w:rsidR="006D6B11" w:rsidRPr="00720E32">
        <w:rPr>
          <w:rFonts w:ascii="Times New Roman" w:hAnsi="Times New Roman" w:cs="Times New Roman"/>
        </w:rPr>
        <w:t xml:space="preserve">drogą elektroniczną na e-mail: </w:t>
      </w:r>
      <w:hyperlink r:id="rId10" w:history="1">
        <w:r w:rsidR="00720B47" w:rsidRPr="00720E32">
          <w:rPr>
            <w:rStyle w:val="Hipercze"/>
            <w:rFonts w:ascii="Times New Roman" w:hAnsi="Times New Roman" w:cs="Times New Roman"/>
          </w:rPr>
          <w:t>zp@zatory.pl</w:t>
        </w:r>
      </w:hyperlink>
      <w:r w:rsidR="006D6B11" w:rsidRPr="00720E32">
        <w:rPr>
          <w:rFonts w:ascii="Times New Roman" w:hAnsi="Times New Roman" w:cs="Times New Roman"/>
        </w:rPr>
        <w:t>,</w:t>
      </w:r>
    </w:p>
    <w:p w:rsidR="00720B47" w:rsidRPr="00720E32" w:rsidRDefault="006D6B11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pisemnie na adres: </w:t>
      </w:r>
      <w:r w:rsidR="00720B47" w:rsidRPr="00720E32">
        <w:rPr>
          <w:rFonts w:ascii="Times New Roman" w:hAnsi="Times New Roman" w:cs="Times New Roman"/>
        </w:rPr>
        <w:t>Urząd Gminy Zatory, ul. Jana Pawła II 106, 07-217 Zatory.</w:t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720B47" w:rsidRPr="00720E32" w:rsidRDefault="006D6B11" w:rsidP="00732D7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należy składać pod rygorem nieważności w formie pisemnej.</w:t>
      </w:r>
    </w:p>
    <w:p w:rsidR="00720B47" w:rsidRPr="00720E32" w:rsidRDefault="006D6B11" w:rsidP="00732D7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zwrócić się na piśmie (faksem, drogą elektroniczną) do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z prośbą o wyjaśnienie specyfikacji istotnych warunków zamówienia.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Zamawiający jest zobowiązany udzielić wyjaśnień niezwłocznie, nie później niż na 2 dni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 upływem terminu składania ofert - pod warunkiem, że wniosek o wyjaśnienie treści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specyfikacji istotnych warunków zamówienia wpłynął do Zamawiającego nie później niż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 końca dnia, w którym upływa połowa wyznaczonego terminu składania ofert. Jeżeli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wniosek o wyjaśnienie treści specyfikacji wpłynął po upływie terminu składania wniosku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dotyczy udzielonych wyjaśnień Zamawiający może udzielić wyjaśnień lub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pozostawić wniosek bez rozpoznania. Przedłużenie terminu składania ofert nie wpływa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 bieg terminu składania wniosku, o którym mowa powyżej. Treść zapytań wraz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wyjaśnieniami Zamawiający przekazuje Wykonawcom, którym przekazał specyfikację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bez ujawniania źródła zapytania oraz zamieści na stronie internetowej Zamawiającego</w:t>
      </w:r>
      <w:r w:rsidR="00720B47" w:rsidRPr="00720E32">
        <w:rPr>
          <w:rFonts w:ascii="Times New Roman" w:hAnsi="Times New Roman" w:cs="Times New Roman"/>
        </w:rPr>
        <w:t xml:space="preserve"> </w:t>
      </w:r>
      <w:hyperlink r:id="rId11" w:history="1">
        <w:r w:rsidR="00720B47" w:rsidRPr="00720E32">
          <w:rPr>
            <w:rStyle w:val="Hipercze"/>
            <w:rFonts w:ascii="Times New Roman" w:hAnsi="Times New Roman" w:cs="Times New Roman"/>
          </w:rPr>
          <w:t>www.zatory.pl</w:t>
        </w:r>
      </w:hyperlink>
      <w:r w:rsidR="00720B47" w:rsidRPr="00720E32">
        <w:rPr>
          <w:rFonts w:ascii="Times New Roman" w:hAnsi="Times New Roman" w:cs="Times New Roman"/>
        </w:rPr>
        <w:t xml:space="preserve"> </w:t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Ze strony Zamawiającego pracownikiem uprawnionym do kontaktowania się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Wykonaw</w:t>
      </w:r>
      <w:r w:rsidR="00720B47" w:rsidRPr="00720E32">
        <w:rPr>
          <w:rFonts w:ascii="Times New Roman" w:hAnsi="Times New Roman" w:cs="Times New Roman"/>
        </w:rPr>
        <w:t xml:space="preserve">cami jest: Tomasz </w:t>
      </w:r>
      <w:proofErr w:type="spellStart"/>
      <w:r w:rsidR="00720B47" w:rsidRPr="00720E32">
        <w:rPr>
          <w:rFonts w:ascii="Times New Roman" w:hAnsi="Times New Roman" w:cs="Times New Roman"/>
        </w:rPr>
        <w:t>Osowiecki</w:t>
      </w:r>
      <w:proofErr w:type="spellEnd"/>
      <w:r w:rsidRPr="00720E32">
        <w:rPr>
          <w:rFonts w:ascii="Times New Roman" w:hAnsi="Times New Roman" w:cs="Times New Roman"/>
        </w:rPr>
        <w:t xml:space="preserve"> tel.: </w:t>
      </w:r>
      <w:r w:rsidR="00720B47" w:rsidRPr="00720E32">
        <w:rPr>
          <w:rFonts w:ascii="Times New Roman" w:hAnsi="Times New Roman" w:cs="Times New Roman"/>
        </w:rPr>
        <w:t>29 741 03 94</w:t>
      </w:r>
      <w:r w:rsidRPr="00720E32">
        <w:rPr>
          <w:rFonts w:ascii="Times New Roman" w:hAnsi="Times New Roman" w:cs="Times New Roman"/>
        </w:rPr>
        <w:t>.</w:t>
      </w:r>
    </w:p>
    <w:p w:rsidR="00720B47" w:rsidRPr="00720E32" w:rsidRDefault="00720B47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Wymagania dotyczące wadium</w:t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959C3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składający ofertę zobowiązany jest do wniesienia wadium w wysokości: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1</w:t>
      </w:r>
      <w:r w:rsidR="00FF17E5">
        <w:rPr>
          <w:rFonts w:ascii="Times New Roman" w:hAnsi="Times New Roman" w:cs="Times New Roman"/>
        </w:rPr>
        <w:t>4</w:t>
      </w:r>
      <w:r w:rsidRPr="00720E32">
        <w:rPr>
          <w:rFonts w:ascii="Times New Roman" w:hAnsi="Times New Roman" w:cs="Times New Roman"/>
        </w:rPr>
        <w:t xml:space="preserve"> 000,00 zł (słownie: </w:t>
      </w:r>
      <w:r w:rsidR="00FF17E5">
        <w:rPr>
          <w:rFonts w:ascii="Times New Roman" w:hAnsi="Times New Roman" w:cs="Times New Roman"/>
        </w:rPr>
        <w:t>czternaście</w:t>
      </w:r>
      <w:r w:rsidRPr="00720E32">
        <w:rPr>
          <w:rFonts w:ascii="Times New Roman" w:hAnsi="Times New Roman" w:cs="Times New Roman"/>
        </w:rPr>
        <w:t xml:space="preserve"> tysięcy złotych).</w:t>
      </w:r>
    </w:p>
    <w:p w:rsidR="00CC0BC1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Wadium może być wniesione w następujących formach:</w:t>
      </w:r>
    </w:p>
    <w:p w:rsidR="00CC0BC1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pieniądzu,</w:t>
      </w:r>
    </w:p>
    <w:p w:rsidR="00A959C3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poręczeniach bankowych lub poręczeniach spółdzielczej kasy oszczędnościowo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kredytowej,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tym, że poręczenie kasy jest zawsze zobowiązaniem pieniężnym,</w:t>
      </w:r>
    </w:p>
    <w:p w:rsidR="00A959C3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gwarancjach bankowych,</w:t>
      </w:r>
    </w:p>
    <w:p w:rsidR="00A959C3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gwarancjach ubezpieczeniowych,</w:t>
      </w:r>
    </w:p>
    <w:p w:rsidR="00CC0BC1" w:rsidRPr="00720E32" w:rsidRDefault="00CC0BC1" w:rsidP="00732D7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poręczeniach udzielanych przez podmioty, o których mowa w art. 6b ust. 5 pkt 2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ustawy z dnia 9 listopada 2000 r. o utworzeniu Polskiej Agencji Rozwoju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Przedsiębiorczości (Dz. U. z 2016 r. poz. 359).</w:t>
      </w:r>
    </w:p>
    <w:p w:rsidR="00A959C3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wnoszący wadium w formie, która ze względu na obowiązujące przepisy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może zostać wystawiona jako terminowa (np. gwarancja ubezpieczeniowa), jest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zobowiązany do niezwłocznego przedłużenia jej ważności – w przypadku, gdy będą tego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wymagały warunki prowadzonej procedury zamówienia.</w:t>
      </w:r>
    </w:p>
    <w:p w:rsidR="00A959C3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Oryginał dokumentu (poręczenie bankowe, poręczenie spółdzielczej kasy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oszczędnościowo- kredytowej, gwarancja bankowa, gwarancja ubezpieczeniowa,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poręczenia udzielane przez podmioty, o których mowa w art. 6b ust. 5 pkt 2 ustawy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dnia 9 listopada 2000 r. o utworzeniu Polskiej Agencji Rozwoju Przedsiębiorczości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(Dz. U. z 2016 r. poz. 359) należy dołączyć do oferty i umieścić w oddzielnej kopercie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opisując ją: ,,Wadium –</w:t>
      </w:r>
      <w:r w:rsidR="00A959C3" w:rsidRPr="00720E32">
        <w:rPr>
          <w:rFonts w:ascii="Times New Roman" w:hAnsi="Times New Roman" w:cs="Times New Roman"/>
        </w:rPr>
        <w:t xml:space="preserve"> Odbieranie i zagospodarowanie </w:t>
      </w:r>
      <w:r w:rsidR="00A959C3" w:rsidRPr="00720E32">
        <w:rPr>
          <w:rFonts w:ascii="Times New Roman" w:hAnsi="Times New Roman" w:cs="Times New Roman"/>
        </w:rPr>
        <w:lastRenderedPageBreak/>
        <w:t>odpadów komunalnych z terenu gminy Zatory w latach 2017-2018</w:t>
      </w:r>
      <w:r w:rsidRPr="00720E32">
        <w:rPr>
          <w:rFonts w:ascii="Times New Roman" w:hAnsi="Times New Roman" w:cs="Times New Roman"/>
        </w:rPr>
        <w:t>”, kopię dokumentu potwierdzoną ,,za zgodność z oryginałem”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należy dołączyć do oferty.</w:t>
      </w:r>
    </w:p>
    <w:p w:rsidR="00543E85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Sposób wniesienia wadium:</w:t>
      </w:r>
    </w:p>
    <w:p w:rsidR="00543E85" w:rsidRPr="00720E32" w:rsidRDefault="00543E85" w:rsidP="00543E8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959C3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wnoszenia wadium w pieniądzu.</w:t>
      </w:r>
    </w:p>
    <w:p w:rsidR="00CC0BC1" w:rsidRPr="00720E32" w:rsidRDefault="00CC0BC1" w:rsidP="00543E85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powinien dokonać przelewu na rachunek bankowy Zamawiającego w Banku</w:t>
      </w:r>
      <w:r w:rsidR="00A959C3" w:rsidRPr="00720E32">
        <w:rPr>
          <w:rFonts w:ascii="Times New Roman" w:hAnsi="Times New Roman" w:cs="Times New Roman"/>
        </w:rPr>
        <w:t xml:space="preserve"> Spółdzielczym w Pułtusku oddział w Zatorach nr </w:t>
      </w:r>
      <w:del w:id="1" w:author="t_osowiecki" w:date="2016-11-18T09:42:00Z">
        <w:r w:rsidR="00A959C3" w:rsidRPr="00720E32" w:rsidDel="00DB0404">
          <w:rPr>
            <w:rFonts w:ascii="Times New Roman" w:hAnsi="Times New Roman" w:cs="Times New Roman"/>
          </w:rPr>
          <w:delText>08 8232 0005 6800</w:delText>
        </w:r>
      </w:del>
      <w:ins w:id="2" w:author="t_osowiecki" w:date="2016-11-18T09:43:00Z">
        <w:r w:rsidR="00DB0404">
          <w:rPr>
            <w:rFonts w:ascii="Times New Roman" w:hAnsi="Times New Roman" w:cs="Times New Roman"/>
            <w:color w:val="FF0000"/>
            <w:u w:val="single"/>
          </w:rPr>
          <w:t>08 8232 0005 6800 1270 2000 0350</w:t>
        </w:r>
      </w:ins>
      <w:bookmarkStart w:id="3" w:name="_GoBack"/>
      <w:bookmarkEnd w:id="3"/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dopiskiem:</w:t>
      </w:r>
      <w:r w:rsidR="00A959C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,,Wadium –</w:t>
      </w:r>
      <w:r w:rsidR="00A959C3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”, Dowodem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wniesienia wadium będzie potwierdzony przez bank odcinek polecenia dokonania przelewu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lub wydruk przelewu elektronicznego, przy czym w terminie określonym dla wniesienia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wadium środki powinny znaleźć się na rachunku bankowym Zamawiającego. Kserokopię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potwierdzenia dokonanego przelewu należy dołączyć do oferty.</w:t>
      </w:r>
    </w:p>
    <w:p w:rsidR="00543E85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wnoszenia wadium w postaci poręczenia bankowego.</w:t>
      </w:r>
      <w:r w:rsidR="00543E85" w:rsidRPr="00720E32">
        <w:rPr>
          <w:rFonts w:ascii="Times New Roman" w:hAnsi="Times New Roman" w:cs="Times New Roman"/>
        </w:rPr>
        <w:t xml:space="preserve"> </w:t>
      </w:r>
    </w:p>
    <w:p w:rsidR="00CC0BC1" w:rsidRPr="00720E32" w:rsidRDefault="00CC0BC1" w:rsidP="00543E8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powinien przedłożyć pismo będące poręczeniem banku, wystawione przez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poręczyciela, zawierające informację o udzieleniu</w:t>
      </w:r>
      <w:r w:rsidR="00543E85" w:rsidRPr="00720E32">
        <w:rPr>
          <w:rFonts w:ascii="Times New Roman" w:hAnsi="Times New Roman" w:cs="Times New Roman"/>
        </w:rPr>
        <w:t xml:space="preserve"> poręczenia na kwotę wymienioną w pkt. </w:t>
      </w:r>
      <w:r w:rsidRPr="00720E32">
        <w:rPr>
          <w:rFonts w:ascii="Times New Roman" w:hAnsi="Times New Roman" w:cs="Times New Roman"/>
        </w:rPr>
        <w:t xml:space="preserve">1, stanowiące zabezpieczenie wadium na </w:t>
      </w:r>
      <w:r w:rsidR="00543E85" w:rsidRPr="00720E32">
        <w:rPr>
          <w:rFonts w:ascii="Times New Roman" w:hAnsi="Times New Roman" w:cs="Times New Roman"/>
        </w:rPr>
        <w:t xml:space="preserve">rzecz Zamawiającego w przetargu </w:t>
      </w:r>
      <w:r w:rsidRPr="00720E32">
        <w:rPr>
          <w:rFonts w:ascii="Times New Roman" w:hAnsi="Times New Roman" w:cs="Times New Roman"/>
        </w:rPr>
        <w:t>nieograniczonym na</w:t>
      </w:r>
      <w:r w:rsidR="00543E85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,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ważne przez okres związania ofertą, określony w niniejszej</w:t>
      </w:r>
      <w:r w:rsidR="00543E85" w:rsidRPr="00720E32">
        <w:rPr>
          <w:rFonts w:ascii="Times New Roman" w:hAnsi="Times New Roman" w:cs="Times New Roman"/>
        </w:rPr>
        <w:t xml:space="preserve"> specyfikacji oraz zobowiązanie </w:t>
      </w:r>
      <w:r w:rsidRPr="00720E32">
        <w:rPr>
          <w:rFonts w:ascii="Times New Roman" w:hAnsi="Times New Roman" w:cs="Times New Roman"/>
        </w:rPr>
        <w:t>poręczyciela do bezwarunkowej wypłaty k</w:t>
      </w:r>
      <w:r w:rsidR="00543E85" w:rsidRPr="00720E32">
        <w:rPr>
          <w:rFonts w:ascii="Times New Roman" w:hAnsi="Times New Roman" w:cs="Times New Roman"/>
        </w:rPr>
        <w:t xml:space="preserve">woty wadium na pierwsze żądanie </w:t>
      </w:r>
      <w:r w:rsidRPr="00720E32">
        <w:rPr>
          <w:rFonts w:ascii="Times New Roman" w:hAnsi="Times New Roman" w:cs="Times New Roman"/>
        </w:rPr>
        <w:t xml:space="preserve">Zamawiającego w przypadkach określonych w pkt </w:t>
      </w:r>
      <w:r w:rsidR="00113E77" w:rsidRPr="00720E32">
        <w:rPr>
          <w:rFonts w:ascii="Times New Roman" w:hAnsi="Times New Roman" w:cs="Times New Roman"/>
        </w:rPr>
        <w:t>7</w:t>
      </w:r>
      <w:r w:rsidRPr="00720E32">
        <w:rPr>
          <w:rFonts w:ascii="Times New Roman" w:hAnsi="Times New Roman" w:cs="Times New Roman"/>
        </w:rPr>
        <w:t>.</w:t>
      </w:r>
    </w:p>
    <w:p w:rsidR="00543E85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wnoszenia wadium w postaci poręczenia spółdzielczej kasy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oszczędnościowo- kredytowej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powinien przedłożyć pismo będące poręczeniem spółdzielczej kasy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oszczędnościowo-kredytowej wystawione przez poręczyciela, zawierające informację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 udzieleniu poręczenia na kwotę wymienioną w pkt. 1, stanowiące zabezpieczenie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wadium na rzecz Zamawiającego w przetargu nieograniczonym</w:t>
      </w:r>
      <w:r w:rsidR="00543E85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, ważne przez okres związania ofertą,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określony w niniejszej specyfikacji oraz zobowiązanie poręczyciela do bezwarunkowej 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wypłaty kwoty wadium na pierwsze żądanie Zamawiającego w przypadkach określonych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w pkt </w:t>
      </w:r>
      <w:r w:rsidR="00113E77" w:rsidRPr="00720E32">
        <w:rPr>
          <w:rFonts w:ascii="Times New Roman" w:hAnsi="Times New Roman" w:cs="Times New Roman"/>
        </w:rPr>
        <w:t>7</w:t>
      </w:r>
      <w:r w:rsidRPr="00720E32">
        <w:rPr>
          <w:rFonts w:ascii="Times New Roman" w:hAnsi="Times New Roman" w:cs="Times New Roman"/>
        </w:rPr>
        <w:t>.</w:t>
      </w:r>
    </w:p>
    <w:p w:rsidR="00CC0BC1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wniesienia wadium w gwarancjach bankowych.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powinien przedłożyć pisemną gwarancję udzieloną przez bank, zgodnie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wymaganiami określonymi przez prawo bankowe, obowiązującą przez okres związania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ofertą, określony w niniejszej specyfikacj</w:t>
      </w:r>
      <w:r w:rsidR="00543E85" w:rsidRPr="00720E32">
        <w:rPr>
          <w:rFonts w:ascii="Times New Roman" w:hAnsi="Times New Roman" w:cs="Times New Roman"/>
        </w:rPr>
        <w:t xml:space="preserve">i na kwotę wymienioną w pkt. </w:t>
      </w:r>
      <w:r w:rsidRPr="00720E32">
        <w:rPr>
          <w:rFonts w:ascii="Times New Roman" w:hAnsi="Times New Roman" w:cs="Times New Roman"/>
        </w:rPr>
        <w:t>1, zawierającą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informację, iż udzielona gwarancja stanowi zabezpieczenie wadium na rzecz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Zamawiającego w przetargu nieograniczonym na</w:t>
      </w:r>
      <w:r w:rsidR="00543E85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, oraz zobowiązanie gwaranta do bezwarunkowej wypłaty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kwoty wadium na pierwsze żądanie Zamawiającego w przypadkach określonych w pkt</w:t>
      </w:r>
      <w:r w:rsidR="00543E85" w:rsidRPr="00720E32">
        <w:rPr>
          <w:rFonts w:ascii="Times New Roman" w:hAnsi="Times New Roman" w:cs="Times New Roman"/>
        </w:rPr>
        <w:t xml:space="preserve"> </w:t>
      </w:r>
      <w:r w:rsidR="00113E77" w:rsidRPr="00720E32">
        <w:rPr>
          <w:rFonts w:ascii="Times New Roman" w:hAnsi="Times New Roman" w:cs="Times New Roman"/>
        </w:rPr>
        <w:t>7</w:t>
      </w:r>
      <w:r w:rsidRPr="00720E32">
        <w:rPr>
          <w:rFonts w:ascii="Times New Roman" w:hAnsi="Times New Roman" w:cs="Times New Roman"/>
        </w:rPr>
        <w:t>.</w:t>
      </w:r>
    </w:p>
    <w:p w:rsidR="00CC0BC1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wniesienia wadium w gwarancjach ubezpieczeniowych.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powinien przedłożyć pisemną gwarancję udzieloną przez firmę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ubezpieczeniową, obowiązującą przez okres związania ofertą, określony w niniejszej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specyfikac</w:t>
      </w:r>
      <w:r w:rsidR="00543E85" w:rsidRPr="00720E32">
        <w:rPr>
          <w:rFonts w:ascii="Times New Roman" w:hAnsi="Times New Roman" w:cs="Times New Roman"/>
        </w:rPr>
        <w:t xml:space="preserve">ji na kwotę wymienioną w pkt. </w:t>
      </w:r>
      <w:r w:rsidRPr="00720E32">
        <w:rPr>
          <w:rFonts w:ascii="Times New Roman" w:hAnsi="Times New Roman" w:cs="Times New Roman"/>
        </w:rPr>
        <w:t>1, zawierającą informację, iż udzielona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gwarancja stanowi zabezpieczenie wadium na rzecz Zamawiającego w przetargu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nieograniczonym na</w:t>
      </w:r>
      <w:r w:rsidR="00543E85" w:rsidRPr="00720E32">
        <w:rPr>
          <w:rFonts w:ascii="Times New Roman" w:hAnsi="Times New Roman" w:cs="Times New Roman"/>
        </w:rPr>
        <w:t xml:space="preserve"> Odbieranie i zagospodarowanie odpadów komunalnych z terenu gminy Zatory w latach 2017-2018</w:t>
      </w:r>
      <w:r w:rsidRPr="00720E32">
        <w:rPr>
          <w:rFonts w:ascii="Times New Roman" w:hAnsi="Times New Roman" w:cs="Times New Roman"/>
        </w:rPr>
        <w:t>, oraz zobowiązanie gwaranta do bezwarunkowej wypłaty kwoty</w:t>
      </w:r>
      <w:r w:rsidR="00543E8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wadium na pierwsze żądanie Zamawiającego w p</w:t>
      </w:r>
      <w:r w:rsidR="00543E85" w:rsidRPr="00720E32">
        <w:rPr>
          <w:rFonts w:ascii="Times New Roman" w:hAnsi="Times New Roman" w:cs="Times New Roman"/>
        </w:rPr>
        <w:t xml:space="preserve">rzypadkach określonych w pkt. </w:t>
      </w:r>
      <w:r w:rsidR="00113E77" w:rsidRPr="00720E32">
        <w:rPr>
          <w:rFonts w:ascii="Times New Roman" w:hAnsi="Times New Roman" w:cs="Times New Roman"/>
        </w:rPr>
        <w:t>7</w:t>
      </w:r>
      <w:r w:rsidRPr="00720E32">
        <w:rPr>
          <w:rFonts w:ascii="Times New Roman" w:hAnsi="Times New Roman" w:cs="Times New Roman"/>
        </w:rPr>
        <w:t>.</w:t>
      </w:r>
    </w:p>
    <w:p w:rsidR="00113E77" w:rsidRPr="00720E32" w:rsidRDefault="00CC0BC1" w:rsidP="00732D7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wniesienia wadium w postaci poręczenia udzielanego przez podmioty,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 których mowa w art. 6b ust. 5 pkt 2 ustawy z dnia 9 listopada 2000 r. o utworzeniu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Polskiej </w:t>
      </w:r>
      <w:r w:rsidRPr="00720E32">
        <w:rPr>
          <w:rFonts w:ascii="Times New Roman" w:hAnsi="Times New Roman" w:cs="Times New Roman"/>
        </w:rPr>
        <w:lastRenderedPageBreak/>
        <w:t>Agencji Rozwoju Przedsiębiorczości: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 powinien przedłożyć pismo będące poręczeniem wskazanych podmiotów,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wystawione przez poręczyciela, zawierające informację o udzieleniu poręczenia na kwotę</w:t>
      </w:r>
      <w:r w:rsidR="00113E77" w:rsidRPr="00720E32">
        <w:rPr>
          <w:rFonts w:ascii="Times New Roman" w:hAnsi="Times New Roman" w:cs="Times New Roman"/>
        </w:rPr>
        <w:t xml:space="preserve"> wymienioną w pkt. </w:t>
      </w:r>
      <w:r w:rsidRPr="00720E32">
        <w:rPr>
          <w:rFonts w:ascii="Times New Roman" w:hAnsi="Times New Roman" w:cs="Times New Roman"/>
        </w:rPr>
        <w:t>1, stanowiące zabezpieczenie wadium na rzecz Zamawiającego,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w przetargu nieograniczonym na </w:t>
      </w:r>
      <w:r w:rsidR="00113E77" w:rsidRPr="00720E32">
        <w:rPr>
          <w:rFonts w:ascii="Times New Roman" w:hAnsi="Times New Roman" w:cs="Times New Roman"/>
        </w:rPr>
        <w:t xml:space="preserve">Odbieranie i zagospodarowanie odpadów komunalnych z terenu gminy Zatory w latach 2017-2018. </w:t>
      </w:r>
    </w:p>
    <w:p w:rsidR="00CC0BC1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Warunki zwrotu wadium wniesionego przez Wykonawców:</w:t>
      </w:r>
    </w:p>
    <w:p w:rsidR="00CC0BC1" w:rsidRPr="00720E32" w:rsidRDefault="00CC0BC1" w:rsidP="00732D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zwraca wadium wszystkim wykonawcom niezwłocznie po wyborze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oferty najkorzystniejszej lub unieważnieniu postępowania, z wyjątkiem Wykonawcy,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którego oferta została wybrana jako najkorzystniejsza, z zastrzeżeniem art. 46 ust. 4a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ustawy.</w:t>
      </w:r>
    </w:p>
    <w:p w:rsidR="00CC0BC1" w:rsidRPr="00720E32" w:rsidRDefault="00CC0BC1" w:rsidP="00732D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Wykonawcy, którego oferta została wybrana jako najkorzystniejsza, Zamawiający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zwraca wadium niezwłocznie po zawarciu umowy w sprawie zamówienia publicznego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oraz wniesieniu zabezpieczenia należytego wykonania umowy, jeżeli jego wniesienia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żądano.</w:t>
      </w:r>
    </w:p>
    <w:p w:rsidR="00CC0BC1" w:rsidRPr="00720E32" w:rsidRDefault="00CC0BC1" w:rsidP="00732D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zwraca niezwłocznie wadium na wniosek Wykonawcy, który wycofał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ofertę przed upływem terminu składania ofert.</w:t>
      </w:r>
    </w:p>
    <w:p w:rsidR="00113E77" w:rsidRPr="00720E32" w:rsidRDefault="00CC0BC1" w:rsidP="00732D7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żąda ponownego wniesienia wadium przez Wykonawcę, któremu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zwrócono wadium na podstawie art. 46 ust. 1 ustawy, jeżeli w wyniku ostatecznego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rozstrzygnięcia odwołania jego oferta została wybrana jako najkorzystniejsza.</w:t>
      </w:r>
      <w:r w:rsidR="00113E77" w:rsidRPr="00720E32">
        <w:rPr>
          <w:rFonts w:ascii="Times New Roman" w:hAnsi="Times New Roman" w:cs="Times New Roman"/>
        </w:rPr>
        <w:t xml:space="preserve"> </w:t>
      </w:r>
    </w:p>
    <w:p w:rsidR="00CC0BC1" w:rsidRPr="00720E32" w:rsidRDefault="00CC0BC1" w:rsidP="00113E77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wnosi wadium w terminie określonym przez Zamawiającego.</w:t>
      </w:r>
    </w:p>
    <w:p w:rsidR="00CC0BC1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Wykonawca, którego oferta została wybrana, traci wadium wraz z odsetkami na rzecz</w:t>
      </w:r>
    </w:p>
    <w:p w:rsidR="00CC0BC1" w:rsidRPr="00720E32" w:rsidRDefault="00113E77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Zamawiającego w przypadku, gdy:</w:t>
      </w:r>
    </w:p>
    <w:p w:rsidR="00113E77" w:rsidRPr="00720E32" w:rsidRDefault="00CC0BC1" w:rsidP="00732D7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 odmówi podpisania umowy w sprawie zamówienia publicznego na warunkach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określonych w ofercie, sporządzonej i zgodnej z SIWZ,</w:t>
      </w:r>
    </w:p>
    <w:p w:rsidR="00CC0BC1" w:rsidRPr="00720E32" w:rsidRDefault="00CC0BC1" w:rsidP="00732D7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 wniósł wymaganego zabezpieczenia należytego wykonania umowy,</w:t>
      </w:r>
    </w:p>
    <w:p w:rsidR="00CC0BC1" w:rsidRPr="00720E32" w:rsidRDefault="00CC0BC1" w:rsidP="00732D7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zawarcie umowy w sprawie zamówienia publicznego stało się niemożliwe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przyczyn leżących po stronie Wykonawcy.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zatrzymuje wadium wraz z odsetkami</w:t>
      </w:r>
      <w:r w:rsidR="00113E77" w:rsidRPr="00720E32">
        <w:rPr>
          <w:rFonts w:ascii="Times New Roman" w:hAnsi="Times New Roman" w:cs="Times New Roman"/>
        </w:rPr>
        <w:t xml:space="preserve">, jeżeli wykonawca w odpowiedzi </w:t>
      </w:r>
      <w:r w:rsidRPr="00720E32">
        <w:rPr>
          <w:rFonts w:ascii="Times New Roman" w:hAnsi="Times New Roman" w:cs="Times New Roman"/>
        </w:rPr>
        <w:t>na wezwanie, o którym mowa w art. 26 ust. 3 i 3a usta</w:t>
      </w:r>
      <w:r w:rsidR="00113E77" w:rsidRPr="00720E32">
        <w:rPr>
          <w:rFonts w:ascii="Times New Roman" w:hAnsi="Times New Roman" w:cs="Times New Roman"/>
        </w:rPr>
        <w:t xml:space="preserve">wy, z przyczyn leżących po jego </w:t>
      </w:r>
      <w:r w:rsidRPr="00720E32">
        <w:rPr>
          <w:rFonts w:ascii="Times New Roman" w:hAnsi="Times New Roman" w:cs="Times New Roman"/>
        </w:rPr>
        <w:t>stronie, nie złożył oświadczeń lub dokumentów</w:t>
      </w:r>
      <w:r w:rsidR="00113E77" w:rsidRPr="00720E32">
        <w:rPr>
          <w:rFonts w:ascii="Times New Roman" w:hAnsi="Times New Roman" w:cs="Times New Roman"/>
        </w:rPr>
        <w:t xml:space="preserve"> potwierdzających okoliczności, </w:t>
      </w:r>
      <w:r w:rsidRPr="00720E32">
        <w:rPr>
          <w:rFonts w:ascii="Times New Roman" w:hAnsi="Times New Roman" w:cs="Times New Roman"/>
        </w:rPr>
        <w:t>o których mowa w art. 25 ust. 1, oświadczenia, o</w:t>
      </w:r>
      <w:r w:rsidR="00113E77" w:rsidRPr="00720E32">
        <w:rPr>
          <w:rFonts w:ascii="Times New Roman" w:hAnsi="Times New Roman" w:cs="Times New Roman"/>
        </w:rPr>
        <w:t xml:space="preserve"> którym mowa w art. 25a ust. 1, </w:t>
      </w:r>
      <w:r w:rsidRPr="00720E32">
        <w:rPr>
          <w:rFonts w:ascii="Times New Roman" w:hAnsi="Times New Roman" w:cs="Times New Roman"/>
        </w:rPr>
        <w:t xml:space="preserve">pełnomocnictw lub nie wyraził zgody na poprawienie </w:t>
      </w:r>
      <w:r w:rsidR="00113E77" w:rsidRPr="00720E32">
        <w:rPr>
          <w:rFonts w:ascii="Times New Roman" w:hAnsi="Times New Roman" w:cs="Times New Roman"/>
        </w:rPr>
        <w:t xml:space="preserve">omyłki, o której mowa w art. 87 </w:t>
      </w:r>
      <w:r w:rsidRPr="00720E32">
        <w:rPr>
          <w:rFonts w:ascii="Times New Roman" w:hAnsi="Times New Roman" w:cs="Times New Roman"/>
        </w:rPr>
        <w:t>ust. 2 pkt 3, co spowodowało brak możliwości wybrania oferty złożonej przez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wykonawcę jako najkorzystniejszej.</w:t>
      </w:r>
    </w:p>
    <w:p w:rsidR="00CC0BC1" w:rsidRPr="00720E32" w:rsidRDefault="00CC0BC1" w:rsidP="00732D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 Jeżeli wadium wniesiono w pieniądzu, Zamawiający zwróci je wraz z odsetkami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wynikającymi z umowy rachunku bankowego, na którym było ono przechowywane,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pomniejszonymi o prowizję bankową za przelew pieniędzy na rachunek Wykonawcy.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Dyspozycję w zakresie zwrotu wadium wniesionego w pieniądzu dla Wykonawcy,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którego oferta została wybrana, Zamawiający przekaże do realizacji niezwłocznie, licząc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od daty podpisania przez Wykonawcę umowy i wniesienia zabezpieczenia należytego</w:t>
      </w:r>
      <w:r w:rsidR="00113E7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wykonania umowy.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UWAGA!</w:t>
      </w:r>
    </w:p>
    <w:p w:rsidR="00113E77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zwraca się z prośbą o dołączenie do oferty inf</w:t>
      </w:r>
      <w:r w:rsidR="00113E77" w:rsidRPr="00720E32">
        <w:rPr>
          <w:rFonts w:ascii="Times New Roman" w:hAnsi="Times New Roman" w:cs="Times New Roman"/>
        </w:rPr>
        <w:t>ormacji o formie zwrotu wadium: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- w przypadku wadium wpłaconego w pieniądzu należy </w:t>
      </w:r>
      <w:r w:rsidR="00113E77" w:rsidRPr="00720E32">
        <w:rPr>
          <w:rFonts w:ascii="Times New Roman" w:hAnsi="Times New Roman" w:cs="Times New Roman"/>
        </w:rPr>
        <w:t xml:space="preserve">podać numer rachunku bankowego, </w:t>
      </w:r>
      <w:r w:rsidRPr="00720E32">
        <w:rPr>
          <w:rFonts w:ascii="Times New Roman" w:hAnsi="Times New Roman" w:cs="Times New Roman"/>
        </w:rPr>
        <w:t>na który należy przelać kwotę wadium,</w:t>
      </w:r>
    </w:p>
    <w:p w:rsidR="00CC0BC1" w:rsidRPr="00720E32" w:rsidRDefault="00CC0BC1" w:rsidP="00CC0B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w przypadku wadium wniesionego: w poręczeniach bankow</w:t>
      </w:r>
      <w:r w:rsidR="00113E77" w:rsidRPr="00720E32">
        <w:rPr>
          <w:rFonts w:ascii="Times New Roman" w:hAnsi="Times New Roman" w:cs="Times New Roman"/>
        </w:rPr>
        <w:t xml:space="preserve">ych, poręczeniach spółdzielczej </w:t>
      </w:r>
      <w:r w:rsidRPr="00720E32">
        <w:rPr>
          <w:rFonts w:ascii="Times New Roman" w:hAnsi="Times New Roman" w:cs="Times New Roman"/>
        </w:rPr>
        <w:t>kasy oszczędnościowo-kredytowej oraz gwa</w:t>
      </w:r>
      <w:r w:rsidR="00113E77" w:rsidRPr="00720E32">
        <w:rPr>
          <w:rFonts w:ascii="Times New Roman" w:hAnsi="Times New Roman" w:cs="Times New Roman"/>
        </w:rPr>
        <w:t xml:space="preserve">rancjach bankowych, gwarancjach </w:t>
      </w:r>
      <w:r w:rsidRPr="00720E32">
        <w:rPr>
          <w:rFonts w:ascii="Times New Roman" w:hAnsi="Times New Roman" w:cs="Times New Roman"/>
        </w:rPr>
        <w:t>ubezpieczeniowych, oraz poręczeniach udzielanych</w:t>
      </w:r>
      <w:r w:rsidR="00113E77" w:rsidRPr="00720E32">
        <w:rPr>
          <w:rFonts w:ascii="Times New Roman" w:hAnsi="Times New Roman" w:cs="Times New Roman"/>
        </w:rPr>
        <w:t xml:space="preserve"> przez podmioty, o których mowa </w:t>
      </w:r>
      <w:r w:rsidRPr="00720E32">
        <w:rPr>
          <w:rFonts w:ascii="Times New Roman" w:hAnsi="Times New Roman" w:cs="Times New Roman"/>
        </w:rPr>
        <w:t>w art. 6b ust. 5 pkt 2 ustawy z dnia 9 listopada 2000 r</w:t>
      </w:r>
      <w:r w:rsidR="00113E77" w:rsidRPr="00720E32">
        <w:rPr>
          <w:rFonts w:ascii="Times New Roman" w:hAnsi="Times New Roman" w:cs="Times New Roman"/>
        </w:rPr>
        <w:t xml:space="preserve">. o utworzeniu Polskiej Agencji </w:t>
      </w:r>
      <w:r w:rsidRPr="00720E32">
        <w:rPr>
          <w:rFonts w:ascii="Times New Roman" w:hAnsi="Times New Roman" w:cs="Times New Roman"/>
        </w:rPr>
        <w:t>Rozwoju Przeds</w:t>
      </w:r>
      <w:r w:rsidR="00113E77" w:rsidRPr="00720E32">
        <w:rPr>
          <w:rFonts w:ascii="Times New Roman" w:hAnsi="Times New Roman" w:cs="Times New Roman"/>
        </w:rPr>
        <w:t xml:space="preserve">iębiorczości – należy zaznaczyć </w:t>
      </w:r>
      <w:r w:rsidRPr="00720E32">
        <w:rPr>
          <w:rFonts w:ascii="Times New Roman" w:hAnsi="Times New Roman" w:cs="Times New Roman"/>
        </w:rPr>
        <w:lastRenderedPageBreak/>
        <w:t>„os</w:t>
      </w:r>
      <w:r w:rsidR="00113E77" w:rsidRPr="00720E32">
        <w:rPr>
          <w:rFonts w:ascii="Times New Roman" w:hAnsi="Times New Roman" w:cs="Times New Roman"/>
        </w:rPr>
        <w:t xml:space="preserve">obisty odbiór” lub podać sposób </w:t>
      </w:r>
      <w:r w:rsidRPr="00720E32">
        <w:rPr>
          <w:rFonts w:ascii="Times New Roman" w:hAnsi="Times New Roman" w:cs="Times New Roman"/>
        </w:rPr>
        <w:t>przekazania Wykonawcy wymienionego dokumentu.</w:t>
      </w:r>
      <w:r w:rsidRPr="00720E32">
        <w:rPr>
          <w:rFonts w:ascii="Times New Roman" w:hAnsi="Times New Roman" w:cs="Times New Roman"/>
        </w:rPr>
        <w:cr/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Termin związania ofertą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związania ofertą wynosi 30 dni. Bieg terminu związania ofertą rozpoczyna się wraz</w:t>
      </w:r>
      <w:r w:rsidR="00A57E2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upływem terminu składania ofert.</w:t>
      </w: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Opis sposobu przygotowywania ofert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Przygotowanie oferty: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celu prawidłowego przygotowania oferty Wykonawca winien zapoznać się ze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wszystkimi częściami niniejszej specyfikacji.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złożyć tylko jedną ofertę.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Ofertę składa się, pod rygorem nieważności, w języku polskim, w formie pisemnej.</w:t>
      </w:r>
      <w:r w:rsidR="00720B47" w:rsidRPr="00720E32">
        <w:rPr>
          <w:rFonts w:ascii="Times New Roman" w:hAnsi="Times New Roman" w:cs="Times New Roman"/>
        </w:rPr>
        <w:t xml:space="preserve"> 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Ofertę należy podpisać przez uprawnionego przedstawiciela Wykonawcy. Jeżeli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dokumenty będą podpisane przez pełnomocnika firmy lub inną osobę upoważnioną, to do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oferty należy dołączyć prawnie skuteczne pełnomocnictwo lub upoważnienie.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Pełnomocnictwo należy złożyć w formie oryginału lub kopii poświadczonej za zgodność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oryginałem przez notariusza.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Treść oferty musi odpowiadać treści specyfikacji istotnych warunków zamówienia.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Wszelkie załączniki do specyfikacji powinny zostać wypełnione przez Wykonawcę ściśle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według warunków i postanowień specyfikacji.</w:t>
      </w:r>
      <w:r w:rsidR="00720B47" w:rsidRPr="00720E32">
        <w:rPr>
          <w:rFonts w:ascii="Times New Roman" w:hAnsi="Times New Roman" w:cs="Times New Roman"/>
        </w:rPr>
        <w:t xml:space="preserve"> 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Wszystkie strony oferty powinny być ponumerowane i podpisane przez upoważnionego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przedstawiciela Wykonawcy.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Wszystkie poprawki w treści muszą być parafowane i datowane własnoręcznie podpisem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osoby upoważnionej.</w:t>
      </w:r>
      <w:r w:rsidR="00720B47" w:rsidRPr="00720E32">
        <w:rPr>
          <w:rFonts w:ascii="Times New Roman" w:hAnsi="Times New Roman" w:cs="Times New Roman"/>
        </w:rPr>
        <w:t xml:space="preserve"> 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Koszty związane z przygotowaniem oferty ponosi Wykonawca.</w:t>
      </w:r>
    </w:p>
    <w:p w:rsidR="00720B47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 powinna zawierać tylko te elementy, których żąda Zamawiający w niniejszej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specyfikacji.</w:t>
      </w:r>
    </w:p>
    <w:p w:rsidR="006D6B11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 gdyby oferta, oświadczenia lub dokumenty zawierały informacje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stanowiące tajemnicę przedsiębiorstwa w rozumieniu przepisów o zwalczaniu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nieuczciwej konkurencji, Wykonawca powinien w sposób nie budzący wątpliwości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zastrzec, że nie mogą być one udostępnione oraz wykazywać, że zastrzeżone informacje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stanowią tajemnicę przedsiębiorstwa. Informacje te powinny być umieszczone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osobnym wewnętrznym opakowaniu, trwale ze sobą połączone i ponumerowane. Nie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mogą stanowić tajemnicy przedsiębiorstwa informacje podane do wiadomości podczas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otwarcia ofert, tj. informacje dotyczące ceny, terminu wykonania zamówienia, okresu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gwarancji i warunków płatności zawartych w ofercie.</w:t>
      </w:r>
    </w:p>
    <w:p w:rsidR="006D6B11" w:rsidRPr="00720E32" w:rsidRDefault="006D6B11" w:rsidP="00732D7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Zgodnie z art. 91 ust. 3a ustawy Prawo zamówień publicznych Wykonawca, składając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ofertę, informuje Zamawiającego, czy wybór oferty będzie prowadzić do powstania</w:t>
      </w:r>
      <w:r w:rsidR="00720B47" w:rsidRPr="00720E32">
        <w:rPr>
          <w:rFonts w:ascii="Times New Roman" w:hAnsi="Times New Roman" w:cs="Times New Roman"/>
        </w:rPr>
        <w:t xml:space="preserve"> u</w:t>
      </w:r>
      <w:r w:rsidRPr="00720E32">
        <w:rPr>
          <w:rFonts w:ascii="Times New Roman" w:hAnsi="Times New Roman" w:cs="Times New Roman"/>
        </w:rPr>
        <w:t xml:space="preserve"> Zamawiającego obowiązku podatkowego zgodnie z przepisami o podatku od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towarów i usług. W tym celu należy wskazać na Formularzu oferty – załącznik nr 1,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nazwę (rodzaj) towaru lub usługi, których dostawa lub świadczenie będzie prowadzić do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jego powstania oraz wskazać ich wartość bez kwoty podatku.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Forma składania dokumentów:</w:t>
      </w:r>
    </w:p>
    <w:p w:rsidR="00720B47" w:rsidRPr="00720E32" w:rsidRDefault="006D6B11" w:rsidP="00732D7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są składane w oryginale lub kopii poświadczonej za zgodność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oryginałem. Poświadczenia za zgodność z oryginałem dokonuje odpowiednio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Wykonawca, podmiot, na którego zdolnościach polega Wykonawca, Wykonawcy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wspólnie ubiegający się o udzielenie </w:t>
      </w:r>
      <w:r w:rsidRPr="00720E32">
        <w:rPr>
          <w:rFonts w:ascii="Times New Roman" w:hAnsi="Times New Roman" w:cs="Times New Roman"/>
        </w:rPr>
        <w:lastRenderedPageBreak/>
        <w:t>zamówienia publicznego, w zakresie dokumentów,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które każdego dotyczą. Poświadczenie za zgodność z oryginałem następuje w formie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pisemnej lub w formie elektronicznej.</w:t>
      </w:r>
    </w:p>
    <w:p w:rsidR="006D6B11" w:rsidRPr="00720E32" w:rsidRDefault="006D6B11" w:rsidP="00732D7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Dokumenty sporządzone w języku obcym są składane wraz z tłumaczeniem na język</w:t>
      </w:r>
      <w:r w:rsidR="00720B47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polski, poświadczonym przez Wykonawcę.</w:t>
      </w:r>
    </w:p>
    <w:p w:rsidR="00720B47" w:rsidRPr="00720E32" w:rsidRDefault="00720B47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Miejsce oraz termin składania i otwarcia ofert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Składanie ofert: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należy składać w nieprzejrzystych, zaklejonych kopertach lub opakowaniach,</w:t>
      </w:r>
      <w:r w:rsidR="00A57E2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zapieczętowanych w sposób gwarantujący zachowanie poufności jej treści oraz</w:t>
      </w:r>
      <w:r w:rsidR="00A57E2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zabezpieczającej jej nienaruszalność do terminu otwarcia ofert. Koperta powinna być</w:t>
      </w:r>
      <w:r w:rsidR="00A57E2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opisana w następujący sposób:</w:t>
      </w:r>
    </w:p>
    <w:p w:rsidR="006D6B11" w:rsidRPr="00720E32" w:rsidRDefault="006D6B11" w:rsidP="007058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Adres Zamawiającego:</w:t>
      </w:r>
    </w:p>
    <w:p w:rsidR="00BE1D1B" w:rsidRPr="00720E32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Urząd Gminy Zatory</w:t>
      </w:r>
    </w:p>
    <w:p w:rsidR="00BE1D1B" w:rsidRPr="00720E32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ul. Jana Pawła II 106</w:t>
      </w:r>
    </w:p>
    <w:p w:rsidR="00BE1D1B" w:rsidRPr="00720E32" w:rsidRDefault="00BE1D1B" w:rsidP="0070588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07-217 Zatory</w:t>
      </w:r>
    </w:p>
    <w:p w:rsidR="00BE1D1B" w:rsidRPr="00720E32" w:rsidRDefault="00BE1D1B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E1D1B" w:rsidRPr="00720E32" w:rsidRDefault="006D6B11" w:rsidP="007058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oraz powinna być oznakowana następująco:</w:t>
      </w:r>
      <w:r w:rsidR="00BE1D1B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05887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 na prze</w:t>
      </w:r>
      <w:r w:rsidR="00BE1D1B" w:rsidRPr="00720E32">
        <w:rPr>
          <w:rFonts w:ascii="Times New Roman" w:hAnsi="Times New Roman" w:cs="Times New Roman"/>
        </w:rPr>
        <w:t>targ nieograniczony na zadanie</w:t>
      </w:r>
      <w:r w:rsidR="00412FB9" w:rsidRPr="00720E32">
        <w:rPr>
          <w:rFonts w:ascii="Times New Roman" w:hAnsi="Times New Roman" w:cs="Times New Roman"/>
        </w:rPr>
        <w:t xml:space="preserve"> pn</w:t>
      </w:r>
      <w:r w:rsidR="00AD62E9" w:rsidRPr="00720E32">
        <w:rPr>
          <w:rFonts w:ascii="Times New Roman" w:hAnsi="Times New Roman" w:cs="Times New Roman"/>
        </w:rPr>
        <w:t xml:space="preserve">.: </w:t>
      </w:r>
      <w:r w:rsidR="00B86857" w:rsidRPr="00720E32">
        <w:rPr>
          <w:rFonts w:ascii="Times New Roman" w:hAnsi="Times New Roman" w:cs="Times New Roman"/>
        </w:rPr>
        <w:t xml:space="preserve">„Odbieranie i zagospodarowanie odpadów komunalnych z terenu gminy Zatory w latach 2017-2018” </w:t>
      </w:r>
      <w:r w:rsidRPr="00720E32">
        <w:rPr>
          <w:rFonts w:ascii="Times New Roman" w:hAnsi="Times New Roman" w:cs="Times New Roman"/>
        </w:rPr>
        <w:t xml:space="preserve">Nie otwierać przed dniem </w:t>
      </w:r>
      <w:r w:rsidR="00E013DF">
        <w:rPr>
          <w:rFonts w:ascii="Times New Roman" w:hAnsi="Times New Roman" w:cs="Times New Roman"/>
        </w:rPr>
        <w:t>22</w:t>
      </w:r>
      <w:r w:rsidR="00F96930" w:rsidRPr="00720E32">
        <w:rPr>
          <w:rFonts w:ascii="Times New Roman" w:hAnsi="Times New Roman" w:cs="Times New Roman"/>
        </w:rPr>
        <w:t xml:space="preserve"> </w:t>
      </w:r>
      <w:r w:rsidR="00B86857" w:rsidRPr="00720E32">
        <w:rPr>
          <w:rFonts w:ascii="Times New Roman" w:hAnsi="Times New Roman" w:cs="Times New Roman"/>
        </w:rPr>
        <w:t>listopada</w:t>
      </w:r>
      <w:r w:rsidRPr="00720E32">
        <w:rPr>
          <w:rFonts w:ascii="Times New Roman" w:hAnsi="Times New Roman" w:cs="Times New Roman"/>
        </w:rPr>
        <w:t xml:space="preserve"> 2016 r.</w:t>
      </w:r>
      <w:r w:rsidR="00F96930" w:rsidRPr="00720E32">
        <w:rPr>
          <w:rFonts w:ascii="Times New Roman" w:hAnsi="Times New Roman" w:cs="Times New Roman"/>
        </w:rPr>
        <w:t xml:space="preserve"> godzina 11:</w:t>
      </w:r>
      <w:r w:rsidR="00B86857" w:rsidRPr="00720E32">
        <w:rPr>
          <w:rFonts w:ascii="Times New Roman" w:hAnsi="Times New Roman" w:cs="Times New Roman"/>
        </w:rPr>
        <w:t>0</w:t>
      </w:r>
      <w:r w:rsidR="00F96930" w:rsidRPr="00720E32">
        <w:rPr>
          <w:rFonts w:ascii="Times New Roman" w:hAnsi="Times New Roman" w:cs="Times New Roman"/>
        </w:rPr>
        <w:t>0.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należy składać w siedzibie Zamawia</w:t>
      </w:r>
      <w:r w:rsidR="00672243" w:rsidRPr="00720E32">
        <w:rPr>
          <w:rFonts w:ascii="Times New Roman" w:hAnsi="Times New Roman" w:cs="Times New Roman"/>
        </w:rPr>
        <w:t>jącego - Sekretariat (pok. nr 18</w:t>
      </w:r>
      <w:r w:rsidRPr="00720E32">
        <w:rPr>
          <w:rFonts w:ascii="Times New Roman" w:hAnsi="Times New Roman" w:cs="Times New Roman"/>
        </w:rPr>
        <w:t>) do dnia</w:t>
      </w:r>
      <w:r w:rsidR="00E013DF">
        <w:rPr>
          <w:rFonts w:ascii="Times New Roman" w:hAnsi="Times New Roman" w:cs="Times New Roman"/>
        </w:rPr>
        <w:t xml:space="preserve"> 22</w:t>
      </w:r>
      <w:r w:rsidR="00B86857" w:rsidRPr="00720E32">
        <w:rPr>
          <w:rFonts w:ascii="Times New Roman" w:hAnsi="Times New Roman" w:cs="Times New Roman"/>
        </w:rPr>
        <w:t xml:space="preserve"> listopada</w:t>
      </w:r>
      <w:r w:rsidR="00F9693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2016 r. do godz. 10</w:t>
      </w:r>
      <w:r w:rsidR="00BE1D1B" w:rsidRPr="00720E32">
        <w:rPr>
          <w:rFonts w:ascii="Times New Roman" w:hAnsi="Times New Roman" w:cs="Times New Roman"/>
        </w:rPr>
        <w:t>:</w:t>
      </w:r>
      <w:r w:rsidRPr="00720E32">
        <w:rPr>
          <w:rFonts w:ascii="Times New Roman" w:hAnsi="Times New Roman" w:cs="Times New Roman"/>
        </w:rPr>
        <w:t>00.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są jawne od chwili ich otwarcia. Nie ujawnia się informacji stanowiących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tajemnicę przedsiębiorstwa w rozumieniu przepisów o zwalczaniu nieuczciwej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konkurencji, jeżeli Wykonawca, nie później niż w terminie składania ofert, zastrzegł, że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 mogą one być udostępniane oraz wykazał, iż zastrzeżone informację stanowią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tajemnicę przedsiębiorstwa. Wykonawca nie może zastrzec informacji, o których mowa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art. 86 ust. 4 ustawy Prawo zamówień publicznych.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 można składać osobiście lub przesyłać</w:t>
      </w:r>
      <w:r w:rsidR="00BE1D1B" w:rsidRPr="00720E32">
        <w:rPr>
          <w:rFonts w:ascii="Times New Roman" w:hAnsi="Times New Roman" w:cs="Times New Roman"/>
        </w:rPr>
        <w:t xml:space="preserve"> kurierem lub </w:t>
      </w:r>
      <w:r w:rsidRPr="00720E32">
        <w:rPr>
          <w:rFonts w:ascii="Times New Roman" w:hAnsi="Times New Roman" w:cs="Times New Roman"/>
        </w:rPr>
        <w:t>pocztą za potwierdzeniem odbioru.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takim przypadku za termin złożenia oferty uznaje się datę i godzinę potwierdzenia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odbioru przesyłki przez Zamawiającego. Na wniosek Wykonawcy Zamawiający wyda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poświadczenie złożenia oferty.</w:t>
      </w:r>
    </w:p>
    <w:p w:rsidR="00BE1D1B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może, przed upływem terminu do składania ofert, zmienić lub wycofać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ofertę.</w:t>
      </w:r>
    </w:p>
    <w:p w:rsidR="006D6B11" w:rsidRPr="00720E32" w:rsidRDefault="006D6B11" w:rsidP="00732D7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niezwłocznie zwraca ofertę, która została złożona przez Wykonawcę po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terminie.</w:t>
      </w:r>
    </w:p>
    <w:p w:rsidR="00BE1D1B" w:rsidRPr="00720E32" w:rsidRDefault="00BE1D1B" w:rsidP="00705887">
      <w:pPr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Otwarcie ofert:</w:t>
      </w:r>
    </w:p>
    <w:p w:rsidR="006D6B11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Otwarcie ofert nastąpi w dniu </w:t>
      </w:r>
      <w:r w:rsidR="00E013DF">
        <w:rPr>
          <w:rFonts w:ascii="Times New Roman" w:hAnsi="Times New Roman" w:cs="Times New Roman"/>
        </w:rPr>
        <w:t>22</w:t>
      </w:r>
      <w:r w:rsidR="00B86857" w:rsidRPr="00720E32">
        <w:rPr>
          <w:rFonts w:ascii="Times New Roman" w:hAnsi="Times New Roman" w:cs="Times New Roman"/>
        </w:rPr>
        <w:t xml:space="preserve"> listopada</w:t>
      </w:r>
      <w:r w:rsidR="00BE1D1B" w:rsidRPr="00720E32">
        <w:rPr>
          <w:rFonts w:ascii="Times New Roman" w:hAnsi="Times New Roman" w:cs="Times New Roman"/>
        </w:rPr>
        <w:t xml:space="preserve"> 2016 r. o godz. 11:00</w:t>
      </w:r>
      <w:r w:rsidRPr="00720E32">
        <w:rPr>
          <w:rFonts w:ascii="Times New Roman" w:hAnsi="Times New Roman" w:cs="Times New Roman"/>
        </w:rPr>
        <w:t xml:space="preserve"> w siedzibie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Zamawiają</w:t>
      </w:r>
      <w:r w:rsidR="00F96930" w:rsidRPr="00720E32">
        <w:rPr>
          <w:rFonts w:ascii="Times New Roman" w:hAnsi="Times New Roman" w:cs="Times New Roman"/>
        </w:rPr>
        <w:t>cego – sala posiedzeń (</w:t>
      </w:r>
      <w:r w:rsidRPr="00720E32">
        <w:rPr>
          <w:rFonts w:ascii="Times New Roman" w:hAnsi="Times New Roman" w:cs="Times New Roman"/>
        </w:rPr>
        <w:t>parter).</w:t>
      </w:r>
    </w:p>
    <w:p w:rsidR="00BE1D1B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Bezpośrednio przed otwarciem ofert Zamawiający podaje kwotę, jaką zamierza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przeznaczyć na sfinansowanie zamówienia.</w:t>
      </w:r>
    </w:p>
    <w:p w:rsidR="006D6B11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Otwarcie ofert zostanie dokonane w następującej kolejności:</w:t>
      </w:r>
    </w:p>
    <w:p w:rsidR="00BE1D1B" w:rsidRPr="00720E32" w:rsidRDefault="006D6B11" w:rsidP="00732D7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jako pierwsze otworzone będą oferty zamienne (oferty pierwotne względem ofert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zamiennych nie będą otwierane),</w:t>
      </w:r>
    </w:p>
    <w:p w:rsidR="00BE1D1B" w:rsidRPr="00720E32" w:rsidRDefault="006D6B11" w:rsidP="00732D7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następnie otwarte będą pozostałe oferty,</w:t>
      </w:r>
    </w:p>
    <w:p w:rsidR="00BE1D1B" w:rsidRPr="00720E32" w:rsidRDefault="006D6B11" w:rsidP="00732D7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oferty, o których wycofaniu powiadomiono nie będą otwierane.</w:t>
      </w:r>
      <w:r w:rsidR="00BE1D1B" w:rsidRPr="00720E32">
        <w:rPr>
          <w:rFonts w:ascii="Times New Roman" w:hAnsi="Times New Roman" w:cs="Times New Roman"/>
        </w:rPr>
        <w:t xml:space="preserve"> </w:t>
      </w:r>
    </w:p>
    <w:p w:rsidR="00BE1D1B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trakcie otwierania ofert do publicznej wiadomości zostaną podane:</w:t>
      </w:r>
      <w:r w:rsidR="00BE1D1B" w:rsidRPr="00720E32">
        <w:rPr>
          <w:rFonts w:ascii="Times New Roman" w:hAnsi="Times New Roman" w:cs="Times New Roman"/>
        </w:rPr>
        <w:t xml:space="preserve"> 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nazwa i adres Wykonawcy,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cena ofertowa,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wykonania zamówienia,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warunki płatności,</w:t>
      </w:r>
    </w:p>
    <w:p w:rsidR="00BE1D1B" w:rsidRPr="00720E32" w:rsidRDefault="006D6B11" w:rsidP="00732D7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gwarancja.</w:t>
      </w:r>
    </w:p>
    <w:p w:rsidR="00BE1D1B" w:rsidRPr="00720E32" w:rsidRDefault="006D6B11" w:rsidP="00732D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Niezwłocznie po otwarciu ofert Zamawiający zamieszcza na stronie internetowej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informacje dotyczące:</w:t>
      </w:r>
    </w:p>
    <w:p w:rsidR="00BE1D1B" w:rsidRPr="00720E32" w:rsidRDefault="006D6B11" w:rsidP="00732D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kwoty, jaka Zamawiający zamierza przeznaczyć na sfinansowanie zamówienia,</w:t>
      </w:r>
    </w:p>
    <w:p w:rsidR="00BE1D1B" w:rsidRPr="00720E32" w:rsidRDefault="006D6B11" w:rsidP="00732D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firm oraz adresów wykonawców, którzy złożyli oferty w terminie,</w:t>
      </w:r>
    </w:p>
    <w:p w:rsidR="00BE1D1B" w:rsidRPr="00720E32" w:rsidRDefault="006D6B11" w:rsidP="00732D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ceny, terminu wykonania zamówienia, okresu gwarancji i warunków płatności</w:t>
      </w:r>
      <w:r w:rsidR="00BE1D1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zawartych w ofertach.</w:t>
      </w:r>
    </w:p>
    <w:p w:rsidR="00F96930" w:rsidRPr="00720E32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Opis sposobu obliczenia ceny</w:t>
      </w:r>
    </w:p>
    <w:p w:rsidR="00BE1D1B" w:rsidRPr="00720E32" w:rsidRDefault="00BE1D1B" w:rsidP="0070588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0845F0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Ceną ofertową jest cena ryczałtowa brutto i winna być podana w PLN cyfrowo i słownie.</w:t>
      </w:r>
    </w:p>
    <w:p w:rsidR="000845F0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Cenę oferty należy obliczyć w oparciu o dokumentację projektową, specyfikacje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techniczne wykonania i odbioru robót, niniejszą specyfikację istotnych warunków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zamówienia. Przedmiar robót jest elementem pomocniczym do wyliczenia ceny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ofertowej. W przypadku pominięcia przez Wykonawcę przy wycenie jakiejkolwiek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części zamówienia określonego w w/w dokumentach i jej nie ujęcia w wynagrodzeniu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ryczałtowym, Wykonawcy nie przysługują względem Zamawiającego żadne roszczenia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powyższego tytułu, a w szczególności roszczenie o dodatkowe wynagrodzenie.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związku z powyższym cena oferty musi zawierać wszelkie koszty niezbędne do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prawidłowego zrealizowania zamówienia wynikające wprost ze specyfikacji, jak również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koszty w niej nie ujęte, a bez których nie można wykonać zamówienia zgodnie z wiedzą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techniczną i technologią wykonywania robót.</w:t>
      </w:r>
    </w:p>
    <w:p w:rsidR="000845F0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Wykonawca, któremu zostanie udzielone zamówienie będzie zobowiązany do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przedłożenia najpóźniej w dniu podpisania umowy kosztorysu na kwotę ofertową.</w:t>
      </w:r>
    </w:p>
    <w:p w:rsidR="006D6B11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podać tylko jedną cenę. Oferty z cenami wariantowymi będą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odrzucone.</w:t>
      </w:r>
    </w:p>
    <w:p w:rsidR="006D6B11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będzie poprawiał oczywiste pomyłki pisarskie, omyłki polegające na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niezgodności oferty ze specyfikacją istotnych warunków zamówienia, niepowodujące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istotnych zmian w treści oferty- niezwłocznie zawiadamiając o tym Wykonawcę, którego</w:t>
      </w:r>
      <w:r w:rsidR="000845F0" w:rsidRPr="00720E32">
        <w:rPr>
          <w:rFonts w:ascii="Times New Roman" w:hAnsi="Times New Roman" w:cs="Times New Roman"/>
        </w:rPr>
        <w:t xml:space="preserve"> oferta została poprawiona.</w:t>
      </w:r>
    </w:p>
    <w:p w:rsidR="006D6B11" w:rsidRPr="00720E32" w:rsidRDefault="006D6B11" w:rsidP="00732D7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w terminie 3 dni od dnia otrzymania zawiadomienia wyraża zgodę na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poprawienie pomyłki polegającej na niezgodności oferty ze specyfikacją istotnych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warunków zamówienia, niepowodującej istotnych zmian w treści oferty pod rygorem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odrzucenia oferty.</w:t>
      </w:r>
    </w:p>
    <w:p w:rsidR="000845F0" w:rsidRPr="00720E32" w:rsidRDefault="000845F0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Informacje dotyczące walut obcych, w jakich mogą być prowadzone rozliczenia</w:t>
      </w:r>
      <w:r w:rsidR="000845F0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między Zamawiającym a Wykonawcą.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Rozliczenia pomiędzy Zamawiającym, a Wykonawcą prowadzone będą w PLN.</w:t>
      </w: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Opis kryteriów, którymi Zamawiający będzie s</w:t>
      </w:r>
      <w:r w:rsidR="000845F0" w:rsidRPr="00720E32">
        <w:rPr>
          <w:rFonts w:ascii="Times New Roman" w:hAnsi="Times New Roman" w:cs="Times New Roman"/>
          <w:b/>
        </w:rPr>
        <w:t xml:space="preserve">ię kierował przy wyborze oferty </w:t>
      </w:r>
      <w:r w:rsidRPr="00720E32">
        <w:rPr>
          <w:rFonts w:ascii="Times New Roman" w:hAnsi="Times New Roman" w:cs="Times New Roman"/>
          <w:b/>
        </w:rPr>
        <w:t>wraz z podaniem wag tych kryteriów i sposobu oceny ofert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Kryteria wyboru ofert: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Cena – 60 %</w:t>
      </w:r>
    </w:p>
    <w:p w:rsidR="006D6B11" w:rsidRPr="00720E32" w:rsidRDefault="00B86857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Termin płatności faktury</w:t>
      </w:r>
      <w:r w:rsidR="000845F0" w:rsidRPr="00720E32">
        <w:rPr>
          <w:rFonts w:ascii="Times New Roman" w:hAnsi="Times New Roman" w:cs="Times New Roman"/>
        </w:rPr>
        <w:t xml:space="preserve"> – 40</w:t>
      </w:r>
      <w:r w:rsidR="006D6B11" w:rsidRPr="00720E32">
        <w:rPr>
          <w:rFonts w:ascii="Times New Roman" w:hAnsi="Times New Roman" w:cs="Times New Roman"/>
        </w:rPr>
        <w:t xml:space="preserve"> %</w:t>
      </w:r>
    </w:p>
    <w:p w:rsidR="006D6B11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</w:t>
      </w:r>
      <w:r w:rsidR="006D6B11" w:rsidRPr="00720E32">
        <w:rPr>
          <w:rFonts w:ascii="Times New Roman" w:hAnsi="Times New Roman" w:cs="Times New Roman"/>
        </w:rPr>
        <w:t>cena ogólna danej oferty polegać będzie na zsumowaniu pu</w:t>
      </w:r>
      <w:r w:rsidRPr="00720E32">
        <w:rPr>
          <w:rFonts w:ascii="Times New Roman" w:hAnsi="Times New Roman" w:cs="Times New Roman"/>
        </w:rPr>
        <w:t xml:space="preserve">nktów (przyjmuje się, że 1% = 1 </w:t>
      </w:r>
      <w:r w:rsidR="006D6B11" w:rsidRPr="00720E32">
        <w:rPr>
          <w:rFonts w:ascii="Times New Roman" w:hAnsi="Times New Roman" w:cs="Times New Roman"/>
        </w:rPr>
        <w:t>punkt) wyliczonych w poszczególnych kryteriach: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 = C + T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gdzie: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 – łączna liczba punktów otrzymanych przez ofertę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– ilość punktów przyznanych danej ofercie za kryterium „CENA”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</w:t>
      </w:r>
      <w:r w:rsidR="006D6B11" w:rsidRPr="00720E32">
        <w:rPr>
          <w:rFonts w:ascii="Times New Roman" w:hAnsi="Times New Roman" w:cs="Times New Roman"/>
        </w:rPr>
        <w:t xml:space="preserve"> – ilość punktów przyznanych danej ofercie za kryterium „</w:t>
      </w:r>
      <w:r w:rsidRPr="00720E32">
        <w:rPr>
          <w:rFonts w:ascii="Times New Roman" w:hAnsi="Times New Roman" w:cs="Times New Roman"/>
        </w:rPr>
        <w:t>Termin</w:t>
      </w:r>
      <w:r w:rsidR="006D6B11" w:rsidRPr="00720E32">
        <w:rPr>
          <w:rFonts w:ascii="Times New Roman" w:hAnsi="Times New Roman" w:cs="Times New Roman"/>
        </w:rPr>
        <w:t>”</w:t>
      </w:r>
    </w:p>
    <w:p w:rsidR="000845F0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Oferta, która przedstawia najkorzystniejszy b</w:t>
      </w:r>
      <w:r w:rsidR="000845F0" w:rsidRPr="00720E32">
        <w:rPr>
          <w:rFonts w:ascii="Times New Roman" w:hAnsi="Times New Roman" w:cs="Times New Roman"/>
        </w:rPr>
        <w:t xml:space="preserve">ilans ceny i </w:t>
      </w:r>
      <w:r w:rsidRPr="00720E32">
        <w:rPr>
          <w:rFonts w:ascii="Times New Roman" w:hAnsi="Times New Roman" w:cs="Times New Roman"/>
        </w:rPr>
        <w:t>gwarancji otrzyma największą sumę punktów obliczonyc</w:t>
      </w:r>
      <w:r w:rsidR="000845F0" w:rsidRPr="00720E32">
        <w:rPr>
          <w:rFonts w:ascii="Times New Roman" w:hAnsi="Times New Roman" w:cs="Times New Roman"/>
        </w:rPr>
        <w:t xml:space="preserve">h w oparciu o ustalone kryteria </w:t>
      </w:r>
      <w:r w:rsidRPr="00720E32">
        <w:rPr>
          <w:rFonts w:ascii="Times New Roman" w:hAnsi="Times New Roman" w:cs="Times New Roman"/>
        </w:rPr>
        <w:t>zostanie uznana za najkorzystni</w:t>
      </w:r>
      <w:r w:rsidR="000845F0" w:rsidRPr="00720E32">
        <w:rPr>
          <w:rFonts w:ascii="Times New Roman" w:hAnsi="Times New Roman" w:cs="Times New Roman"/>
        </w:rPr>
        <w:t xml:space="preserve">ejszą. Pozostałe oferty zostaną sklasyfikowane zgodnie </w:t>
      </w:r>
      <w:r w:rsidRPr="00720E32">
        <w:rPr>
          <w:rFonts w:ascii="Times New Roman" w:hAnsi="Times New Roman" w:cs="Times New Roman"/>
        </w:rPr>
        <w:t>z ilością uzyskanych punktów.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Wszystkie obliczenia będą dokonywane z dokładnością do dwóch miejsc po przecinku.</w:t>
      </w:r>
    </w:p>
    <w:p w:rsidR="000845F0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Zasady oceny ofert według ustalonych kryteriów:</w:t>
      </w:r>
    </w:p>
    <w:p w:rsidR="006D6B11" w:rsidRPr="00720E32" w:rsidRDefault="006D6B11" w:rsidP="00732D7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Cena ofertowa brutto za realizację całego zamówienia – max 60 pkt.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Punkty przyznane za kryterium „CENA” będą liczone według następującego wzoru: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= (C najniższa : C badana) x 60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gdzie: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– ilość punktów przyznanych danej ofercie za kryterium „CENY”,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najniższa – cena najniższa (z VAT) zaoferowana w przetargu spośród ofert ocenianych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 badana – cena (z VAT) podana przez Wykonawcę, dla którego wynik jest obliczany.</w:t>
      </w:r>
    </w:p>
    <w:p w:rsidR="006D6B11" w:rsidRPr="00720E32" w:rsidRDefault="00AF3BA1" w:rsidP="00732D7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płatności faktury</w:t>
      </w:r>
      <w:r w:rsidR="00F96930" w:rsidRPr="00720E32">
        <w:rPr>
          <w:rFonts w:ascii="Times New Roman" w:hAnsi="Times New Roman" w:cs="Times New Roman"/>
        </w:rPr>
        <w:t xml:space="preserve"> – max 4</w:t>
      </w:r>
      <w:r w:rsidR="006D6B11" w:rsidRPr="00720E32">
        <w:rPr>
          <w:rFonts w:ascii="Times New Roman" w:hAnsi="Times New Roman" w:cs="Times New Roman"/>
        </w:rPr>
        <w:t>0 pkt.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Punkty przyznane za kryterium „</w:t>
      </w:r>
      <w:r w:rsidR="00AF3BA1" w:rsidRPr="00720E32">
        <w:rPr>
          <w:rFonts w:ascii="Times New Roman" w:hAnsi="Times New Roman" w:cs="Times New Roman"/>
        </w:rPr>
        <w:t>TERMIN</w:t>
      </w:r>
      <w:r w:rsidRPr="00720E32">
        <w:rPr>
          <w:rFonts w:ascii="Times New Roman" w:hAnsi="Times New Roman" w:cs="Times New Roman"/>
        </w:rPr>
        <w:t>” będą liczone według następującego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wzoru: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 = (T badana : T</w:t>
      </w:r>
      <w:r w:rsidR="000845F0" w:rsidRPr="00720E32">
        <w:rPr>
          <w:rFonts w:ascii="Times New Roman" w:hAnsi="Times New Roman" w:cs="Times New Roman"/>
        </w:rPr>
        <w:t xml:space="preserve"> najdłuższa) x 4</w:t>
      </w:r>
      <w:r w:rsidR="006D6B11" w:rsidRPr="00720E32">
        <w:rPr>
          <w:rFonts w:ascii="Times New Roman" w:hAnsi="Times New Roman" w:cs="Times New Roman"/>
        </w:rPr>
        <w:t>0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gdzie: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</w:t>
      </w:r>
      <w:r w:rsidR="006D6B11" w:rsidRPr="00720E32">
        <w:rPr>
          <w:rFonts w:ascii="Times New Roman" w:hAnsi="Times New Roman" w:cs="Times New Roman"/>
        </w:rPr>
        <w:t xml:space="preserve"> – ilość punktów przyznanych danej ofercie za kryterium „</w:t>
      </w:r>
      <w:r w:rsidRPr="00720E32">
        <w:rPr>
          <w:rFonts w:ascii="Times New Roman" w:hAnsi="Times New Roman" w:cs="Times New Roman"/>
        </w:rPr>
        <w:t>TERMIN</w:t>
      </w:r>
      <w:r w:rsidR="006D6B11" w:rsidRPr="00720E32">
        <w:rPr>
          <w:rFonts w:ascii="Times New Roman" w:hAnsi="Times New Roman" w:cs="Times New Roman"/>
        </w:rPr>
        <w:t>”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</w:t>
      </w:r>
      <w:r w:rsidR="006D6B11" w:rsidRPr="00720E32">
        <w:rPr>
          <w:rFonts w:ascii="Times New Roman" w:hAnsi="Times New Roman" w:cs="Times New Roman"/>
        </w:rPr>
        <w:t xml:space="preserve"> badana – okres gwarancji podany przez Wykonawcę, dla którego wynik jest obliczany</w:t>
      </w:r>
    </w:p>
    <w:p w:rsidR="006D6B11" w:rsidRPr="00720E32" w:rsidRDefault="00AF3BA1" w:rsidP="007058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</w:t>
      </w:r>
      <w:r w:rsidR="006D6B11" w:rsidRPr="00720E32">
        <w:rPr>
          <w:rFonts w:ascii="Times New Roman" w:hAnsi="Times New Roman" w:cs="Times New Roman"/>
        </w:rPr>
        <w:t xml:space="preserve"> najdłuższa – najdłuższy okres gwarancji zaoferowany w przetargu spośród ofert</w:t>
      </w:r>
      <w:r w:rsidR="00AD62E9" w:rsidRPr="00720E32">
        <w:rPr>
          <w:rFonts w:ascii="Times New Roman" w:hAnsi="Times New Roman" w:cs="Times New Roman"/>
        </w:rPr>
        <w:t xml:space="preserve"> </w:t>
      </w:r>
      <w:r w:rsidR="000845F0" w:rsidRPr="00720E32">
        <w:rPr>
          <w:rFonts w:ascii="Times New Roman" w:hAnsi="Times New Roman" w:cs="Times New Roman"/>
        </w:rPr>
        <w:t>O</w:t>
      </w:r>
      <w:r w:rsidR="006D6B11" w:rsidRPr="00720E32">
        <w:rPr>
          <w:rFonts w:ascii="Times New Roman" w:hAnsi="Times New Roman" w:cs="Times New Roman"/>
        </w:rPr>
        <w:t>cenianych</w:t>
      </w:r>
    </w:p>
    <w:p w:rsidR="000845F0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UWAGI:</w:t>
      </w:r>
    </w:p>
    <w:p w:rsidR="000845F0" w:rsidRPr="00720E32" w:rsidRDefault="000845F0" w:rsidP="0070588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45F0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Podany przez Wykonawcę w formularzu oferty </w:t>
      </w:r>
      <w:r w:rsidR="00AF3BA1" w:rsidRPr="00720E32">
        <w:rPr>
          <w:rFonts w:ascii="Times New Roman" w:hAnsi="Times New Roman" w:cs="Times New Roman"/>
        </w:rPr>
        <w:t>termin płatności faktury musi</w:t>
      </w:r>
      <w:r w:rsidRPr="00720E32">
        <w:rPr>
          <w:rFonts w:ascii="Times New Roman" w:hAnsi="Times New Roman" w:cs="Times New Roman"/>
        </w:rPr>
        <w:t xml:space="preserve"> być</w:t>
      </w:r>
      <w:r w:rsidR="00AF3BA1" w:rsidRPr="00720E32">
        <w:rPr>
          <w:rFonts w:ascii="Times New Roman" w:hAnsi="Times New Roman" w:cs="Times New Roman"/>
        </w:rPr>
        <w:t xml:space="preserve"> wyrażony w pełnych dniach</w:t>
      </w:r>
      <w:r w:rsidR="000845F0" w:rsidRPr="00720E32">
        <w:rPr>
          <w:rFonts w:ascii="Times New Roman" w:hAnsi="Times New Roman" w:cs="Times New Roman"/>
        </w:rPr>
        <w:t xml:space="preserve">. </w:t>
      </w:r>
    </w:p>
    <w:p w:rsidR="000845F0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Minimalny </w:t>
      </w:r>
      <w:r w:rsidR="00AF3BA1" w:rsidRPr="00720E32">
        <w:rPr>
          <w:rFonts w:ascii="Times New Roman" w:hAnsi="Times New Roman" w:cs="Times New Roman"/>
        </w:rPr>
        <w:t xml:space="preserve">termin płatności faktury </w:t>
      </w:r>
      <w:r w:rsidRPr="00720E32">
        <w:rPr>
          <w:rFonts w:ascii="Times New Roman" w:hAnsi="Times New Roman" w:cs="Times New Roman"/>
        </w:rPr>
        <w:t xml:space="preserve">oczekiwany przez Zamawiającego </w:t>
      </w:r>
      <w:r w:rsidR="00AF3BA1" w:rsidRPr="00720E32">
        <w:rPr>
          <w:rFonts w:ascii="Times New Roman" w:hAnsi="Times New Roman" w:cs="Times New Roman"/>
        </w:rPr>
        <w:t>–</w:t>
      </w:r>
      <w:r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21 dni</w:t>
      </w:r>
      <w:r w:rsidRPr="00720E32">
        <w:rPr>
          <w:rFonts w:ascii="Times New Roman" w:hAnsi="Times New Roman" w:cs="Times New Roman"/>
        </w:rPr>
        <w:t>.</w:t>
      </w:r>
      <w:r w:rsidR="000845F0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Maksymalny </w:t>
      </w:r>
      <w:r w:rsidR="00AF3BA1" w:rsidRPr="00720E32">
        <w:rPr>
          <w:rFonts w:ascii="Times New Roman" w:hAnsi="Times New Roman" w:cs="Times New Roman"/>
        </w:rPr>
        <w:t xml:space="preserve">termin płatności faktury </w:t>
      </w:r>
      <w:r w:rsidRPr="00720E32">
        <w:rPr>
          <w:rFonts w:ascii="Times New Roman" w:hAnsi="Times New Roman" w:cs="Times New Roman"/>
        </w:rPr>
        <w:t>jaki może być zaoferowany przez Wykonawcę -</w:t>
      </w:r>
      <w:r w:rsidR="00AF3BA1" w:rsidRPr="00720E32">
        <w:rPr>
          <w:rFonts w:ascii="Times New Roman" w:hAnsi="Times New Roman" w:cs="Times New Roman"/>
        </w:rPr>
        <w:t>60</w:t>
      </w:r>
      <w:r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dni</w:t>
      </w:r>
      <w:r w:rsidRPr="00720E32">
        <w:rPr>
          <w:rFonts w:ascii="Times New Roman" w:hAnsi="Times New Roman" w:cs="Times New Roman"/>
        </w:rPr>
        <w:t>.</w:t>
      </w:r>
    </w:p>
    <w:p w:rsidR="006D6B11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przypadku, gdy Wykonawca nie wskaże w ofercie żadnej opcji dotyczącej</w:t>
      </w:r>
      <w:r w:rsidR="00AF3BA1" w:rsidRPr="00720E32">
        <w:rPr>
          <w:rFonts w:ascii="Times New Roman" w:hAnsi="Times New Roman" w:cs="Times New Roman"/>
        </w:rPr>
        <w:t xml:space="preserve"> terminu płatności faktury</w:t>
      </w:r>
      <w:r w:rsidRPr="00720E32">
        <w:rPr>
          <w:rFonts w:ascii="Times New Roman" w:hAnsi="Times New Roman" w:cs="Times New Roman"/>
        </w:rPr>
        <w:t xml:space="preserve">, Zamawiający przyjmie </w:t>
      </w:r>
      <w:r w:rsidR="00AF3BA1" w:rsidRPr="00720E32">
        <w:rPr>
          <w:rFonts w:ascii="Times New Roman" w:hAnsi="Times New Roman" w:cs="Times New Roman"/>
        </w:rPr>
        <w:t>termin minimalny</w:t>
      </w:r>
      <w:r w:rsidRPr="00720E32">
        <w:rPr>
          <w:rFonts w:ascii="Times New Roman" w:hAnsi="Times New Roman" w:cs="Times New Roman"/>
        </w:rPr>
        <w:t>.</w:t>
      </w:r>
    </w:p>
    <w:p w:rsidR="006D6B11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 przypadku, gdy Wykonawca wskaże w ofercie termin </w:t>
      </w:r>
      <w:r w:rsidR="00AF3BA1" w:rsidRPr="00720E32">
        <w:rPr>
          <w:rFonts w:ascii="Times New Roman" w:hAnsi="Times New Roman" w:cs="Times New Roman"/>
        </w:rPr>
        <w:t xml:space="preserve">płatności faktury </w:t>
      </w:r>
      <w:r w:rsidRPr="00720E32">
        <w:rPr>
          <w:rFonts w:ascii="Times New Roman" w:hAnsi="Times New Roman" w:cs="Times New Roman"/>
        </w:rPr>
        <w:t xml:space="preserve">krótszy niż </w:t>
      </w:r>
      <w:r w:rsidR="00AF3BA1" w:rsidRPr="00720E32">
        <w:rPr>
          <w:rFonts w:ascii="Times New Roman" w:hAnsi="Times New Roman" w:cs="Times New Roman"/>
        </w:rPr>
        <w:t>21</w:t>
      </w:r>
      <w:r w:rsidR="000845F0"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dni</w:t>
      </w:r>
      <w:r w:rsidRPr="00720E32">
        <w:rPr>
          <w:rFonts w:ascii="Times New Roman" w:hAnsi="Times New Roman" w:cs="Times New Roman"/>
        </w:rPr>
        <w:t>, Zamawiający odrzuci ofertę Wykonawcy jako niezgodną z zapisami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niniejszej specyfikacji.</w:t>
      </w:r>
    </w:p>
    <w:p w:rsidR="006D6B11" w:rsidRPr="00720E32" w:rsidRDefault="006D6B11" w:rsidP="00732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 przypadku, gdy Wykonawca wskaże w ofercie termin </w:t>
      </w:r>
      <w:r w:rsidR="00AF3BA1" w:rsidRPr="00720E32">
        <w:rPr>
          <w:rFonts w:ascii="Times New Roman" w:hAnsi="Times New Roman" w:cs="Times New Roman"/>
        </w:rPr>
        <w:t>płatności faktury</w:t>
      </w:r>
      <w:r w:rsidRPr="00720E32">
        <w:rPr>
          <w:rFonts w:ascii="Times New Roman" w:hAnsi="Times New Roman" w:cs="Times New Roman"/>
        </w:rPr>
        <w:t xml:space="preserve"> dłuższy niż </w:t>
      </w:r>
      <w:r w:rsidR="00AF3BA1" w:rsidRPr="00720E32">
        <w:rPr>
          <w:rFonts w:ascii="Times New Roman" w:hAnsi="Times New Roman" w:cs="Times New Roman"/>
        </w:rPr>
        <w:t>60</w:t>
      </w:r>
      <w:r w:rsidR="000845F0"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dni</w:t>
      </w:r>
      <w:r w:rsidRPr="00720E32">
        <w:rPr>
          <w:rFonts w:ascii="Times New Roman" w:hAnsi="Times New Roman" w:cs="Times New Roman"/>
        </w:rPr>
        <w:t>, Zamawiający przyjmie, że Wykonawca zadeklarował dłuższy niż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oczekiwany przez Zamawiającego termin </w:t>
      </w:r>
      <w:r w:rsidR="00AF3BA1" w:rsidRPr="00720E32">
        <w:rPr>
          <w:rFonts w:ascii="Times New Roman" w:hAnsi="Times New Roman" w:cs="Times New Roman"/>
        </w:rPr>
        <w:t>płatności faktury</w:t>
      </w:r>
      <w:r w:rsidRPr="00720E32">
        <w:rPr>
          <w:rFonts w:ascii="Times New Roman" w:hAnsi="Times New Roman" w:cs="Times New Roman"/>
        </w:rPr>
        <w:t>, jednak przyzna Wykonawcy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punkty w kryterium „</w:t>
      </w:r>
      <w:r w:rsidR="00AF3BA1" w:rsidRPr="00720E32">
        <w:rPr>
          <w:rFonts w:ascii="Times New Roman" w:hAnsi="Times New Roman" w:cs="Times New Roman"/>
        </w:rPr>
        <w:t>TERMIN</w:t>
      </w:r>
      <w:r w:rsidRPr="00720E32">
        <w:rPr>
          <w:rFonts w:ascii="Times New Roman" w:hAnsi="Times New Roman" w:cs="Times New Roman"/>
        </w:rPr>
        <w:t xml:space="preserve">” liczone jak dla terminu </w:t>
      </w:r>
      <w:r w:rsidR="00AF3BA1" w:rsidRPr="00720E32">
        <w:rPr>
          <w:rFonts w:ascii="Times New Roman" w:hAnsi="Times New Roman" w:cs="Times New Roman"/>
        </w:rPr>
        <w:t>60</w:t>
      </w:r>
      <w:r w:rsidRPr="00720E32">
        <w:rPr>
          <w:rFonts w:ascii="Times New Roman" w:hAnsi="Times New Roman" w:cs="Times New Roman"/>
        </w:rPr>
        <w:t xml:space="preserve"> </w:t>
      </w:r>
      <w:r w:rsidR="00AF3BA1" w:rsidRPr="00720E32">
        <w:rPr>
          <w:rFonts w:ascii="Times New Roman" w:hAnsi="Times New Roman" w:cs="Times New Roman"/>
        </w:rPr>
        <w:t>dni</w:t>
      </w:r>
      <w:r w:rsidRPr="00720E32">
        <w:rPr>
          <w:rFonts w:ascii="Times New Roman" w:hAnsi="Times New Roman" w:cs="Times New Roman"/>
        </w:rPr>
        <w:t>.</w:t>
      </w:r>
    </w:p>
    <w:p w:rsidR="006D6B11" w:rsidRPr="00720E32" w:rsidRDefault="006D6B11" w:rsidP="007058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45F0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Informacje o formalnościach, jakie powin</w:t>
      </w:r>
      <w:r w:rsidR="000845F0" w:rsidRPr="00720E32">
        <w:rPr>
          <w:rFonts w:ascii="Times New Roman" w:hAnsi="Times New Roman" w:cs="Times New Roman"/>
          <w:b/>
        </w:rPr>
        <w:t xml:space="preserve">ny zostać dopełnione po wyborze </w:t>
      </w:r>
      <w:r w:rsidRPr="00720E32">
        <w:rPr>
          <w:rFonts w:ascii="Times New Roman" w:hAnsi="Times New Roman" w:cs="Times New Roman"/>
          <w:b/>
        </w:rPr>
        <w:t>oferty w celu zawarcia umowy w sprawie zamówienia publicznego</w:t>
      </w:r>
    </w:p>
    <w:p w:rsidR="00F96930" w:rsidRPr="00720E32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6D6B11" w:rsidRPr="00720E32" w:rsidRDefault="006D6B11" w:rsidP="00732D7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</w:rPr>
        <w:t>Zamawiający informuje niezwłocznie wszystkich Wykonawców o:</w:t>
      </w:r>
    </w:p>
    <w:p w:rsidR="000845F0" w:rsidRPr="00720E32" w:rsidRDefault="006D6B11" w:rsidP="00732D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wyborze najkorzystniejszej oferty, podając nazwę albo imię i nazwisko, siedzibę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albo miejsce zamieszkania i adres, jeżeli jest miejscem wykonywania działalności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wykonawcy, którego ofertę wybrano, oraz nazwy albo imiona i nazwiska, siedziby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albo miejsca zamieszkania i adresy, jeżeli są miejscami wykonywania działalności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wykonawców, którzy złożyli oferty, a także punktację przyznaną ofertom w każdym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kryterium oceny ofert i łączną punktację,</w:t>
      </w:r>
    </w:p>
    <w:p w:rsidR="000845F0" w:rsidRPr="00720E32" w:rsidRDefault="006D6B11" w:rsidP="00732D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Wykonawcach, którzy zostali wykluczeni,</w:t>
      </w:r>
    </w:p>
    <w:p w:rsidR="000845F0" w:rsidRPr="00720E32" w:rsidRDefault="006D6B11" w:rsidP="00732D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Wykonawcach, których oferty zostały odrzucone, powodach odrzucenia oferty,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 w przypadkach, o których mowa w art. 89 ust. 4 i 5, braku równoważności lub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braku spełniania wymagań dotyczących wydajności lub funkcjonalności,</w:t>
      </w:r>
      <w:r w:rsidR="000845F0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unieważnieniu postępowania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– podając uzasadnienie faktyczne i prawne.</w:t>
      </w:r>
    </w:p>
    <w:p w:rsidR="006D6B11" w:rsidRPr="00720E32" w:rsidRDefault="006D6B11" w:rsidP="00732D7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Niezwłocznie po wyborze najkorzystniejszej oferty Zamawiający zamieszcza informacje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jak w pkt. 1 na stronie internetowej </w:t>
      </w:r>
      <w:hyperlink r:id="rId12" w:history="1">
        <w:r w:rsidR="006256D1" w:rsidRPr="00720E32">
          <w:rPr>
            <w:rStyle w:val="Hipercze"/>
            <w:rFonts w:ascii="Times New Roman" w:hAnsi="Times New Roman" w:cs="Times New Roman"/>
            <w:color w:val="FF0000"/>
          </w:rPr>
          <w:t>www.zatory.pl</w:t>
        </w:r>
      </w:hyperlink>
      <w:r w:rsidR="006256D1" w:rsidRPr="00720E32">
        <w:rPr>
          <w:rFonts w:ascii="Times New Roman" w:hAnsi="Times New Roman" w:cs="Times New Roman"/>
          <w:color w:val="FF0000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zawiera umowę w sprawie zamówienia w terminie nie krótszym niż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wymienione w art. 94 ust. 1 i 2 ustawy od dnia przekazania zawiadomienia o wyborze</w:t>
      </w:r>
      <w:r w:rsidR="000845F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oferty.</w:t>
      </w:r>
    </w:p>
    <w:p w:rsidR="00AF3BA1" w:rsidRPr="00720E32" w:rsidRDefault="00AF3BA1">
      <w:pPr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br w:type="page"/>
      </w:r>
    </w:p>
    <w:p w:rsidR="00F96930" w:rsidRPr="00720E32" w:rsidRDefault="00F96930" w:rsidP="00F96930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Wymagania dotyczące zabezpieczenia należytego wykonania umowy</w:t>
      </w:r>
    </w:p>
    <w:p w:rsidR="00722E83" w:rsidRPr="00720E32" w:rsidRDefault="00722E83" w:rsidP="00705887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F96930" w:rsidRPr="00720E32" w:rsidRDefault="00AF3BA1" w:rsidP="00F96930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nie wymaga wniesienia zabezpieczenia należytego wykonania umowy.</w:t>
      </w:r>
    </w:p>
    <w:p w:rsidR="007B7B15" w:rsidRPr="00720E32" w:rsidRDefault="007B7B15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Istotne dla stron postanowienia, które zostaną wprowadzone do treści</w:t>
      </w:r>
      <w:r w:rsidR="007B7B15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zawieranej umowy w sprawie zamówienia publicznego</w:t>
      </w:r>
    </w:p>
    <w:p w:rsidR="007B7B15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Formularz umowy, która zostanie podpisana w wyniku rozstrzygnięcia niniejszego przetargu</w:t>
      </w:r>
      <w:r w:rsidR="007B7B15" w:rsidRPr="00720E32">
        <w:rPr>
          <w:rFonts w:ascii="Times New Roman" w:hAnsi="Times New Roman" w:cs="Times New Roman"/>
        </w:rPr>
        <w:t xml:space="preserve"> </w:t>
      </w:r>
      <w:r w:rsidR="00CC1D47">
        <w:rPr>
          <w:rFonts w:ascii="Times New Roman" w:hAnsi="Times New Roman" w:cs="Times New Roman"/>
        </w:rPr>
        <w:t>stanowi załącznik nr 5</w:t>
      </w:r>
      <w:r w:rsidRPr="00720E32">
        <w:rPr>
          <w:rFonts w:ascii="Times New Roman" w:hAnsi="Times New Roman" w:cs="Times New Roman"/>
        </w:rPr>
        <w:t xml:space="preserve"> do niniejszej specyfikacji. Wzór umowy jest wiążący i nie podlega</w:t>
      </w:r>
      <w:r w:rsidR="007B7B1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negocjacjom. Wykonawca akceptuje postanowienia umowne składając oświadczenie na</w:t>
      </w:r>
      <w:r w:rsidR="007B7B15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formularzu oferty – załącznik nr 1.</w:t>
      </w:r>
    </w:p>
    <w:p w:rsidR="007B7B15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  <w:b/>
          <w:u w:val="single"/>
        </w:rPr>
        <w:t xml:space="preserve">Zgodnie z art. 144 ust. 1 pkt 1 ustawy </w:t>
      </w:r>
      <w:proofErr w:type="spellStart"/>
      <w:r w:rsidRPr="00720E32">
        <w:rPr>
          <w:rFonts w:ascii="Times New Roman" w:hAnsi="Times New Roman" w:cs="Times New Roman"/>
          <w:b/>
          <w:u w:val="single"/>
        </w:rPr>
        <w:t>Pzp</w:t>
      </w:r>
      <w:proofErr w:type="spellEnd"/>
      <w:r w:rsidRPr="00720E32">
        <w:rPr>
          <w:rFonts w:ascii="Times New Roman" w:hAnsi="Times New Roman" w:cs="Times New Roman"/>
          <w:b/>
          <w:u w:val="single"/>
        </w:rPr>
        <w:t xml:space="preserve"> Zamawiający przewiduje możliwość</w:t>
      </w:r>
      <w:r w:rsidR="007B7B15" w:rsidRPr="00720E32">
        <w:rPr>
          <w:rFonts w:ascii="Times New Roman" w:hAnsi="Times New Roman" w:cs="Times New Roman"/>
          <w:b/>
          <w:u w:val="single"/>
        </w:rPr>
        <w:t xml:space="preserve"> </w:t>
      </w:r>
      <w:r w:rsidRPr="00720E32">
        <w:rPr>
          <w:rFonts w:ascii="Times New Roman" w:hAnsi="Times New Roman" w:cs="Times New Roman"/>
          <w:b/>
          <w:u w:val="single"/>
        </w:rPr>
        <w:t>dokonania istotnych zmian w umowie w następującym zakresie</w:t>
      </w:r>
      <w:r w:rsidRPr="00720E32">
        <w:rPr>
          <w:rFonts w:ascii="Times New Roman" w:hAnsi="Times New Roman" w:cs="Times New Roman"/>
        </w:rPr>
        <w:t>:</w:t>
      </w:r>
    </w:p>
    <w:p w:rsidR="00743981" w:rsidRPr="00720E32" w:rsidRDefault="00743981" w:rsidP="00732D7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743981" w:rsidRPr="00720E32" w:rsidRDefault="00743981" w:rsidP="00732D7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Zmiana umowy może nastąpić w następujących przypadkach:</w:t>
      </w:r>
    </w:p>
    <w:p w:rsidR="00743981" w:rsidRPr="00720E32" w:rsidRDefault="00743981" w:rsidP="00732D7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przepisów prawnych istotnych dla realizacji przedmiotu umowy,</w:t>
      </w:r>
    </w:p>
    <w:p w:rsidR="00743981" w:rsidRPr="00720E32" w:rsidRDefault="00743981" w:rsidP="00732D7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stawki podatku VAT,</w:t>
      </w:r>
    </w:p>
    <w:p w:rsidR="00743981" w:rsidRPr="00720E32" w:rsidRDefault="00743981" w:rsidP="00732D7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gdy zmiany treści umowy są korzystne dla Zamawiającego.</w:t>
      </w:r>
    </w:p>
    <w:p w:rsidR="00743981" w:rsidRPr="00720E32" w:rsidRDefault="00743981" w:rsidP="00732D7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Zmiana może nastąpić w zakresie przesłanek przewidzianych w Ogłoszeniu o zamówieniu /lub jak niżej: </w:t>
      </w:r>
    </w:p>
    <w:p w:rsidR="00743981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działania siły wyższej; 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obowiązującego prawa powodujące, że realizacja przedmiotu umowy niezmienionej postaci stanie się niecelowa;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gdy zaistnieje inna, niemożliwa do przewidzenia w momencie zawarcia umowy okoliczność</w:t>
      </w:r>
      <w:r w:rsidR="00382A0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 i wartości umowy; 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 uwagi na niezależne od stron umowy zmiany dotyczące osób kluczowych dla realizacji</w:t>
      </w:r>
      <w:r w:rsidR="00382A0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umowy np. osób reprezentujących strony, (w szczególności choroba, wypadki losowe, nieprzewidziane zmiany organizacyjne); 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zmiany danych teleadresowych stron umowy określonych w umowie; 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oznaczenia danych dotyczących Zamawiającego i/lub Wykonawcy;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zmniejszenie zakresu przedmiotu umowy, a tym samym wartości umowy;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okoliczności leżących po stronie Zamawiającego spowodowanych sytuacją finansową, zdolnościami płatniczymi, warunkami organizacyjnymi – zmianie może ulec termin realizacji umowy;</w:t>
      </w:r>
    </w:p>
    <w:p w:rsidR="00382A0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wystąpienie okoliczności powodujących zmiany w wysokości wynagrodzenia umownego</w:t>
      </w:r>
      <w:r w:rsidR="00382A00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(np. w przypadku urzędowej zmiany stawki podatku VAT);</w:t>
      </w:r>
    </w:p>
    <w:p w:rsidR="00F96930" w:rsidRPr="00720E32" w:rsidRDefault="00743981" w:rsidP="00732D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przewlekłość postępowania o udzielenie zamówienia publicznego związana z </w:t>
      </w:r>
      <w:proofErr w:type="spellStart"/>
      <w:r w:rsidRPr="00720E32">
        <w:rPr>
          <w:rFonts w:ascii="Times New Roman" w:hAnsi="Times New Roman" w:cs="Times New Roman"/>
        </w:rPr>
        <w:t>odwołaniami</w:t>
      </w:r>
      <w:proofErr w:type="spellEnd"/>
      <w:r w:rsidRPr="00720E32">
        <w:rPr>
          <w:rFonts w:ascii="Times New Roman" w:hAnsi="Times New Roman" w:cs="Times New Roman"/>
        </w:rPr>
        <w:t xml:space="preserve"> Wykonawcy.</w:t>
      </w:r>
    </w:p>
    <w:p w:rsidR="00382A00" w:rsidRPr="00720E32" w:rsidRDefault="00382A00" w:rsidP="00382A0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lastRenderedPageBreak/>
        <w:t>Pouczenie o środkach ochrony prawnej przysługujących Wykonawcy w toku</w:t>
      </w:r>
      <w:r w:rsidR="000F21A3" w:rsidRPr="00720E32">
        <w:rPr>
          <w:rFonts w:ascii="Times New Roman" w:hAnsi="Times New Roman" w:cs="Times New Roman"/>
          <w:b/>
        </w:rPr>
        <w:t xml:space="preserve"> </w:t>
      </w:r>
      <w:r w:rsidRPr="00720E32">
        <w:rPr>
          <w:rFonts w:ascii="Times New Roman" w:hAnsi="Times New Roman" w:cs="Times New Roman"/>
          <w:b/>
        </w:rPr>
        <w:t>postępowania o udzielenie zamówienia</w:t>
      </w:r>
    </w:p>
    <w:p w:rsidR="00F96930" w:rsidRPr="00720E32" w:rsidRDefault="00F96930" w:rsidP="00F96930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</w:p>
    <w:p w:rsidR="006D6B11" w:rsidRPr="00720E32" w:rsidRDefault="006D6B11" w:rsidP="00732D7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Wykonawcom, a także innym podmiotom, jeżeli mieli lub mają interes prawny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uzyskaniu zamówienia oraz ponieśli lub mogą ponieść szkodę w wyniku naruszenia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 Zamawiającego przepisów ustawy Prawo zamówień publicznych przysługują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środki ochrony prawnej określone w dziale VI ustawy Prawo zamówień publicznych –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dotyczące </w:t>
      </w:r>
      <w:proofErr w:type="spellStart"/>
      <w:r w:rsidRPr="00720E32">
        <w:rPr>
          <w:rFonts w:ascii="Times New Roman" w:hAnsi="Times New Roman" w:cs="Times New Roman"/>
        </w:rPr>
        <w:t>odwołań</w:t>
      </w:r>
      <w:proofErr w:type="spellEnd"/>
      <w:r w:rsidRPr="00720E32">
        <w:rPr>
          <w:rFonts w:ascii="Times New Roman" w:hAnsi="Times New Roman" w:cs="Times New Roman"/>
        </w:rPr>
        <w:t xml:space="preserve"> - art. 180-198.</w:t>
      </w:r>
    </w:p>
    <w:p w:rsidR="006D6B11" w:rsidRPr="00720E32" w:rsidRDefault="006D6B11" w:rsidP="00732D7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Zgodnie z art. 180 ust. 2 w niniejszym postępowaniu odwołanie przysługuje wyłącznie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wobec czynności Zamawiającego:</w:t>
      </w:r>
    </w:p>
    <w:p w:rsidR="000F21A3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określenia warunków udziału w postępowaniu,</w:t>
      </w:r>
    </w:p>
    <w:p w:rsidR="000F21A3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wykluczenia odwołującego z postępowania o udzielenie zamówienia,</w:t>
      </w:r>
    </w:p>
    <w:p w:rsidR="000F21A3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odrzucenia oferty odwołującego,</w:t>
      </w:r>
    </w:p>
    <w:p w:rsidR="000F21A3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opisu przedmiotu zamówienia,</w:t>
      </w:r>
      <w:r w:rsidR="000F21A3" w:rsidRPr="00720E32">
        <w:rPr>
          <w:rFonts w:ascii="Times New Roman" w:hAnsi="Times New Roman" w:cs="Times New Roman"/>
        </w:rPr>
        <w:t xml:space="preserve"> </w:t>
      </w:r>
    </w:p>
    <w:p w:rsidR="006D6B11" w:rsidRPr="00720E32" w:rsidRDefault="006D6B11" w:rsidP="00732D7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wybory najkorzystniejszej oferty.</w:t>
      </w:r>
    </w:p>
    <w:p w:rsidR="000F21A3" w:rsidRPr="00720E32" w:rsidRDefault="000F21A3" w:rsidP="0070588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D6B11" w:rsidRPr="00720E32" w:rsidRDefault="006D6B11" w:rsidP="00732D7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Podsumowanie końcowe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sprawach nieuregulowanych niniejszą specyfikacją ma</w:t>
      </w:r>
      <w:r w:rsidR="000F21A3" w:rsidRPr="00720E32">
        <w:rPr>
          <w:rFonts w:ascii="Times New Roman" w:hAnsi="Times New Roman" w:cs="Times New Roman"/>
        </w:rPr>
        <w:t xml:space="preserve">ją zastosowanie przepisy Ustawy </w:t>
      </w:r>
      <w:r w:rsidRPr="00720E32">
        <w:rPr>
          <w:rFonts w:ascii="Times New Roman" w:hAnsi="Times New Roman" w:cs="Times New Roman"/>
        </w:rPr>
        <w:t xml:space="preserve">z dnia 29 stycznia 2004 r. Prawo zamówień publicznych (tekst </w:t>
      </w:r>
      <w:proofErr w:type="spellStart"/>
      <w:r w:rsidRPr="00720E32">
        <w:rPr>
          <w:rFonts w:ascii="Times New Roman" w:hAnsi="Times New Roman" w:cs="Times New Roman"/>
        </w:rPr>
        <w:t>jednol</w:t>
      </w:r>
      <w:proofErr w:type="spellEnd"/>
      <w:r w:rsidRPr="00720E32">
        <w:rPr>
          <w:rFonts w:ascii="Times New Roman" w:hAnsi="Times New Roman" w:cs="Times New Roman"/>
        </w:rPr>
        <w:t>. Dz.U. 2015 poz. 2164</w:t>
      </w:r>
      <w:r w:rsidR="000F21A3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z </w:t>
      </w:r>
      <w:proofErr w:type="spellStart"/>
      <w:r w:rsidRPr="00720E32">
        <w:rPr>
          <w:rFonts w:ascii="Times New Roman" w:hAnsi="Times New Roman" w:cs="Times New Roman"/>
        </w:rPr>
        <w:t>późn</w:t>
      </w:r>
      <w:proofErr w:type="spellEnd"/>
      <w:r w:rsidRPr="00720E32">
        <w:rPr>
          <w:rFonts w:ascii="Times New Roman" w:hAnsi="Times New Roman" w:cs="Times New Roman"/>
        </w:rPr>
        <w:t xml:space="preserve">. zm.) oraz przepisy ustawy z dnia 23 kwietnia 1964 r.- </w:t>
      </w:r>
      <w:r w:rsidR="000F21A3" w:rsidRPr="00720E32">
        <w:rPr>
          <w:rFonts w:ascii="Times New Roman" w:hAnsi="Times New Roman" w:cs="Times New Roman"/>
        </w:rPr>
        <w:t xml:space="preserve">Kodeks cywilny (tekst jednolity </w:t>
      </w:r>
      <w:r w:rsidRPr="00720E32">
        <w:rPr>
          <w:rFonts w:ascii="Times New Roman" w:hAnsi="Times New Roman" w:cs="Times New Roman"/>
        </w:rPr>
        <w:t>Dz.U. 2016 poz. 380).</w:t>
      </w:r>
    </w:p>
    <w:p w:rsidR="006D6B11" w:rsidRPr="00720E32" w:rsidRDefault="006D6B11" w:rsidP="00705887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Załączniki do specyfikacji istotnych warunków zamówienia:</w:t>
      </w:r>
    </w:p>
    <w:p w:rsidR="000F21A3" w:rsidRPr="00720E32" w:rsidRDefault="006D6B11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Formularz oferty – załącznik nr 1</w:t>
      </w:r>
    </w:p>
    <w:p w:rsidR="000F21A3" w:rsidRPr="00720E32" w:rsidRDefault="006D6B11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Oświadczenie o spełnianiu warunków udziału w postępowaniu – Zał. Nr 2</w:t>
      </w:r>
    </w:p>
    <w:p w:rsidR="000F21A3" w:rsidRPr="00720E32" w:rsidRDefault="006D6B11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Oświadczenie o braku podstaw do wykluczenia – Zał. Nr 3</w:t>
      </w:r>
    </w:p>
    <w:p w:rsidR="000F21A3" w:rsidRPr="00720E32" w:rsidRDefault="0048050F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Wykaz osób – Zał. Nr 4</w:t>
      </w:r>
    </w:p>
    <w:p w:rsidR="000F21A3" w:rsidRPr="00720E32" w:rsidRDefault="0048050F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Wzór umowy – Zał. Nr 5</w:t>
      </w:r>
    </w:p>
    <w:p w:rsidR="00904712" w:rsidRPr="00720E32" w:rsidRDefault="006D6B11" w:rsidP="00732D7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Oświadczenie </w:t>
      </w:r>
      <w:r w:rsidR="0048050F" w:rsidRPr="00720E32">
        <w:rPr>
          <w:rFonts w:ascii="Times New Roman" w:hAnsi="Times New Roman" w:cs="Times New Roman"/>
        </w:rPr>
        <w:t>o grupie kapitałowej – Zał. Nr 6</w:t>
      </w:r>
    </w:p>
    <w:p w:rsidR="00831329" w:rsidRPr="00720E32" w:rsidRDefault="00831329">
      <w:pPr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br w:type="page"/>
      </w:r>
    </w:p>
    <w:p w:rsidR="00831329" w:rsidRPr="00720E32" w:rsidRDefault="00831329" w:rsidP="00831329">
      <w:pPr>
        <w:jc w:val="righ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ZAŁĄCZNIK 1</w:t>
      </w:r>
    </w:p>
    <w:p w:rsidR="00831329" w:rsidRPr="00720E32" w:rsidRDefault="00831329" w:rsidP="00831329">
      <w:pPr>
        <w:jc w:val="right"/>
        <w:rPr>
          <w:rFonts w:ascii="Times New Roman" w:hAnsi="Times New Roman" w:cs="Times New Roman"/>
        </w:rPr>
      </w:pPr>
    </w:p>
    <w:p w:rsidR="00831329" w:rsidRPr="00720E32" w:rsidRDefault="00831329" w:rsidP="00831329">
      <w:pPr>
        <w:rPr>
          <w:rFonts w:ascii="Times New Roman" w:hAnsi="Times New Roman" w:cs="Times New Roman"/>
          <w:b/>
          <w:i/>
        </w:rPr>
      </w:pPr>
      <w:r w:rsidRPr="00720E32">
        <w:rPr>
          <w:rFonts w:ascii="Times New Roman" w:hAnsi="Times New Roman" w:cs="Times New Roman"/>
        </w:rPr>
        <w:t>.....................................................</w:t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  <w:r w:rsidRPr="00720E32">
        <w:rPr>
          <w:rFonts w:ascii="Times New Roman" w:hAnsi="Times New Roman" w:cs="Times New Roman"/>
          <w:b/>
          <w:i/>
        </w:rPr>
        <w:tab/>
      </w:r>
    </w:p>
    <w:p w:rsidR="00831329" w:rsidRPr="00720E32" w:rsidRDefault="00831329" w:rsidP="00831329">
      <w:pPr>
        <w:rPr>
          <w:rFonts w:ascii="Times New Roman" w:hAnsi="Times New Roman" w:cs="Times New Roman"/>
          <w:i/>
          <w:iCs/>
        </w:rPr>
      </w:pPr>
      <w:r w:rsidRPr="00720E32">
        <w:rPr>
          <w:rFonts w:ascii="Times New Roman" w:hAnsi="Times New Roman" w:cs="Times New Roman"/>
          <w:b/>
          <w:i/>
          <w:iCs/>
        </w:rPr>
        <w:t xml:space="preserve">   /</w:t>
      </w:r>
      <w:r w:rsidRPr="00720E32">
        <w:rPr>
          <w:rFonts w:ascii="Times New Roman" w:hAnsi="Times New Roman" w:cs="Times New Roman"/>
          <w:i/>
          <w:iCs/>
        </w:rPr>
        <w:t>nazwa i adres Wykonawcy/</w:t>
      </w:r>
    </w:p>
    <w:p w:rsidR="00831329" w:rsidRPr="00720E32" w:rsidRDefault="00831329" w:rsidP="00831329">
      <w:pPr>
        <w:rPr>
          <w:rFonts w:ascii="Times New Roman" w:hAnsi="Times New Roman" w:cs="Times New Roman"/>
          <w:i/>
          <w:iCs/>
        </w:rPr>
      </w:pPr>
    </w:p>
    <w:p w:rsidR="00831329" w:rsidRPr="00720E32" w:rsidRDefault="00831329" w:rsidP="00831329">
      <w:pPr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FORMULARZ OFERTY</w:t>
      </w:r>
    </w:p>
    <w:p w:rsidR="00831329" w:rsidRPr="00720E32" w:rsidRDefault="00831329" w:rsidP="00831329">
      <w:pPr>
        <w:jc w:val="center"/>
        <w:rPr>
          <w:rFonts w:ascii="Times New Roman" w:hAnsi="Times New Roman" w:cs="Times New Roman"/>
          <w:b/>
        </w:rPr>
      </w:pPr>
    </w:p>
    <w:p w:rsidR="00831329" w:rsidRPr="00720E32" w:rsidRDefault="00831329" w:rsidP="00831329">
      <w:pPr>
        <w:ind w:left="5670"/>
        <w:contextualSpacing/>
        <w:jc w:val="both"/>
        <w:rPr>
          <w:rFonts w:ascii="Times New Roman" w:eastAsia="Calibri" w:hAnsi="Times New Roman" w:cs="Times New Roman"/>
          <w:b/>
        </w:rPr>
      </w:pPr>
      <w:r w:rsidRPr="00720E32">
        <w:rPr>
          <w:rFonts w:ascii="Times New Roman" w:eastAsia="Calibri" w:hAnsi="Times New Roman" w:cs="Times New Roman"/>
          <w:b/>
        </w:rPr>
        <w:t>Gmina Zatory</w:t>
      </w:r>
    </w:p>
    <w:p w:rsidR="00831329" w:rsidRPr="00720E32" w:rsidRDefault="00831329" w:rsidP="00831329">
      <w:pPr>
        <w:ind w:left="5670"/>
        <w:contextualSpacing/>
        <w:jc w:val="both"/>
        <w:rPr>
          <w:rFonts w:ascii="Times New Roman" w:eastAsia="Calibri" w:hAnsi="Times New Roman" w:cs="Times New Roman"/>
          <w:b/>
        </w:rPr>
      </w:pPr>
      <w:r w:rsidRPr="00720E32">
        <w:rPr>
          <w:rFonts w:ascii="Times New Roman" w:eastAsia="Calibri" w:hAnsi="Times New Roman" w:cs="Times New Roman"/>
          <w:b/>
        </w:rPr>
        <w:t>ul. Jana Pawła II 106</w:t>
      </w:r>
    </w:p>
    <w:p w:rsidR="00831329" w:rsidRPr="00720E32" w:rsidRDefault="00831329" w:rsidP="00831329">
      <w:pPr>
        <w:ind w:left="5670"/>
        <w:contextualSpacing/>
        <w:jc w:val="both"/>
        <w:rPr>
          <w:rFonts w:ascii="Times New Roman" w:eastAsia="Calibri" w:hAnsi="Times New Roman" w:cs="Times New Roman"/>
          <w:b/>
        </w:rPr>
      </w:pPr>
      <w:r w:rsidRPr="00720E32">
        <w:rPr>
          <w:rFonts w:ascii="Times New Roman" w:eastAsia="Calibri" w:hAnsi="Times New Roman" w:cs="Times New Roman"/>
          <w:b/>
        </w:rPr>
        <w:t>07-217 Zatory</w:t>
      </w:r>
    </w:p>
    <w:p w:rsidR="00831329" w:rsidRPr="00720E32" w:rsidRDefault="00831329" w:rsidP="0083132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Nazwa zadania: </w:t>
      </w:r>
    </w:p>
    <w:p w:rsidR="00831329" w:rsidRPr="00720E32" w:rsidRDefault="005728BF" w:rsidP="00831329">
      <w:pPr>
        <w:autoSpaceDE w:val="0"/>
        <w:spacing w:line="200" w:lineRule="atLeas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„Odbieranie i zagospodarowanie odpadów komunalnych z terenu gminy Zatory w latach 2017-2018”</w:t>
      </w:r>
    </w:p>
    <w:p w:rsidR="00831329" w:rsidRPr="00720E32" w:rsidRDefault="00831329" w:rsidP="00831329">
      <w:pPr>
        <w:autoSpaceDE w:val="0"/>
        <w:spacing w:after="120" w:line="200" w:lineRule="atLeas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Niniejsza oferta zostaje złożona przez* :</w:t>
      </w:r>
    </w:p>
    <w:p w:rsidR="00831329" w:rsidRPr="00720E32" w:rsidRDefault="00831329" w:rsidP="00831329">
      <w:pPr>
        <w:autoSpaceDE w:val="0"/>
        <w:spacing w:line="312" w:lineRule="auto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  <w:b/>
          <w:bCs/>
        </w:rPr>
        <w:t>Nazwa Wykonawcy: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…………………………………………………………………………………………………...…………………………………………………………………………………………..……..….......</w:t>
      </w:r>
      <w:r w:rsidRPr="00720E32">
        <w:rPr>
          <w:rFonts w:ascii="Times New Roman" w:hAnsi="Times New Roman" w:cs="Times New Roman"/>
          <w:b/>
          <w:bCs/>
        </w:rPr>
        <w:t>Adres Wykonawcy: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…………………………………………………………………………………………………...……………………………………………….........……………………………………………….….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NIP: ............................................................. </w:t>
      </w:r>
      <w:r w:rsidRPr="00720E32">
        <w:rPr>
          <w:rFonts w:ascii="Times New Roman" w:hAnsi="Times New Roman" w:cs="Times New Roman"/>
          <w:lang w:val="de-DE"/>
        </w:rPr>
        <w:t xml:space="preserve">REGON: </w:t>
      </w:r>
      <w:r w:rsidRPr="00720E32">
        <w:rPr>
          <w:rFonts w:ascii="Times New Roman" w:hAnsi="Times New Roman" w:cs="Times New Roman"/>
        </w:rPr>
        <w:t>.....................................................................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  <w:lang w:val="de-DE"/>
        </w:rPr>
      </w:pPr>
      <w:proofErr w:type="spellStart"/>
      <w:r w:rsidRPr="00720E32">
        <w:rPr>
          <w:rFonts w:ascii="Times New Roman" w:hAnsi="Times New Roman" w:cs="Times New Roman"/>
          <w:lang w:val="de-DE"/>
        </w:rPr>
        <w:t>nr</w:t>
      </w:r>
      <w:proofErr w:type="spellEnd"/>
      <w:r w:rsidRPr="00720E3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20E32">
        <w:rPr>
          <w:rFonts w:ascii="Times New Roman" w:hAnsi="Times New Roman" w:cs="Times New Roman"/>
          <w:lang w:val="de-DE"/>
        </w:rPr>
        <w:t>telefonu</w:t>
      </w:r>
      <w:proofErr w:type="spellEnd"/>
      <w:r w:rsidRPr="00720E32">
        <w:rPr>
          <w:rFonts w:ascii="Times New Roman" w:hAnsi="Times New Roman" w:cs="Times New Roman"/>
          <w:lang w:val="de-DE"/>
        </w:rPr>
        <w:t xml:space="preserve"> ................................................... </w:t>
      </w:r>
      <w:proofErr w:type="spellStart"/>
      <w:r w:rsidRPr="00720E32">
        <w:rPr>
          <w:rFonts w:ascii="Times New Roman" w:hAnsi="Times New Roman" w:cs="Times New Roman"/>
          <w:lang w:val="de-DE"/>
        </w:rPr>
        <w:t>nr</w:t>
      </w:r>
      <w:proofErr w:type="spellEnd"/>
      <w:r w:rsidRPr="00720E3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20E32">
        <w:rPr>
          <w:rFonts w:ascii="Times New Roman" w:hAnsi="Times New Roman" w:cs="Times New Roman"/>
          <w:lang w:val="de-DE"/>
        </w:rPr>
        <w:t>faxu</w:t>
      </w:r>
      <w:proofErr w:type="spellEnd"/>
      <w:r w:rsidRPr="00720E32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</w:p>
    <w:p w:rsidR="00831329" w:rsidRPr="00720E32" w:rsidRDefault="00831329" w:rsidP="00831329">
      <w:pPr>
        <w:spacing w:line="312" w:lineRule="auto"/>
        <w:rPr>
          <w:rFonts w:ascii="Times New Roman" w:hAnsi="Times New Roman" w:cs="Times New Roman"/>
          <w:lang w:val="de-DE"/>
        </w:rPr>
      </w:pPr>
      <w:proofErr w:type="spellStart"/>
      <w:r w:rsidRPr="00720E32">
        <w:rPr>
          <w:rFonts w:ascii="Times New Roman" w:hAnsi="Times New Roman" w:cs="Times New Roman"/>
          <w:lang w:val="de-DE"/>
        </w:rPr>
        <w:t>adres</w:t>
      </w:r>
      <w:proofErr w:type="spellEnd"/>
      <w:r w:rsidRPr="00720E3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20E32">
        <w:rPr>
          <w:rFonts w:ascii="Times New Roman" w:hAnsi="Times New Roman" w:cs="Times New Roman"/>
          <w:lang w:val="de-DE"/>
        </w:rPr>
        <w:t>e-mail</w:t>
      </w:r>
      <w:proofErr w:type="spellEnd"/>
      <w:r w:rsidRPr="00720E32">
        <w:rPr>
          <w:rFonts w:ascii="Times New Roman" w:hAnsi="Times New Roman" w:cs="Times New Roman"/>
          <w:lang w:val="de-DE"/>
        </w:rPr>
        <w:t xml:space="preserve"> .................................................</w:t>
      </w:r>
    </w:p>
    <w:p w:rsidR="00831329" w:rsidRPr="00720E32" w:rsidRDefault="00831329" w:rsidP="00831329">
      <w:pPr>
        <w:autoSpaceDE w:val="0"/>
        <w:spacing w:line="312" w:lineRule="auto"/>
        <w:jc w:val="both"/>
        <w:rPr>
          <w:rFonts w:ascii="Times New Roman" w:hAnsi="Times New Roman" w:cs="Times New Roman"/>
          <w:i/>
        </w:rPr>
      </w:pPr>
      <w:r w:rsidRPr="00720E32">
        <w:rPr>
          <w:rFonts w:ascii="Times New Roman" w:hAnsi="Times New Roman" w:cs="Times New Roman"/>
          <w:i/>
        </w:rPr>
        <w:t>*w przypadku składania oferty wspólnej należy wpisać dane dotyczące wszystkich podmiotów</w:t>
      </w:r>
    </w:p>
    <w:p w:rsidR="00831329" w:rsidRPr="00720E32" w:rsidRDefault="00831329" w:rsidP="00831329">
      <w:pPr>
        <w:autoSpaceDE w:val="0"/>
        <w:spacing w:before="120" w:after="240" w:line="200" w:lineRule="atLeast"/>
        <w:jc w:val="center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  <w:b/>
          <w:bCs/>
        </w:rPr>
        <w:t>O F E R T A:</w:t>
      </w:r>
    </w:p>
    <w:p w:rsidR="00831329" w:rsidRPr="00720E32" w:rsidRDefault="00831329" w:rsidP="00831329">
      <w:pPr>
        <w:numPr>
          <w:ilvl w:val="0"/>
          <w:numId w:val="48"/>
        </w:numPr>
        <w:tabs>
          <w:tab w:val="clear" w:pos="720"/>
          <w:tab w:val="num" w:pos="426"/>
          <w:tab w:val="left" w:pos="10800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Oferujemy wykonanie zamówienia publicznego za cenę brutto:</w:t>
      </w:r>
    </w:p>
    <w:p w:rsidR="00831329" w:rsidRPr="00720E32" w:rsidRDefault="00831329" w:rsidP="00831329">
      <w:pPr>
        <w:spacing w:after="120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  <w:b/>
          <w:bCs/>
        </w:rPr>
        <w:t xml:space="preserve">CENA BRUTTO: ..................................................................................................zł. </w:t>
      </w:r>
    </w:p>
    <w:p w:rsidR="00831329" w:rsidRPr="00720E32" w:rsidRDefault="00831329" w:rsidP="00831329">
      <w:pPr>
        <w:spacing w:after="240"/>
        <w:rPr>
          <w:rFonts w:ascii="Times New Roman" w:hAnsi="Times New Roman" w:cs="Times New Roman"/>
          <w:lang w:val="de-DE"/>
        </w:rPr>
      </w:pPr>
      <w:proofErr w:type="spellStart"/>
      <w:r w:rsidRPr="00720E32">
        <w:rPr>
          <w:rFonts w:ascii="Times New Roman" w:hAnsi="Times New Roman" w:cs="Times New Roman"/>
          <w:lang w:val="de-DE"/>
        </w:rPr>
        <w:t>Słownie</w:t>
      </w:r>
      <w:proofErr w:type="spellEnd"/>
      <w:r w:rsidRPr="00720E32"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</w:t>
      </w:r>
    </w:p>
    <w:p w:rsidR="00831329" w:rsidRPr="00720E32" w:rsidRDefault="00C81907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</w:rPr>
        <w:t>Oferowany przez Wykonawcę termin płatności faktury</w:t>
      </w:r>
      <w:r w:rsidR="00831329" w:rsidRPr="00720E32">
        <w:rPr>
          <w:rFonts w:ascii="Times New Roman" w:hAnsi="Times New Roman" w:cs="Times New Roman"/>
        </w:rPr>
        <w:t>:</w:t>
      </w:r>
      <w:r w:rsidR="00831329" w:rsidRPr="00720E32">
        <w:rPr>
          <w:rFonts w:ascii="Times New Roman" w:hAnsi="Times New Roman" w:cs="Times New Roman"/>
          <w:b/>
          <w:bCs/>
        </w:rPr>
        <w:t xml:space="preserve"> ...</w:t>
      </w:r>
      <w:r w:rsidRPr="00720E32">
        <w:rPr>
          <w:rFonts w:ascii="Times New Roman" w:hAnsi="Times New Roman" w:cs="Times New Roman"/>
          <w:b/>
          <w:bCs/>
        </w:rPr>
        <w:t>............. dni</w:t>
      </w:r>
      <w:r w:rsidR="00831329" w:rsidRPr="00720E32">
        <w:rPr>
          <w:rFonts w:ascii="Times New Roman" w:hAnsi="Times New Roman" w:cs="Times New Roman"/>
          <w:b/>
          <w:bCs/>
        </w:rPr>
        <w:t>.</w:t>
      </w:r>
    </w:p>
    <w:p w:rsidR="00831329" w:rsidRPr="00720E32" w:rsidRDefault="00831329" w:rsidP="00831329">
      <w:pPr>
        <w:ind w:firstLine="426"/>
        <w:jc w:val="both"/>
        <w:rPr>
          <w:rFonts w:ascii="Times New Roman" w:hAnsi="Times New Roman" w:cs="Times New Roman"/>
          <w:b/>
          <w:bCs/>
          <w:i/>
        </w:rPr>
      </w:pPr>
      <w:r w:rsidRPr="00720E32">
        <w:rPr>
          <w:rFonts w:ascii="Times New Roman" w:hAnsi="Times New Roman" w:cs="Times New Roman"/>
          <w:b/>
          <w:bCs/>
          <w:i/>
        </w:rPr>
        <w:t>UWAGI:</w:t>
      </w:r>
    </w:p>
    <w:p w:rsidR="00831329" w:rsidRPr="00720E32" w:rsidRDefault="00831329" w:rsidP="00831329">
      <w:pPr>
        <w:numPr>
          <w:ilvl w:val="0"/>
          <w:numId w:val="50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i/>
          <w:lang w:eastAsia="zh-CN"/>
        </w:rPr>
      </w:pPr>
      <w:r w:rsidRPr="00720E32">
        <w:rPr>
          <w:rFonts w:ascii="Times New Roman" w:hAnsi="Times New Roman" w:cs="Times New Roman"/>
          <w:i/>
        </w:rPr>
        <w:t>p</w:t>
      </w:r>
      <w:r w:rsidRPr="00720E32">
        <w:rPr>
          <w:rFonts w:ascii="Times New Roman" w:eastAsia="SimSun" w:hAnsi="Times New Roman" w:cs="Times New Roman"/>
          <w:i/>
          <w:lang w:eastAsia="zh-CN"/>
        </w:rPr>
        <w:t xml:space="preserve">odany przez wykonawcę w formularzu termin płatności faktury za wykonane usługi musi być wyrażony w pełnych dniach. </w:t>
      </w:r>
    </w:p>
    <w:p w:rsidR="00831329" w:rsidRPr="00720E32" w:rsidRDefault="00831329" w:rsidP="00831329">
      <w:pPr>
        <w:numPr>
          <w:ilvl w:val="0"/>
          <w:numId w:val="50"/>
        </w:numPr>
        <w:tabs>
          <w:tab w:val="clear" w:pos="114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i/>
          <w:lang w:eastAsia="zh-CN"/>
        </w:rPr>
      </w:pPr>
      <w:r w:rsidRPr="00720E32">
        <w:rPr>
          <w:rFonts w:ascii="Times New Roman" w:eastAsia="SimSun" w:hAnsi="Times New Roman" w:cs="Times New Roman"/>
          <w:i/>
          <w:lang w:eastAsia="zh-CN"/>
        </w:rPr>
        <w:t xml:space="preserve">Minimalny termin płatności faktury oczekiwany przez Zamawiającego - 21 dni. </w:t>
      </w:r>
    </w:p>
    <w:p w:rsidR="00831329" w:rsidRPr="00720E32" w:rsidRDefault="00831329" w:rsidP="00831329">
      <w:pPr>
        <w:numPr>
          <w:ilvl w:val="0"/>
          <w:numId w:val="50"/>
        </w:numPr>
        <w:tabs>
          <w:tab w:val="clear" w:pos="1146"/>
          <w:tab w:val="num" w:pos="851"/>
        </w:tabs>
        <w:suppressAutoHyphens/>
        <w:spacing w:after="240" w:line="240" w:lineRule="auto"/>
        <w:ind w:left="850" w:hanging="425"/>
        <w:jc w:val="both"/>
        <w:rPr>
          <w:rFonts w:ascii="Times New Roman" w:eastAsia="SimSun" w:hAnsi="Times New Roman" w:cs="Times New Roman"/>
          <w:i/>
          <w:lang w:eastAsia="zh-CN"/>
        </w:rPr>
      </w:pPr>
      <w:r w:rsidRPr="00720E32">
        <w:rPr>
          <w:rFonts w:ascii="Times New Roman" w:eastAsia="SimSun" w:hAnsi="Times New Roman" w:cs="Times New Roman"/>
          <w:i/>
          <w:lang w:eastAsia="zh-CN"/>
        </w:rPr>
        <w:t xml:space="preserve">Maksymalny termin płatności faktury jaki może być zaoferowany przez Wykonawcę - 60 dni. 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</w:rPr>
        <w:t xml:space="preserve">Zamówienie zrealizujemy w terminie </w:t>
      </w:r>
      <w:r w:rsidRPr="00720E32">
        <w:rPr>
          <w:rFonts w:ascii="Times New Roman" w:hAnsi="Times New Roman" w:cs="Times New Roman"/>
          <w:b/>
        </w:rPr>
        <w:t>od 01.01.2017 r. do 31.12.2018 r.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Termin płatności za wykonane usługi będzie wynosił ……..</w:t>
      </w:r>
      <w:r w:rsidRPr="00720E32">
        <w:rPr>
          <w:rFonts w:ascii="Times New Roman" w:hAnsi="Times New Roman" w:cs="Times New Roman"/>
          <w:b/>
          <w:bCs/>
        </w:rPr>
        <w:t xml:space="preserve"> dni, </w:t>
      </w:r>
      <w:r w:rsidRPr="00720E32">
        <w:rPr>
          <w:rFonts w:ascii="Times New Roman" w:hAnsi="Times New Roman" w:cs="Times New Roman"/>
        </w:rPr>
        <w:t>przelew.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Oświadczamy, że zapoznaliśmy się ze specyfikacją istotnych warunków zamówienia i nie wnosimy do niej zastrzeżeń oraz zdobyliśmy konieczne informacje do przygotowania oferty.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</w:rPr>
        <w:t xml:space="preserve">Oświadczamy, że uważamy się za związanych z ofertą na czas wskazany w specyfikacji istotnych warunków zamówienia: </w:t>
      </w:r>
      <w:r w:rsidRPr="00720E32">
        <w:rPr>
          <w:rFonts w:ascii="Times New Roman" w:hAnsi="Times New Roman" w:cs="Times New Roman"/>
          <w:b/>
          <w:bCs/>
        </w:rPr>
        <w:t>30 dni.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0E32">
        <w:rPr>
          <w:rFonts w:ascii="Times New Roman" w:hAnsi="Times New Roman" w:cs="Times New Roman"/>
          <w:kern w:val="2"/>
        </w:rPr>
        <w:t xml:space="preserve">Oświadczamy, że wybór oferty </w:t>
      </w:r>
      <w:r w:rsidRPr="00720E32">
        <w:rPr>
          <w:rFonts w:ascii="Times New Roman" w:hAnsi="Times New Roman" w:cs="Times New Roman"/>
          <w:b/>
          <w:kern w:val="2"/>
        </w:rPr>
        <w:t>nie prowadzi / prowadzi*</w:t>
      </w:r>
      <w:r w:rsidRPr="00720E32">
        <w:rPr>
          <w:rFonts w:ascii="Times New Roman" w:hAnsi="Times New Roman" w:cs="Times New Roman"/>
          <w:kern w:val="2"/>
        </w:rPr>
        <w:t xml:space="preserve"> do powstania u Zamawiającego obowiązku podatkowego. </w:t>
      </w:r>
    </w:p>
    <w:p w:rsidR="00831329" w:rsidRPr="00720E32" w:rsidRDefault="00831329" w:rsidP="00831329">
      <w:pPr>
        <w:tabs>
          <w:tab w:val="left" w:pos="426"/>
          <w:tab w:val="left" w:pos="10800"/>
        </w:tabs>
        <w:spacing w:line="276" w:lineRule="auto"/>
        <w:ind w:left="425" w:hanging="425"/>
        <w:jc w:val="both"/>
        <w:rPr>
          <w:rFonts w:ascii="Times New Roman" w:hAnsi="Times New Roman" w:cs="Times New Roman"/>
          <w:kern w:val="2"/>
        </w:rPr>
      </w:pPr>
      <w:r w:rsidRPr="00720E32">
        <w:rPr>
          <w:rFonts w:ascii="Times New Roman" w:hAnsi="Times New Roman" w:cs="Times New Roman"/>
          <w:kern w:val="2"/>
        </w:rPr>
        <w:tab/>
        <w:t>W związku z tym, że wybór oferty prowadzi do powstania u Zamawiającego obowiązku podatkowego, podajemy: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834"/>
      </w:tblGrid>
      <w:tr w:rsidR="00831329" w:rsidRPr="00720E32" w:rsidTr="00831329">
        <w:trPr>
          <w:trHeight w:val="5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1329" w:rsidRPr="00720E32" w:rsidRDefault="00831329" w:rsidP="00831329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720E32">
              <w:rPr>
                <w:rFonts w:ascii="Times New Roman" w:hAnsi="Times New Roman" w:cs="Times New Roman"/>
                <w:bCs/>
                <w:kern w:val="2"/>
              </w:rPr>
              <w:t>Lp.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1329" w:rsidRPr="00720E32" w:rsidRDefault="00831329" w:rsidP="00831329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720E32">
              <w:rPr>
                <w:rFonts w:ascii="Times New Roman" w:hAnsi="Times New Roman" w:cs="Times New Roman"/>
                <w:bCs/>
                <w:kern w:val="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329" w:rsidRPr="00720E32" w:rsidRDefault="00831329" w:rsidP="00831329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0E32">
              <w:rPr>
                <w:rFonts w:ascii="Times New Roman" w:hAnsi="Times New Roman" w:cs="Times New Roman"/>
                <w:bCs/>
                <w:kern w:val="2"/>
              </w:rPr>
              <w:t>Wartość towaru lub usługi bez kwoty podatku</w:t>
            </w:r>
          </w:p>
        </w:tc>
      </w:tr>
      <w:tr w:rsidR="00831329" w:rsidRPr="00720E32" w:rsidTr="0083132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20E32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831329" w:rsidRPr="00720E32" w:rsidTr="0083132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20E32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  <w:tr w:rsidR="00831329" w:rsidRPr="00720E32" w:rsidTr="0083132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20E32">
              <w:rPr>
                <w:sz w:val="22"/>
                <w:szCs w:val="22"/>
              </w:rPr>
              <w:t>(...)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329" w:rsidRPr="00720E32" w:rsidRDefault="00831329" w:rsidP="00831329">
            <w:pPr>
              <w:pStyle w:val="Zawartotabeli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31329" w:rsidRPr="00720E32" w:rsidRDefault="00831329" w:rsidP="00831329">
      <w:pPr>
        <w:tabs>
          <w:tab w:val="left" w:pos="426"/>
          <w:tab w:val="left" w:pos="10800"/>
        </w:tabs>
        <w:spacing w:before="120" w:after="120" w:line="276" w:lineRule="auto"/>
        <w:ind w:left="425"/>
        <w:jc w:val="both"/>
        <w:rPr>
          <w:rFonts w:ascii="Times New Roman" w:hAnsi="Times New Roman" w:cs="Times New Roman"/>
          <w:b/>
          <w:bCs/>
          <w:i/>
          <w:iCs/>
          <w:kern w:val="2"/>
          <w:u w:val="single"/>
        </w:rPr>
      </w:pPr>
      <w:r w:rsidRPr="00720E32">
        <w:rPr>
          <w:rFonts w:ascii="Times New Roman" w:hAnsi="Times New Roman" w:cs="Times New Roman"/>
          <w:b/>
          <w:bCs/>
          <w:i/>
          <w:iCs/>
          <w:kern w:val="2"/>
        </w:rPr>
        <w:t>*</w:t>
      </w:r>
      <w:r w:rsidRPr="00720E32">
        <w:rPr>
          <w:rFonts w:ascii="Times New Roman" w:hAnsi="Times New Roman" w:cs="Times New Roman"/>
          <w:b/>
          <w:bCs/>
          <w:i/>
          <w:iCs/>
          <w:kern w:val="2"/>
          <w:u w:val="single"/>
        </w:rPr>
        <w:t>niepotrzebne skreślić</w:t>
      </w:r>
    </w:p>
    <w:p w:rsidR="00831329" w:rsidRPr="00720E32" w:rsidRDefault="00831329" w:rsidP="00831329">
      <w:pPr>
        <w:tabs>
          <w:tab w:val="left" w:pos="426"/>
          <w:tab w:val="left" w:pos="10800"/>
        </w:tabs>
        <w:spacing w:after="120" w:line="276" w:lineRule="auto"/>
        <w:ind w:left="425"/>
        <w:jc w:val="both"/>
        <w:rPr>
          <w:rFonts w:ascii="Times New Roman" w:hAnsi="Times New Roman" w:cs="Times New Roman"/>
          <w:kern w:val="2"/>
          <w:lang w:eastAsia="zh-CN"/>
        </w:rPr>
      </w:pPr>
      <w:r w:rsidRPr="00720E32">
        <w:rPr>
          <w:rFonts w:ascii="Times New Roman" w:hAnsi="Times New Roman" w:cs="Times New Roman"/>
          <w:kern w:val="2"/>
          <w:lang w:eastAsia="zh-CN"/>
        </w:rPr>
        <w:t>Uwaga: W przypadku, gdy Wykonawca nie zaznaczy żadnego z wariantów Zamawiający przyjmie, że wybór oferty nie będzie prowadził do powstania obowiązku podatkowego po stronie Zamawiającego.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5" w:hanging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Oświadczamy, że akceptujemy postanowienia projektu umowy stanowiącej załącznik nr 6 do specyfikacji w przedmiotowym postępowaniu  i zobowiązujemy się, że w przypadku przyznania nam zamówienia umowa zostanie zawarta w terminie określonym w piśmie akceptującym.</w:t>
      </w:r>
    </w:p>
    <w:p w:rsidR="00831329" w:rsidRPr="00720E32" w:rsidRDefault="00831329" w:rsidP="00831329">
      <w:pPr>
        <w:numPr>
          <w:ilvl w:val="0"/>
          <w:numId w:val="49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5" w:hanging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Deklarujemy wniesienie zabezpieczenia należytego wykonania umowy w wysokości ….</w:t>
      </w:r>
      <w:r w:rsidRPr="00720E32">
        <w:rPr>
          <w:rFonts w:ascii="Times New Roman" w:hAnsi="Times New Roman" w:cs="Times New Roman"/>
          <w:b/>
          <w:bCs/>
        </w:rPr>
        <w:t xml:space="preserve"> %</w:t>
      </w:r>
      <w:r w:rsidRPr="00720E32">
        <w:rPr>
          <w:rFonts w:ascii="Times New Roman" w:hAnsi="Times New Roman" w:cs="Times New Roman"/>
        </w:rPr>
        <w:t xml:space="preserve"> całkowitej ceny co stanowi kwotę ..................................................................................... zł. w formie .....................................................................................................................................</w:t>
      </w:r>
    </w:p>
    <w:p w:rsidR="00831329" w:rsidRPr="00720E32" w:rsidRDefault="00831329" w:rsidP="00831329">
      <w:pPr>
        <w:pStyle w:val="Tekstpodstawowy"/>
        <w:numPr>
          <w:ilvl w:val="0"/>
          <w:numId w:val="49"/>
        </w:numPr>
        <w:tabs>
          <w:tab w:val="clear" w:pos="720"/>
          <w:tab w:val="num" w:pos="426"/>
          <w:tab w:val="left" w:pos="27360"/>
        </w:tabs>
        <w:spacing w:after="120" w:line="276" w:lineRule="auto"/>
        <w:ind w:left="425" w:hanging="426"/>
        <w:rPr>
          <w:sz w:val="22"/>
          <w:szCs w:val="22"/>
        </w:rPr>
      </w:pPr>
      <w:r w:rsidRPr="00720E32">
        <w:rPr>
          <w:sz w:val="22"/>
          <w:szCs w:val="22"/>
        </w:rPr>
        <w:t>Oświadczamy,</w:t>
      </w:r>
      <w:r w:rsidRPr="00720E32">
        <w:rPr>
          <w:b/>
          <w:bCs/>
          <w:sz w:val="22"/>
          <w:szCs w:val="22"/>
        </w:rPr>
        <w:t xml:space="preserve"> </w:t>
      </w:r>
      <w:r w:rsidRPr="00720E32">
        <w:rPr>
          <w:sz w:val="22"/>
          <w:szCs w:val="22"/>
        </w:rPr>
        <w:t>że zamierzamy powierzyć następującemu podwykonawcy/-om:</w:t>
      </w:r>
    </w:p>
    <w:p w:rsidR="00831329" w:rsidRPr="00720E32" w:rsidRDefault="00831329" w:rsidP="00831329">
      <w:pPr>
        <w:ind w:left="426"/>
        <w:jc w:val="both"/>
        <w:rPr>
          <w:rFonts w:ascii="Times New Roman" w:hAnsi="Times New Roman" w:cs="Times New Roman"/>
        </w:rPr>
      </w:pPr>
    </w:p>
    <w:p w:rsidR="00831329" w:rsidRPr="00720E32" w:rsidRDefault="00831329" w:rsidP="00831329">
      <w:pPr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831329" w:rsidRPr="00720E32" w:rsidRDefault="00831329" w:rsidP="00831329">
      <w:pPr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(należy wskazać firmę podwykonawcy/ów lub wpisać nie dotyczy)</w:t>
      </w:r>
    </w:p>
    <w:p w:rsidR="00831329" w:rsidRPr="00720E32" w:rsidRDefault="00831329" w:rsidP="00831329">
      <w:pPr>
        <w:pStyle w:val="Tekstpodstawowy"/>
        <w:tabs>
          <w:tab w:val="left" w:pos="27360"/>
        </w:tabs>
        <w:rPr>
          <w:sz w:val="22"/>
          <w:szCs w:val="22"/>
        </w:rPr>
      </w:pPr>
    </w:p>
    <w:p w:rsidR="00831329" w:rsidRPr="00720E32" w:rsidRDefault="00831329" w:rsidP="00831329">
      <w:pPr>
        <w:pStyle w:val="Tekstpodstawowy"/>
        <w:tabs>
          <w:tab w:val="left" w:pos="27360"/>
        </w:tabs>
        <w:ind w:left="426"/>
        <w:rPr>
          <w:sz w:val="22"/>
          <w:szCs w:val="22"/>
        </w:rPr>
      </w:pPr>
      <w:r w:rsidRPr="00720E32">
        <w:rPr>
          <w:sz w:val="22"/>
          <w:szCs w:val="22"/>
        </w:rPr>
        <w:t>wykonanie następujących części zamówienia:</w:t>
      </w:r>
    </w:p>
    <w:p w:rsidR="00831329" w:rsidRPr="00720E32" w:rsidRDefault="00831329" w:rsidP="00831329">
      <w:pPr>
        <w:pStyle w:val="Tekstpodstawowy"/>
        <w:tabs>
          <w:tab w:val="left" w:pos="27360"/>
        </w:tabs>
        <w:rPr>
          <w:sz w:val="22"/>
          <w:szCs w:val="22"/>
        </w:rPr>
      </w:pPr>
      <w:r w:rsidRPr="00720E32">
        <w:rPr>
          <w:sz w:val="22"/>
          <w:szCs w:val="22"/>
        </w:rPr>
        <w:t xml:space="preserve"> </w:t>
      </w:r>
    </w:p>
    <w:p w:rsidR="00831329" w:rsidRPr="00720E32" w:rsidRDefault="00831329" w:rsidP="00831329">
      <w:pPr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831329" w:rsidRPr="00720E32" w:rsidRDefault="00831329" w:rsidP="005728BF">
      <w:pPr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(należy wskazać zakres robót przewidzianych do wykonania przez podwyk</w:t>
      </w:r>
      <w:r w:rsidR="005728BF" w:rsidRPr="00720E32">
        <w:rPr>
          <w:rFonts w:ascii="Times New Roman" w:hAnsi="Times New Roman" w:cs="Times New Roman"/>
        </w:rPr>
        <w:t>onawców lub wpisać nie dotyczy)</w:t>
      </w:r>
    </w:p>
    <w:p w:rsidR="00831329" w:rsidRPr="00720E32" w:rsidRDefault="00831329" w:rsidP="00831329">
      <w:pPr>
        <w:spacing w:line="360" w:lineRule="auto"/>
        <w:rPr>
          <w:rFonts w:ascii="Times New Roman" w:hAnsi="Times New Roman" w:cs="Times New Roman"/>
        </w:rPr>
      </w:pPr>
    </w:p>
    <w:p w:rsidR="00831329" w:rsidRPr="00720E32" w:rsidRDefault="00831329" w:rsidP="003F0E45">
      <w:pPr>
        <w:spacing w:line="100" w:lineRule="atLeast"/>
        <w:jc w:val="righ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...........................................dn. .....................                       ..............................................................                </w:t>
      </w:r>
      <w:r w:rsidRPr="00720E32">
        <w:rPr>
          <w:rFonts w:ascii="Times New Roman" w:hAnsi="Times New Roman" w:cs="Times New Roman"/>
        </w:rPr>
        <w:br/>
        <w:t xml:space="preserve">           </w:t>
      </w:r>
      <w:r w:rsidRPr="00720E32">
        <w:rPr>
          <w:rFonts w:ascii="Times New Roman" w:hAnsi="Times New Roman" w:cs="Times New Roman"/>
          <w:i/>
        </w:rPr>
        <w:t>/</w:t>
      </w:r>
      <w:r w:rsidRPr="00720E32">
        <w:rPr>
          <w:rFonts w:ascii="Times New Roman" w:hAnsi="Times New Roman" w:cs="Times New Roman"/>
        </w:rPr>
        <w:t>miejscowość, data /                                                                         /podpisy osób upoważnionych, pieczęć/</w:t>
      </w:r>
    </w:p>
    <w:p w:rsidR="005728BF" w:rsidRPr="00720E32" w:rsidRDefault="005728BF" w:rsidP="005728BF">
      <w:pPr>
        <w:rPr>
          <w:rFonts w:ascii="Times New Roman" w:eastAsia="Times New Roman" w:hAnsi="Times New Roman" w:cs="Times New Roman"/>
        </w:rPr>
      </w:pPr>
      <w:r w:rsidRPr="00720E32">
        <w:rPr>
          <w:rFonts w:ascii="Times New Roman" w:hAnsi="Times New Roman" w:cs="Times New Roman"/>
        </w:rPr>
        <w:br w:type="page"/>
      </w:r>
      <w:r w:rsidRPr="00720E32">
        <w:rPr>
          <w:rFonts w:ascii="Times New Roman" w:eastAsia="Times New Roman" w:hAnsi="Times New Roman" w:cs="Times New Roman"/>
        </w:rPr>
        <w:lastRenderedPageBreak/>
        <w:t>ZAŁĄCZNIK NR 2</w:t>
      </w:r>
    </w:p>
    <w:p w:rsidR="005728BF" w:rsidRPr="00720E32" w:rsidRDefault="005728BF" w:rsidP="005728BF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Zamawiający:</w:t>
      </w:r>
    </w:p>
    <w:p w:rsidR="005728BF" w:rsidRPr="00720E32" w:rsidRDefault="005728BF" w:rsidP="005728BF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Gmina Zatory</w:t>
      </w:r>
    </w:p>
    <w:p w:rsidR="005728BF" w:rsidRPr="00720E32" w:rsidRDefault="005728BF" w:rsidP="005728BF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ul. Jana Pawła II 106</w:t>
      </w:r>
    </w:p>
    <w:p w:rsidR="005728BF" w:rsidRPr="00720E32" w:rsidRDefault="005728BF" w:rsidP="005728BF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07-217 Zatory</w:t>
      </w:r>
    </w:p>
    <w:p w:rsidR="005728BF" w:rsidRPr="00720E32" w:rsidRDefault="005728BF" w:rsidP="005728BF">
      <w:pPr>
        <w:tabs>
          <w:tab w:val="right" w:pos="9070"/>
        </w:tabs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Wykonawca:</w:t>
      </w:r>
      <w:r w:rsidRPr="00720E32">
        <w:rPr>
          <w:rFonts w:ascii="Times New Roman" w:eastAsia="Times New Roman" w:hAnsi="Times New Roman" w:cs="Times New Roman"/>
          <w:b/>
        </w:rPr>
        <w:tab/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720E3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720E32">
        <w:rPr>
          <w:rFonts w:ascii="Times New Roman" w:eastAsia="Times New Roman" w:hAnsi="Times New Roman" w:cs="Times New Roman"/>
          <w:i/>
        </w:rPr>
        <w:t>)</w:t>
      </w:r>
    </w:p>
    <w:p w:rsidR="005728BF" w:rsidRPr="00720E32" w:rsidRDefault="005728BF" w:rsidP="005728BF">
      <w:pPr>
        <w:spacing w:before="120" w:after="240" w:line="240" w:lineRule="auto"/>
        <w:ind w:right="4210"/>
        <w:rPr>
          <w:rFonts w:ascii="Times New Roman" w:eastAsia="Times New Roman" w:hAnsi="Times New Roman" w:cs="Times New Roman"/>
          <w:u w:val="single"/>
        </w:rPr>
      </w:pPr>
      <w:r w:rsidRPr="00720E3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5728BF" w:rsidRPr="00720E32" w:rsidRDefault="005728BF" w:rsidP="005728BF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5728BF" w:rsidRPr="00720E32" w:rsidRDefault="005728BF" w:rsidP="005728BF">
      <w:pPr>
        <w:spacing w:after="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 xml:space="preserve"> (imię, nazwisko, stanowisko/podstawa do  reprezentacji)</w:t>
      </w:r>
    </w:p>
    <w:p w:rsidR="005728BF" w:rsidRPr="00720E32" w:rsidRDefault="005728BF" w:rsidP="005728BF">
      <w:pPr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20E32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5728BF" w:rsidRPr="00720E32" w:rsidRDefault="005728BF" w:rsidP="0057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5728BF" w:rsidRPr="00720E32" w:rsidRDefault="005728BF" w:rsidP="0057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 xml:space="preserve"> Prawo zamówień publicznych (dalej jako: ustawa </w:t>
      </w:r>
      <w:proofErr w:type="spellStart"/>
      <w:r w:rsidRPr="00720E32">
        <w:rPr>
          <w:rFonts w:ascii="Times New Roman" w:eastAsia="Times New Roman" w:hAnsi="Times New Roman" w:cs="Times New Roman"/>
          <w:b/>
        </w:rPr>
        <w:t>Pzp</w:t>
      </w:r>
      <w:proofErr w:type="spellEnd"/>
      <w:r w:rsidRPr="00720E32">
        <w:rPr>
          <w:rFonts w:ascii="Times New Roman" w:eastAsia="Times New Roman" w:hAnsi="Times New Roman" w:cs="Times New Roman"/>
          <w:b/>
        </w:rPr>
        <w:t xml:space="preserve">), </w:t>
      </w:r>
    </w:p>
    <w:p w:rsidR="005728BF" w:rsidRPr="00720E32" w:rsidRDefault="005728BF" w:rsidP="005728B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20E32">
        <w:rPr>
          <w:rFonts w:ascii="Times New Roman" w:eastAsia="Times New Roman" w:hAnsi="Times New Roman" w:cs="Times New Roman"/>
          <w:b/>
          <w:u w:val="single"/>
        </w:rPr>
        <w:t xml:space="preserve">DOTYCZĄCE SPEŁNIANIA WARUNKÓW UDZIAŁU W POSTĘPOWANIU </w:t>
      </w:r>
      <w:r w:rsidRPr="00720E32">
        <w:rPr>
          <w:rFonts w:ascii="Times New Roman" w:eastAsia="Times New Roman" w:hAnsi="Times New Roman" w:cs="Times New Roman"/>
          <w:b/>
          <w:u w:val="single"/>
        </w:rPr>
        <w:br/>
      </w:r>
    </w:p>
    <w:p w:rsidR="005728BF" w:rsidRPr="00720E32" w:rsidRDefault="005728BF" w:rsidP="005728BF">
      <w:pPr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Na potrzeby postępowania o udzielenie zamówienia publicznego pn.</w:t>
      </w:r>
      <w:r w:rsidR="00B43F9C" w:rsidRPr="00720E32">
        <w:rPr>
          <w:rFonts w:ascii="Times New Roman" w:hAnsi="Times New Roman" w:cs="Times New Roman"/>
        </w:rPr>
        <w:t xml:space="preserve"> </w:t>
      </w:r>
      <w:r w:rsidR="00B43F9C" w:rsidRPr="00720E32">
        <w:rPr>
          <w:rFonts w:ascii="Times New Roman" w:eastAsia="Times New Roman" w:hAnsi="Times New Roman" w:cs="Times New Roman"/>
        </w:rPr>
        <w:t xml:space="preserve">„Odbieranie i zagospodarowanie odpadów komunalnych z terenu gminy Zatory w latach 2017-2018” </w:t>
      </w:r>
      <w:r w:rsidRPr="00720E32">
        <w:rPr>
          <w:rFonts w:ascii="Times New Roman" w:eastAsia="Times New Roman" w:hAnsi="Times New Roman" w:cs="Times New Roman"/>
        </w:rPr>
        <w:t>prowadzonego przez Gminę Zatory</w:t>
      </w:r>
      <w:r w:rsidRPr="00720E32">
        <w:rPr>
          <w:rFonts w:ascii="Times New Roman" w:eastAsia="Times New Roman" w:hAnsi="Times New Roman" w:cs="Times New Roman"/>
          <w:i/>
        </w:rPr>
        <w:t xml:space="preserve">, </w:t>
      </w:r>
      <w:r w:rsidRPr="00720E32">
        <w:rPr>
          <w:rFonts w:ascii="Times New Roman" w:eastAsia="Times New Roman" w:hAnsi="Times New Roman" w:cs="Times New Roman"/>
        </w:rPr>
        <w:t>oświadczam, co następuje: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INFORMACJA DOTYCZĄCA WYKONAWCY: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Części IX pkt 1 Specyfikacji istotnych warunków zamówienia. </w:t>
      </w:r>
    </w:p>
    <w:p w:rsidR="005728BF" w:rsidRPr="00720E32" w:rsidRDefault="005728BF" w:rsidP="005728B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………….……. r.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5728BF" w:rsidRPr="00720E32" w:rsidRDefault="005728BF" w:rsidP="005728B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5728BF" w:rsidRPr="00720E32" w:rsidRDefault="005728BF">
      <w:pPr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br w:type="page"/>
      </w:r>
    </w:p>
    <w:p w:rsidR="005728BF" w:rsidRPr="00720E32" w:rsidRDefault="005728BF" w:rsidP="005728B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</w:p>
    <w:p w:rsidR="005728BF" w:rsidRPr="00720E32" w:rsidRDefault="005728BF" w:rsidP="005728BF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  <w:b/>
        </w:rPr>
        <w:t>INFORMACJA W ZWIĄZKU Z POLEGANIEM NA ZASOBACH INNYCH PODMIOTÓW</w:t>
      </w:r>
      <w:r w:rsidRPr="00720E32">
        <w:rPr>
          <w:rFonts w:ascii="Times New Roman" w:eastAsia="Times New Roman" w:hAnsi="Times New Roman" w:cs="Times New Roman"/>
        </w:rPr>
        <w:t xml:space="preserve">: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Części IX pkt 1 Specyfikacji istotnych warunków zamówienia</w:t>
      </w:r>
      <w:r w:rsidRPr="00720E32">
        <w:rPr>
          <w:rFonts w:ascii="Times New Roman" w:eastAsia="Times New Roman" w:hAnsi="Times New Roman" w:cs="Times New Roman"/>
          <w:i/>
        </w:rPr>
        <w:t>,</w:t>
      </w:r>
      <w:r w:rsidRPr="00720E32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720E32">
        <w:rPr>
          <w:rFonts w:ascii="Times New Roman" w:eastAsia="Times New Roman" w:hAnsi="Times New Roman" w:cs="Times New Roman"/>
        </w:rPr>
        <w:t>ych</w:t>
      </w:r>
      <w:proofErr w:type="spellEnd"/>
      <w:r w:rsidRPr="00720E32">
        <w:rPr>
          <w:rFonts w:ascii="Times New Roman" w:eastAsia="Times New Roman" w:hAnsi="Times New Roman" w:cs="Times New Roman"/>
        </w:rPr>
        <w:t xml:space="preserve"> podmiotu/ów: …………………………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..…………………………………………………………………………………………………..…………………………………………………………………………………………………, w następującym zakresie: ………………………………………………………………………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 xml:space="preserve">………………………………………………………..………………………………………… </w:t>
      </w:r>
      <w:r w:rsidRPr="00720E32">
        <w:rPr>
          <w:rFonts w:ascii="Times New Roman" w:eastAsia="Times New Roman" w:hAnsi="Times New Roman" w:cs="Times New Roman"/>
          <w:i/>
        </w:rPr>
        <w:t xml:space="preserve">(wskazać podmiot i określić odpowiedni zakres dla wskazanego podmiotu).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………….……. r.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5728BF" w:rsidRPr="00720E32" w:rsidRDefault="005728BF" w:rsidP="005728B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5728BF" w:rsidRPr="00720E32" w:rsidRDefault="005728BF" w:rsidP="005728B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5728BF" w:rsidRPr="00720E32" w:rsidRDefault="005728BF" w:rsidP="005728B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5728BF" w:rsidRPr="00720E32" w:rsidRDefault="005728BF" w:rsidP="005728B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5728BF" w:rsidRPr="00720E32" w:rsidRDefault="005728BF" w:rsidP="005728B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720E3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………….……. r. </w:t>
      </w:r>
    </w:p>
    <w:p w:rsidR="005728BF" w:rsidRPr="00720E32" w:rsidRDefault="005728BF" w:rsidP="005728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28BF" w:rsidRPr="00720E32" w:rsidRDefault="005728BF" w:rsidP="005728B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5728BF" w:rsidRPr="00720E32" w:rsidRDefault="005728BF" w:rsidP="005728BF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831329" w:rsidRPr="00720E32" w:rsidRDefault="00831329" w:rsidP="00831329">
      <w:pPr>
        <w:rPr>
          <w:rFonts w:ascii="Times New Roman" w:hAnsi="Times New Roman" w:cs="Times New Roman"/>
        </w:rPr>
      </w:pPr>
    </w:p>
    <w:p w:rsidR="003F0E45" w:rsidRPr="00720E32" w:rsidRDefault="003F0E45">
      <w:pPr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br w:type="page"/>
      </w:r>
    </w:p>
    <w:p w:rsidR="003F0E45" w:rsidRPr="00720E32" w:rsidRDefault="003F0E45" w:rsidP="003F0E45">
      <w:pPr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lastRenderedPageBreak/>
        <w:t>ZAŁĄCZNIK NR 3</w:t>
      </w:r>
    </w:p>
    <w:p w:rsidR="003F0E45" w:rsidRPr="00720E32" w:rsidRDefault="003F0E45" w:rsidP="003F0E45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Zamawiający:</w:t>
      </w:r>
    </w:p>
    <w:p w:rsidR="003F0E45" w:rsidRPr="00720E32" w:rsidRDefault="003F0E45" w:rsidP="003F0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Gmina Zatory</w:t>
      </w:r>
    </w:p>
    <w:p w:rsidR="003F0E45" w:rsidRPr="00720E32" w:rsidRDefault="003F0E45" w:rsidP="003F0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ul. Jana Pawła II 106</w:t>
      </w:r>
    </w:p>
    <w:p w:rsidR="003F0E45" w:rsidRPr="00720E32" w:rsidRDefault="003F0E45" w:rsidP="003F0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07-217 Zatory</w:t>
      </w:r>
    </w:p>
    <w:p w:rsidR="003F0E45" w:rsidRPr="00720E32" w:rsidRDefault="003F0E45" w:rsidP="003F0E45">
      <w:pPr>
        <w:spacing w:after="0" w:line="480" w:lineRule="auto"/>
        <w:jc w:val="right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Wykonawca: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720E3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720E32">
        <w:rPr>
          <w:rFonts w:ascii="Times New Roman" w:eastAsia="Times New Roman" w:hAnsi="Times New Roman" w:cs="Times New Roman"/>
          <w:i/>
        </w:rPr>
        <w:t>)</w:t>
      </w:r>
    </w:p>
    <w:p w:rsidR="003F0E45" w:rsidRPr="00720E32" w:rsidRDefault="003F0E45" w:rsidP="003F0E45">
      <w:pPr>
        <w:spacing w:before="120" w:after="240" w:line="240" w:lineRule="auto"/>
        <w:ind w:right="4210"/>
        <w:rPr>
          <w:rFonts w:ascii="Times New Roman" w:eastAsia="Times New Roman" w:hAnsi="Times New Roman" w:cs="Times New Roman"/>
          <w:u w:val="single"/>
        </w:rPr>
      </w:pPr>
      <w:r w:rsidRPr="00720E3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3F0E45" w:rsidRPr="00720E32" w:rsidRDefault="003F0E45" w:rsidP="003F0E45">
      <w:pPr>
        <w:spacing w:after="12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</w:t>
      </w:r>
      <w:r w:rsidRPr="00720E32">
        <w:rPr>
          <w:rFonts w:ascii="Times New Roman" w:eastAsia="Times New Roman" w:hAnsi="Times New Roman" w:cs="Times New Roman"/>
          <w:i/>
        </w:rPr>
        <w:t>....</w:t>
      </w:r>
    </w:p>
    <w:p w:rsidR="003F0E45" w:rsidRPr="00720E32" w:rsidRDefault="003F0E45" w:rsidP="003F0E45">
      <w:pPr>
        <w:spacing w:after="0" w:line="240" w:lineRule="auto"/>
        <w:ind w:right="4210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 xml:space="preserve"> (imię, nazwisko, stanowisko/podstawa do  reprezentacji)</w:t>
      </w:r>
    </w:p>
    <w:p w:rsidR="003F0E45" w:rsidRPr="00720E32" w:rsidRDefault="003F0E45" w:rsidP="003F0E45">
      <w:pPr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20E32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3F0E45" w:rsidRPr="00720E32" w:rsidRDefault="003F0E45" w:rsidP="003F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3F0E45" w:rsidRPr="00720E32" w:rsidRDefault="003F0E45" w:rsidP="003F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 xml:space="preserve"> Prawo zamówień publicznych (dalej jako: ustawa </w:t>
      </w:r>
      <w:proofErr w:type="spellStart"/>
      <w:r w:rsidRPr="00720E32">
        <w:rPr>
          <w:rFonts w:ascii="Times New Roman" w:eastAsia="Times New Roman" w:hAnsi="Times New Roman" w:cs="Times New Roman"/>
          <w:b/>
        </w:rPr>
        <w:t>Pzp</w:t>
      </w:r>
      <w:proofErr w:type="spellEnd"/>
      <w:r w:rsidRPr="00720E32">
        <w:rPr>
          <w:rFonts w:ascii="Times New Roman" w:eastAsia="Times New Roman" w:hAnsi="Times New Roman" w:cs="Times New Roman"/>
          <w:b/>
        </w:rPr>
        <w:t xml:space="preserve">), </w:t>
      </w:r>
    </w:p>
    <w:p w:rsidR="003F0E45" w:rsidRPr="00720E32" w:rsidRDefault="003F0E45" w:rsidP="003F0E4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20E32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Na potrzeby postępowania o udzielenie zamówienia publicznego pn.,</w:t>
      </w:r>
      <w:r w:rsidR="00B43F9C" w:rsidRPr="00720E32">
        <w:t xml:space="preserve"> </w:t>
      </w:r>
      <w:r w:rsidR="00B43F9C" w:rsidRPr="00720E32">
        <w:rPr>
          <w:rFonts w:ascii="Times New Roman" w:eastAsia="Times New Roman" w:hAnsi="Times New Roman" w:cs="Times New Roman"/>
        </w:rPr>
        <w:t>„Odbieranie i zagospodarowanie odpadów komunalnych z terenu gminy Zatory w latach 2017-2018”</w:t>
      </w:r>
      <w:r w:rsidRPr="00720E32">
        <w:rPr>
          <w:rFonts w:ascii="Times New Roman" w:eastAsia="Times New Roman" w:hAnsi="Times New Roman" w:cs="Times New Roman"/>
        </w:rPr>
        <w:t xml:space="preserve"> prowadzonego przez Gminę Zatory</w:t>
      </w:r>
      <w:r w:rsidRPr="00720E32">
        <w:rPr>
          <w:rFonts w:ascii="Times New Roman" w:eastAsia="Times New Roman" w:hAnsi="Times New Roman" w:cs="Times New Roman"/>
          <w:i/>
        </w:rPr>
        <w:t xml:space="preserve">, </w:t>
      </w:r>
      <w:r w:rsidRPr="00720E32">
        <w:rPr>
          <w:rFonts w:ascii="Times New Roman" w:eastAsia="Times New Roman" w:hAnsi="Times New Roman" w:cs="Times New Roman"/>
        </w:rPr>
        <w:t>oświadczam, co następuje: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OŚWIADCZENIA DOTYCZĄCE WYKONAWCY:</w:t>
      </w:r>
    </w:p>
    <w:p w:rsidR="003F0E45" w:rsidRPr="00720E32" w:rsidRDefault="003F0E45" w:rsidP="003F0E4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numPr>
          <w:ilvl w:val="0"/>
          <w:numId w:val="5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720E32">
        <w:rPr>
          <w:rFonts w:ascii="Times New Roman" w:eastAsia="Times New Roman" w:hAnsi="Times New Roman" w:cs="Times New Roman"/>
        </w:rPr>
        <w:br/>
        <w:t xml:space="preserve">art. 24 ust 1 pkt 12-23 ustawy </w:t>
      </w:r>
      <w:proofErr w:type="spellStart"/>
      <w:r w:rsidRPr="00720E32">
        <w:rPr>
          <w:rFonts w:ascii="Times New Roman" w:eastAsia="Times New Roman" w:hAnsi="Times New Roman" w:cs="Times New Roman"/>
        </w:rPr>
        <w:t>Pzp</w:t>
      </w:r>
      <w:proofErr w:type="spellEnd"/>
      <w:r w:rsidRPr="00720E32">
        <w:rPr>
          <w:rFonts w:ascii="Times New Roman" w:eastAsia="Times New Roman" w:hAnsi="Times New Roman" w:cs="Times New Roman"/>
        </w:rPr>
        <w:t>.</w:t>
      </w:r>
    </w:p>
    <w:p w:rsidR="003F0E45" w:rsidRPr="00720E32" w:rsidRDefault="003F0E45" w:rsidP="003F0E45">
      <w:pPr>
        <w:numPr>
          <w:ilvl w:val="0"/>
          <w:numId w:val="5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720E32">
        <w:rPr>
          <w:rFonts w:ascii="Times New Roman" w:eastAsia="Times New Roman" w:hAnsi="Times New Roman" w:cs="Times New Roman"/>
        </w:rPr>
        <w:br/>
        <w:t xml:space="preserve">art. 24 ust. 5 pkt 1 ustawy </w:t>
      </w:r>
      <w:proofErr w:type="spellStart"/>
      <w:r w:rsidRPr="00720E32">
        <w:rPr>
          <w:rFonts w:ascii="Times New Roman" w:eastAsia="Times New Roman" w:hAnsi="Times New Roman" w:cs="Times New Roman"/>
        </w:rPr>
        <w:t>Pzp</w:t>
      </w:r>
      <w:proofErr w:type="spellEnd"/>
      <w:r w:rsidRPr="00720E32">
        <w:rPr>
          <w:rFonts w:ascii="Times New Roman" w:eastAsia="Times New Roman" w:hAnsi="Times New Roman" w:cs="Times New Roman"/>
        </w:rPr>
        <w:t>.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………….……. r. </w:t>
      </w:r>
    </w:p>
    <w:p w:rsidR="003F0E45" w:rsidRPr="00720E32" w:rsidRDefault="003F0E45" w:rsidP="003F0E4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3F0E45" w:rsidRPr="00720E32" w:rsidRDefault="003F0E45" w:rsidP="003F0E4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lastRenderedPageBreak/>
        <w:t xml:space="preserve">Oświadczam, że zachodzą w stosunku do mnie podstawy wykluczenia z postępowania na podstawie art. ………….......... ustawy </w:t>
      </w:r>
      <w:proofErr w:type="spellStart"/>
      <w:r w:rsidRPr="00720E32">
        <w:rPr>
          <w:rFonts w:ascii="Times New Roman" w:eastAsia="Times New Roman" w:hAnsi="Times New Roman" w:cs="Times New Roman"/>
        </w:rPr>
        <w:t>Pzp</w:t>
      </w:r>
      <w:proofErr w:type="spellEnd"/>
      <w:r w:rsidRPr="00720E32">
        <w:rPr>
          <w:rFonts w:ascii="Times New Roman" w:eastAsia="Times New Roman" w:hAnsi="Times New Roman" w:cs="Times New Roman"/>
        </w:rPr>
        <w:t xml:space="preserve"> </w:t>
      </w:r>
      <w:r w:rsidRPr="00720E32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 24 ust. 1 pkt 13-14, 16-20 lub art. 24 ust. 5 pkt 1 ustawy </w:t>
      </w:r>
      <w:proofErr w:type="spellStart"/>
      <w:r w:rsidRPr="00720E32">
        <w:rPr>
          <w:rFonts w:ascii="Times New Roman" w:eastAsia="Times New Roman" w:hAnsi="Times New Roman" w:cs="Times New Roman"/>
          <w:i/>
        </w:rPr>
        <w:t>Pzp</w:t>
      </w:r>
      <w:proofErr w:type="spellEnd"/>
      <w:r w:rsidRPr="00720E32">
        <w:rPr>
          <w:rFonts w:ascii="Times New Roman" w:eastAsia="Times New Roman" w:hAnsi="Times New Roman" w:cs="Times New Roman"/>
          <w:i/>
        </w:rPr>
        <w:t>).</w:t>
      </w:r>
      <w:r w:rsidRPr="00720E3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720E32">
        <w:rPr>
          <w:rFonts w:ascii="Times New Roman" w:eastAsia="Times New Roman" w:hAnsi="Times New Roman" w:cs="Times New Roman"/>
        </w:rPr>
        <w:t>Pzp</w:t>
      </w:r>
      <w:proofErr w:type="spellEnd"/>
      <w:r w:rsidRPr="00720E32">
        <w:rPr>
          <w:rFonts w:ascii="Times New Roman" w:eastAsia="Times New Roman" w:hAnsi="Times New Roman" w:cs="Times New Roman"/>
        </w:rPr>
        <w:t xml:space="preserve"> podjąłem następujące środki naprawcze: 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……………………………………………………………………………………..……………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.…………….…………………………………………………………………………………………………..……………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…………………. r. </w:t>
      </w:r>
    </w:p>
    <w:p w:rsidR="003F0E45" w:rsidRPr="00720E32" w:rsidRDefault="003F0E45" w:rsidP="003F0E4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3F0E45" w:rsidRPr="00720E32" w:rsidRDefault="003F0E45" w:rsidP="003F0E4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F0E45" w:rsidRPr="00720E32" w:rsidRDefault="003F0E45" w:rsidP="003F0E4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OŚWIADCZENIE DOTYCZĄCE PODMIOTU, NA KTÓREGO ZASOBY POWOŁUJE SIĘ WYKONAWCA: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720E32">
        <w:rPr>
          <w:rFonts w:ascii="Times New Roman" w:eastAsia="Times New Roman" w:hAnsi="Times New Roman" w:cs="Times New Roman"/>
        </w:rPr>
        <w:t>ych</w:t>
      </w:r>
      <w:proofErr w:type="spellEnd"/>
      <w:r w:rsidRPr="00720E32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720E32">
        <w:rPr>
          <w:rFonts w:ascii="Times New Roman" w:eastAsia="Times New Roman" w:hAnsi="Times New Roman" w:cs="Times New Roman"/>
        </w:rPr>
        <w:t>tów</w:t>
      </w:r>
      <w:proofErr w:type="spellEnd"/>
      <w:r w:rsidRPr="00720E32">
        <w:rPr>
          <w:rFonts w:ascii="Times New Roman" w:eastAsia="Times New Roman" w:hAnsi="Times New Roman" w:cs="Times New Roman"/>
        </w:rPr>
        <w:t>, na którego/</w:t>
      </w:r>
      <w:proofErr w:type="spellStart"/>
      <w:r w:rsidRPr="00720E32">
        <w:rPr>
          <w:rFonts w:ascii="Times New Roman" w:eastAsia="Times New Roman" w:hAnsi="Times New Roman" w:cs="Times New Roman"/>
        </w:rPr>
        <w:t>ych</w:t>
      </w:r>
      <w:proofErr w:type="spellEnd"/>
      <w:r w:rsidRPr="00720E32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 </w:t>
      </w:r>
      <w:r w:rsidRPr="00720E32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720E32">
        <w:rPr>
          <w:rFonts w:ascii="Times New Roman" w:eastAsia="Times New Roman" w:hAnsi="Times New Roman" w:cs="Times New Roman"/>
          <w:i/>
        </w:rPr>
        <w:t>CEiDG</w:t>
      </w:r>
      <w:proofErr w:type="spellEnd"/>
      <w:r w:rsidRPr="00720E32">
        <w:rPr>
          <w:rFonts w:ascii="Times New Roman" w:eastAsia="Times New Roman" w:hAnsi="Times New Roman" w:cs="Times New Roman"/>
          <w:i/>
        </w:rPr>
        <w:t xml:space="preserve">) </w:t>
      </w:r>
      <w:r w:rsidRPr="00720E32">
        <w:rPr>
          <w:rFonts w:ascii="Times New Roman" w:eastAsia="Times New Roman" w:hAnsi="Times New Roman" w:cs="Times New Roman"/>
          <w:i/>
        </w:rPr>
        <w:br/>
      </w:r>
      <w:r w:rsidRPr="00720E32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…………………. r. </w:t>
      </w:r>
    </w:p>
    <w:p w:rsidR="003F0E45" w:rsidRPr="00720E32" w:rsidRDefault="003F0E45" w:rsidP="003F0E4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3F0E45" w:rsidRPr="00720E32" w:rsidRDefault="003F0E45" w:rsidP="003F0E4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F0E45" w:rsidRPr="00720E32" w:rsidRDefault="003F0E45" w:rsidP="003F0E4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20E32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720E3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 xml:space="preserve">…………….……. </w:t>
      </w:r>
      <w:r w:rsidRPr="00720E32">
        <w:rPr>
          <w:rFonts w:ascii="Times New Roman" w:eastAsia="Times New Roman" w:hAnsi="Times New Roman" w:cs="Times New Roman"/>
          <w:i/>
        </w:rPr>
        <w:t xml:space="preserve">(miejscowość), </w:t>
      </w:r>
      <w:r w:rsidRPr="00720E32">
        <w:rPr>
          <w:rFonts w:ascii="Times New Roman" w:eastAsia="Times New Roman" w:hAnsi="Times New Roman" w:cs="Times New Roman"/>
        </w:rPr>
        <w:t xml:space="preserve">dnia …………………. r. </w:t>
      </w:r>
    </w:p>
    <w:p w:rsidR="003F0E45" w:rsidRPr="00720E32" w:rsidRDefault="003F0E45" w:rsidP="003F0E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0E45" w:rsidRPr="00720E32" w:rsidRDefault="003F0E45" w:rsidP="003F0E4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</w:r>
      <w:r w:rsidRPr="00720E32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3F0E45" w:rsidRPr="00720E32" w:rsidRDefault="003F0E45" w:rsidP="003F0E4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i/>
        </w:rPr>
      </w:pPr>
      <w:r w:rsidRPr="00720E32">
        <w:rPr>
          <w:rFonts w:ascii="Times New Roman" w:eastAsia="Times New Roman" w:hAnsi="Times New Roman" w:cs="Times New Roman"/>
          <w:i/>
        </w:rPr>
        <w:t>(podpis)</w:t>
      </w:r>
    </w:p>
    <w:p w:rsidR="0048050F" w:rsidRPr="00720E32" w:rsidRDefault="0048050F" w:rsidP="0048050F">
      <w:pPr>
        <w:jc w:val="right"/>
      </w:pPr>
      <w:r w:rsidRPr="00720E32">
        <w:lastRenderedPageBreak/>
        <w:t xml:space="preserve">ZAŁĄCZNIK </w:t>
      </w:r>
      <w:r w:rsidR="00E50AE9" w:rsidRPr="00720E32">
        <w:t>4</w:t>
      </w:r>
    </w:p>
    <w:p w:rsidR="0048050F" w:rsidRPr="00720E32" w:rsidRDefault="0048050F" w:rsidP="0048050F">
      <w:r w:rsidRPr="00720E32">
        <w:t>...................................................</w:t>
      </w:r>
    </w:p>
    <w:p w:rsidR="0048050F" w:rsidRPr="00720E32" w:rsidRDefault="0048050F" w:rsidP="0048050F">
      <w:pPr>
        <w:rPr>
          <w:i/>
          <w:iCs/>
          <w:sz w:val="20"/>
          <w:szCs w:val="20"/>
        </w:rPr>
      </w:pPr>
      <w:r w:rsidRPr="00720E32">
        <w:rPr>
          <w:i/>
          <w:iCs/>
          <w:sz w:val="20"/>
          <w:szCs w:val="20"/>
        </w:rPr>
        <w:t>/nazwa i adres Wykonawcy/</w:t>
      </w:r>
    </w:p>
    <w:p w:rsidR="0048050F" w:rsidRPr="00720E32" w:rsidRDefault="0048050F" w:rsidP="0048050F">
      <w:pPr>
        <w:rPr>
          <w:i/>
          <w:iCs/>
          <w:sz w:val="20"/>
          <w:szCs w:val="20"/>
        </w:rPr>
      </w:pPr>
    </w:p>
    <w:p w:rsidR="0048050F" w:rsidRPr="00720E32" w:rsidRDefault="0048050F" w:rsidP="0048050F">
      <w:pPr>
        <w:rPr>
          <w:i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48050F" w:rsidRPr="00720E32" w:rsidTr="0048050F">
        <w:trPr>
          <w:trHeight w:val="5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50F" w:rsidRPr="00720E32" w:rsidRDefault="0048050F" w:rsidP="00970DD1">
            <w:pPr>
              <w:snapToGrid w:val="0"/>
              <w:jc w:val="center"/>
              <w:rPr>
                <w:b/>
                <w:lang w:eastAsia="pl-PL"/>
              </w:rPr>
            </w:pPr>
            <w:r w:rsidRPr="00720E32">
              <w:rPr>
                <w:b/>
                <w:lang w:eastAsia="pl-PL"/>
              </w:rPr>
              <w:t>Wykaz osób</w:t>
            </w:r>
            <w:r w:rsidR="00970DD1" w:rsidRPr="00720E32">
              <w:rPr>
                <w:b/>
                <w:lang w:eastAsia="pl-PL"/>
              </w:rPr>
              <w:t xml:space="preserve"> zatrudniony na mocy umowy o pracę</w:t>
            </w:r>
            <w:r w:rsidRPr="00720E32">
              <w:rPr>
                <w:b/>
                <w:lang w:eastAsia="pl-PL"/>
              </w:rPr>
              <w:t>, skierowanych przez Wykonawcę do realizacji zamówienia publicznego</w:t>
            </w:r>
          </w:p>
        </w:tc>
      </w:tr>
    </w:tbl>
    <w:p w:rsidR="0048050F" w:rsidRPr="00720E32" w:rsidRDefault="0048050F" w:rsidP="0048050F">
      <w:pPr>
        <w:spacing w:before="120" w:after="120"/>
        <w:jc w:val="center"/>
      </w:pPr>
      <w:r w:rsidRPr="00720E32">
        <w:t>dla zamówienia publicznego, którego przedmiotem jest:</w:t>
      </w:r>
    </w:p>
    <w:p w:rsidR="0048050F" w:rsidRPr="00720E32" w:rsidRDefault="00970DD1" w:rsidP="0048050F">
      <w:pPr>
        <w:autoSpaceDE w:val="0"/>
        <w:spacing w:line="200" w:lineRule="atLeast"/>
      </w:pPr>
      <w:r w:rsidRPr="00720E32">
        <w:t>„Odbieranie i zagospodarowanie odpadów komunalnych z terenu gminy Zatory w latach 2017-2018”</w:t>
      </w:r>
    </w:p>
    <w:p w:rsidR="0048050F" w:rsidRPr="00720E32" w:rsidRDefault="0048050F" w:rsidP="0048050F">
      <w:pPr>
        <w:pStyle w:val="Tekstpodstawowy"/>
        <w:tabs>
          <w:tab w:val="left" w:pos="0"/>
        </w:tabs>
        <w:spacing w:line="360" w:lineRule="auto"/>
        <w:jc w:val="center"/>
        <w:rPr>
          <w:b/>
          <w:bCs/>
          <w:iCs/>
        </w:rPr>
      </w:pPr>
      <w:r w:rsidRPr="00720E32">
        <w:rPr>
          <w:b/>
          <w:bCs/>
          <w:iCs/>
        </w:rPr>
        <w:t>OŚWIADCZAM(Y), ŻE:</w:t>
      </w:r>
    </w:p>
    <w:p w:rsidR="0048050F" w:rsidRPr="00720E32" w:rsidRDefault="0048050F" w:rsidP="0048050F">
      <w:pPr>
        <w:pStyle w:val="Tekstpodstawowy"/>
        <w:tabs>
          <w:tab w:val="left" w:pos="0"/>
        </w:tabs>
        <w:spacing w:line="360" w:lineRule="auto"/>
        <w:rPr>
          <w:iCs/>
        </w:rPr>
      </w:pPr>
      <w:r w:rsidRPr="00720E32">
        <w:rPr>
          <w:iCs/>
        </w:rPr>
        <w:t>osoby wskazane w niniejszym wykazie</w:t>
      </w:r>
      <w:r w:rsidR="00970DD1" w:rsidRPr="00720E32">
        <w:rPr>
          <w:iCs/>
        </w:rPr>
        <w:t xml:space="preserve"> zatrudnione na mocy umowy o pracę</w:t>
      </w:r>
      <w:r w:rsidRPr="00720E32">
        <w:rPr>
          <w:iCs/>
        </w:rPr>
        <w:t xml:space="preserve">, </w:t>
      </w:r>
      <w:r w:rsidRPr="00720E32">
        <w:rPr>
          <w:lang w:eastAsia="pl-PL"/>
        </w:rPr>
        <w:t>skierowane do realizacji przedmiotowego zamówienia publicznego,</w:t>
      </w:r>
      <w:r w:rsidRPr="00720E32">
        <w:rPr>
          <w:iCs/>
        </w:rPr>
        <w:t xml:space="preserve"> posiadają uprawnienia zgodne </w:t>
      </w:r>
      <w:r w:rsidRPr="00720E32">
        <w:rPr>
          <w:iCs/>
        </w:rPr>
        <w:br/>
        <w:t>z wymaganiami Zamawiającego – Część IX specyfikacji istotnych warunków zamówienia:</w:t>
      </w:r>
    </w:p>
    <w:p w:rsidR="0048050F" w:rsidRPr="00720E32" w:rsidRDefault="0048050F" w:rsidP="0048050F">
      <w:pPr>
        <w:pStyle w:val="Tekstpodstawowy"/>
        <w:tabs>
          <w:tab w:val="left" w:pos="0"/>
        </w:tabs>
        <w:jc w:val="center"/>
        <w:rPr>
          <w:i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2"/>
        <w:gridCol w:w="1060"/>
        <w:gridCol w:w="2739"/>
        <w:gridCol w:w="1613"/>
        <w:gridCol w:w="1636"/>
        <w:gridCol w:w="1552"/>
      </w:tblGrid>
      <w:tr w:rsidR="0048050F" w:rsidRPr="00720E32" w:rsidTr="0048050F">
        <w:trPr>
          <w:trHeight w:val="23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</w:p>
          <w:p w:rsidR="0048050F" w:rsidRPr="00720E32" w:rsidRDefault="0048050F" w:rsidP="00FF17E5">
            <w:pPr>
              <w:jc w:val="center"/>
              <w:rPr>
                <w:b/>
                <w:sz w:val="20"/>
                <w:szCs w:val="20"/>
              </w:rPr>
            </w:pPr>
            <w:r w:rsidRPr="00720E3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</w:p>
          <w:p w:rsidR="0048050F" w:rsidRPr="00720E32" w:rsidRDefault="0048050F" w:rsidP="00FF17E5">
            <w:pPr>
              <w:jc w:val="center"/>
              <w:rPr>
                <w:b/>
              </w:rPr>
            </w:pPr>
            <w:r w:rsidRPr="00720E32">
              <w:rPr>
                <w:b/>
              </w:rPr>
              <w:t xml:space="preserve">Imię </w:t>
            </w:r>
          </w:p>
          <w:p w:rsidR="0048050F" w:rsidRPr="00720E32" w:rsidRDefault="0048050F" w:rsidP="00FF17E5">
            <w:pPr>
              <w:jc w:val="center"/>
              <w:rPr>
                <w:b/>
              </w:rPr>
            </w:pPr>
            <w:r w:rsidRPr="00720E32">
              <w:rPr>
                <w:b/>
              </w:rPr>
              <w:t>i nazwisko</w:t>
            </w:r>
          </w:p>
          <w:p w:rsidR="0048050F" w:rsidRPr="00720E32" w:rsidRDefault="0048050F" w:rsidP="00FF17E5">
            <w:pPr>
              <w:jc w:val="center"/>
              <w:rPr>
                <w:b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Kwalifikacje zawodowe /posiadane uprawnienia/wykształcenie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Doświadczenie zawodowe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Zakres wykonywanych czynności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50F" w:rsidRPr="00720E32" w:rsidRDefault="00970DD1" w:rsidP="00970DD1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 xml:space="preserve">Podstawa dysponowania </w:t>
            </w:r>
            <w:r w:rsidR="0048050F" w:rsidRPr="00720E32">
              <w:rPr>
                <w:b/>
              </w:rPr>
              <w:t>osobami</w:t>
            </w:r>
          </w:p>
        </w:tc>
      </w:tr>
      <w:tr w:rsidR="0048050F" w:rsidRPr="00720E32" w:rsidTr="0048050F">
        <w:trPr>
          <w:trHeight w:val="85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rPr>
                <w:b/>
              </w:rPr>
            </w:pPr>
          </w:p>
          <w:p w:rsidR="0048050F" w:rsidRPr="00720E32" w:rsidRDefault="0048050F" w:rsidP="00FF17E5">
            <w:pPr>
              <w:snapToGrid w:val="0"/>
              <w:rPr>
                <w:b/>
              </w:rPr>
            </w:pPr>
          </w:p>
          <w:p w:rsidR="0048050F" w:rsidRPr="00720E32" w:rsidRDefault="0048050F" w:rsidP="00FF17E5">
            <w:pPr>
              <w:snapToGrid w:val="0"/>
              <w:rPr>
                <w:b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rPr>
                <w:b/>
              </w:rPr>
            </w:pPr>
          </w:p>
        </w:tc>
      </w:tr>
      <w:tr w:rsidR="0048050F" w:rsidRPr="00720E32" w:rsidTr="0048050F">
        <w:trPr>
          <w:trHeight w:val="85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jc w:val="center"/>
              <w:rPr>
                <w:b/>
              </w:rPr>
            </w:pPr>
            <w:r w:rsidRPr="00720E32">
              <w:rPr>
                <w:b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rPr>
                <w:b/>
              </w:rPr>
            </w:pPr>
          </w:p>
          <w:p w:rsidR="0048050F" w:rsidRPr="00720E32" w:rsidRDefault="0048050F" w:rsidP="00FF17E5">
            <w:pPr>
              <w:snapToGrid w:val="0"/>
              <w:rPr>
                <w:b/>
              </w:rPr>
            </w:pPr>
          </w:p>
          <w:p w:rsidR="0048050F" w:rsidRPr="00720E32" w:rsidRDefault="0048050F" w:rsidP="00FF17E5">
            <w:pPr>
              <w:snapToGrid w:val="0"/>
              <w:rPr>
                <w:b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0F" w:rsidRPr="00720E32" w:rsidRDefault="0048050F" w:rsidP="00FF17E5">
            <w:pPr>
              <w:snapToGrid w:val="0"/>
              <w:rPr>
                <w:b/>
              </w:rPr>
            </w:pPr>
          </w:p>
        </w:tc>
      </w:tr>
    </w:tbl>
    <w:p w:rsidR="0048050F" w:rsidRPr="00720E32" w:rsidRDefault="0048050F" w:rsidP="0048050F">
      <w:pPr>
        <w:jc w:val="right"/>
      </w:pPr>
    </w:p>
    <w:p w:rsidR="0048050F" w:rsidRPr="00720E32" w:rsidRDefault="0048050F" w:rsidP="0048050F">
      <w:pPr>
        <w:pStyle w:val="Tekstpodstawowy"/>
        <w:rPr>
          <w:sz w:val="20"/>
          <w:szCs w:val="20"/>
        </w:rPr>
      </w:pPr>
    </w:p>
    <w:p w:rsidR="0048050F" w:rsidRPr="00720E32" w:rsidRDefault="0048050F" w:rsidP="00970DD1">
      <w:pPr>
        <w:pStyle w:val="Tekstpodstawowy"/>
        <w:jc w:val="right"/>
        <w:rPr>
          <w:sz w:val="20"/>
          <w:szCs w:val="20"/>
        </w:rPr>
      </w:pPr>
      <w:r w:rsidRPr="00720E32">
        <w:rPr>
          <w:sz w:val="20"/>
          <w:szCs w:val="20"/>
        </w:rPr>
        <w:br w:type="textWrapping" w:clear="all"/>
        <w:t>...............................................................</w:t>
      </w:r>
    </w:p>
    <w:p w:rsidR="0048050F" w:rsidRPr="00720E32" w:rsidRDefault="00970DD1" w:rsidP="00970DD1">
      <w:pPr>
        <w:pStyle w:val="Tekstpodstawowy"/>
        <w:spacing w:line="360" w:lineRule="auto"/>
        <w:jc w:val="right"/>
        <w:rPr>
          <w:bCs/>
          <w:i/>
          <w:sz w:val="20"/>
          <w:szCs w:val="20"/>
        </w:rPr>
      </w:pPr>
      <w:r w:rsidRPr="00720E32">
        <w:rPr>
          <w:bCs/>
          <w:i/>
          <w:sz w:val="20"/>
          <w:szCs w:val="20"/>
        </w:rPr>
        <w:t>/miejscowość i data/</w:t>
      </w:r>
      <w:r w:rsidR="0048050F" w:rsidRPr="00720E32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/podpisy osób upoważnionych, pieczęć/</w:t>
      </w:r>
    </w:p>
    <w:p w:rsidR="006345C6" w:rsidRPr="00720E32" w:rsidRDefault="006345C6">
      <w:pPr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br w:type="page"/>
      </w:r>
    </w:p>
    <w:p w:rsidR="006345C6" w:rsidRPr="00720E32" w:rsidRDefault="006345C6" w:rsidP="006345C6">
      <w:pPr>
        <w:spacing w:line="276" w:lineRule="auto"/>
        <w:jc w:val="righ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Załącznik Nr 5 do specyfikacji</w:t>
      </w:r>
    </w:p>
    <w:p w:rsidR="006345C6" w:rsidRPr="00720E32" w:rsidRDefault="006345C6" w:rsidP="006345C6">
      <w:pPr>
        <w:spacing w:line="276" w:lineRule="auto"/>
        <w:jc w:val="center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Projekt umowy</w:t>
      </w:r>
    </w:p>
    <w:p w:rsidR="006345C6" w:rsidRPr="00720E32" w:rsidRDefault="006345C6" w:rsidP="006345C6">
      <w:pPr>
        <w:spacing w:line="276" w:lineRule="auto"/>
        <w:jc w:val="right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 M O W A NR ZP.272. … . 2016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zawarta w dniu …......................... 2016 r. w ……...................… pomiędzy Gminą Zatory z siedzibą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Zatorach ul. Jana Pawła II 106, 07-217 Zatory reprezentowaną przez: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1. Wójta Gminy Zatory – Grzegorza </w:t>
      </w:r>
      <w:proofErr w:type="spellStart"/>
      <w:r w:rsidRPr="00720E32">
        <w:rPr>
          <w:rFonts w:ascii="Times New Roman" w:hAnsi="Times New Roman" w:cs="Times New Roman"/>
        </w:rPr>
        <w:t>Falbę</w:t>
      </w:r>
      <w:proofErr w:type="spellEnd"/>
      <w:r w:rsidRPr="00720E32">
        <w:rPr>
          <w:rFonts w:ascii="Times New Roman" w:hAnsi="Times New Roman" w:cs="Times New Roman"/>
        </w:rPr>
        <w:t>,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przy kontrasygnacie Skarbnika Gminy – </w:t>
      </w:r>
      <w:r w:rsidR="00F741C6" w:rsidRPr="00720E32">
        <w:rPr>
          <w:rFonts w:ascii="Times New Roman" w:hAnsi="Times New Roman" w:cs="Times New Roman"/>
        </w:rPr>
        <w:t>Anny Abramczyk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zwanym w dalszej treści umowy „Zamawiającym”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a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firmą …................. z siedzibą przy …................ wpisaną do rejestru przedsiębiorców Krajowego Rejestru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Sądowego prowadzonego przez Sąd Rejonowy dla …...................... za nr …...... oraz nr NIP …........ i Regon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…................. reprezentowaną (-</w:t>
      </w:r>
      <w:proofErr w:type="spellStart"/>
      <w:r w:rsidRPr="00720E32">
        <w:rPr>
          <w:rFonts w:ascii="Times New Roman" w:hAnsi="Times New Roman" w:cs="Times New Roman"/>
        </w:rPr>
        <w:t>ym</w:t>
      </w:r>
      <w:proofErr w:type="spellEnd"/>
      <w:r w:rsidRPr="00720E32">
        <w:rPr>
          <w:rFonts w:ascii="Times New Roman" w:hAnsi="Times New Roman" w:cs="Times New Roman"/>
        </w:rPr>
        <w:t>) przez: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1. ........................................................... – .................................................,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zwaną (-</w:t>
      </w:r>
      <w:proofErr w:type="spellStart"/>
      <w:r w:rsidRPr="00720E32">
        <w:rPr>
          <w:rFonts w:ascii="Times New Roman" w:hAnsi="Times New Roman" w:cs="Times New Roman"/>
        </w:rPr>
        <w:t>ym</w:t>
      </w:r>
      <w:proofErr w:type="spellEnd"/>
      <w:r w:rsidRPr="00720E32">
        <w:rPr>
          <w:rFonts w:ascii="Times New Roman" w:hAnsi="Times New Roman" w:cs="Times New Roman"/>
        </w:rPr>
        <w:t>) w dalszej treści umowy „Wykonawcą", wybranym w trybie przetargu nieograniczonego, została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zawarta umowa o następującej treści:</w:t>
      </w: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1.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Przedmiot umowy:</w:t>
      </w:r>
    </w:p>
    <w:p w:rsidR="00F741C6" w:rsidRPr="00720E32" w:rsidRDefault="006345C6" w:rsidP="00F741C6">
      <w:pPr>
        <w:pStyle w:val="Akapitzlist"/>
        <w:numPr>
          <w:ilvl w:val="1"/>
          <w:numId w:val="48"/>
        </w:numPr>
        <w:tabs>
          <w:tab w:val="clear" w:pos="1080"/>
          <w:tab w:val="num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zleca, a Wykonawca przyjmuje do realizacji świadczenie usług pn.: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„Odbieranie i zagospodarowanie odpadów komunalnych z terenu gminy Zatory</w:t>
      </w:r>
      <w:r w:rsidR="00F741C6" w:rsidRPr="00720E32">
        <w:rPr>
          <w:rFonts w:ascii="Times New Roman" w:hAnsi="Times New Roman" w:cs="Times New Roman"/>
        </w:rPr>
        <w:t xml:space="preserve"> w latach 2017-2018</w:t>
      </w:r>
      <w:r w:rsidRPr="00720E32">
        <w:rPr>
          <w:rFonts w:ascii="Times New Roman" w:hAnsi="Times New Roman" w:cs="Times New Roman"/>
        </w:rPr>
        <w:t>.”</w:t>
      </w:r>
    </w:p>
    <w:p w:rsidR="00F741C6" w:rsidRPr="00720E32" w:rsidRDefault="006345C6" w:rsidP="00F741C6">
      <w:pPr>
        <w:pStyle w:val="Akapitzlist"/>
        <w:numPr>
          <w:ilvl w:val="1"/>
          <w:numId w:val="48"/>
        </w:numPr>
        <w:tabs>
          <w:tab w:val="clear" w:pos="1080"/>
          <w:tab w:val="num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Szczegółowy zakres i opis usług będących przedmiotem umowy zawarty jest w Opisie przedmiotu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zamówienia w </w:t>
      </w:r>
      <w:r w:rsidR="00F741C6" w:rsidRPr="00720E32">
        <w:rPr>
          <w:rFonts w:ascii="Times New Roman" w:hAnsi="Times New Roman" w:cs="Times New Roman"/>
        </w:rPr>
        <w:t>pkt. III</w:t>
      </w:r>
      <w:r w:rsidRPr="00720E32">
        <w:rPr>
          <w:rFonts w:ascii="Times New Roman" w:hAnsi="Times New Roman" w:cs="Times New Roman"/>
        </w:rPr>
        <w:t xml:space="preserve"> Specyfikacji Istotnych Warunków Zamówienia, zwanej dalej „SIWZ”, która to SIWZ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stanowi integralną część niniejszej umowy.</w:t>
      </w:r>
    </w:p>
    <w:p w:rsidR="006345C6" w:rsidRPr="00720E32" w:rsidRDefault="006345C6" w:rsidP="00F741C6">
      <w:pPr>
        <w:pStyle w:val="Akapitzlist"/>
        <w:numPr>
          <w:ilvl w:val="1"/>
          <w:numId w:val="48"/>
        </w:numPr>
        <w:tabs>
          <w:tab w:val="clear" w:pos="1080"/>
          <w:tab w:val="num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przedstawi Zamawiającemu wykaz telefonów do kontaktów roboczych z uwzględnieniem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łączności bezprzewodowej niezbędnej do prawidłowej realizacji usługi.</w:t>
      </w:r>
    </w:p>
    <w:p w:rsidR="00012AC4" w:rsidRPr="00720E32" w:rsidRDefault="00012AC4" w:rsidP="00F741C6">
      <w:pPr>
        <w:pStyle w:val="Akapitzlist"/>
        <w:numPr>
          <w:ilvl w:val="1"/>
          <w:numId w:val="48"/>
        </w:numPr>
        <w:tabs>
          <w:tab w:val="clear" w:pos="1080"/>
          <w:tab w:val="num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2.</w:t>
      </w:r>
    </w:p>
    <w:p w:rsidR="006345C6" w:rsidRPr="00720E32" w:rsidRDefault="00F741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Termin realizacji: </w:t>
      </w:r>
      <w:r w:rsidR="006345C6" w:rsidRPr="00720E32">
        <w:rPr>
          <w:rFonts w:ascii="Times New Roman" w:hAnsi="Times New Roman" w:cs="Times New Roman"/>
        </w:rPr>
        <w:t>Wykonawca zrealizuje usługę objętą przedmiotem zam</w:t>
      </w:r>
      <w:r w:rsidRPr="00720E32">
        <w:rPr>
          <w:rFonts w:ascii="Times New Roman" w:hAnsi="Times New Roman" w:cs="Times New Roman"/>
        </w:rPr>
        <w:t>ówienia w terminie od dnia 01.01</w:t>
      </w:r>
      <w:r w:rsidR="006345C6" w:rsidRPr="00720E32">
        <w:rPr>
          <w:rFonts w:ascii="Times New Roman" w:hAnsi="Times New Roman" w:cs="Times New Roman"/>
        </w:rPr>
        <w:t>.201</w:t>
      </w:r>
      <w:r w:rsidRPr="00720E32">
        <w:rPr>
          <w:rFonts w:ascii="Times New Roman" w:hAnsi="Times New Roman" w:cs="Times New Roman"/>
        </w:rPr>
        <w:t>7</w:t>
      </w:r>
      <w:r w:rsidR="006345C6" w:rsidRPr="00720E32">
        <w:rPr>
          <w:rFonts w:ascii="Times New Roman" w:hAnsi="Times New Roman" w:cs="Times New Roman"/>
        </w:rPr>
        <w:t xml:space="preserve"> r. do dnia</w:t>
      </w:r>
      <w:r w:rsidRPr="00720E32">
        <w:rPr>
          <w:rFonts w:ascii="Times New Roman" w:hAnsi="Times New Roman" w:cs="Times New Roman"/>
        </w:rPr>
        <w:t xml:space="preserve"> </w:t>
      </w:r>
      <w:r w:rsidR="006345C6" w:rsidRPr="00720E32">
        <w:rPr>
          <w:rFonts w:ascii="Times New Roman" w:hAnsi="Times New Roman" w:cs="Times New Roman"/>
        </w:rPr>
        <w:t>31.12.201</w:t>
      </w:r>
      <w:r w:rsidRPr="00720E32">
        <w:rPr>
          <w:rFonts w:ascii="Times New Roman" w:hAnsi="Times New Roman" w:cs="Times New Roman"/>
        </w:rPr>
        <w:t>8</w:t>
      </w:r>
      <w:r w:rsidR="006345C6" w:rsidRPr="00720E32">
        <w:rPr>
          <w:rFonts w:ascii="Times New Roman" w:hAnsi="Times New Roman" w:cs="Times New Roman"/>
        </w:rPr>
        <w:t xml:space="preserve"> r.</w:t>
      </w: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3.</w:t>
      </w:r>
    </w:p>
    <w:p w:rsidR="00F741C6" w:rsidRPr="00720E32" w:rsidRDefault="00F741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Wynagrodzenie:</w:t>
      </w:r>
    </w:p>
    <w:p w:rsidR="00F741C6" w:rsidRPr="00720E32" w:rsidRDefault="006345C6" w:rsidP="00F741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Ustala się miesięczny okres rozliczeniowy wykonania usług objętych umową.</w:t>
      </w:r>
    </w:p>
    <w:p w:rsidR="00F741C6" w:rsidRPr="00720E32" w:rsidRDefault="006345C6" w:rsidP="006345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Za wykonanie usług będących przedmiotem niniejszej umowy określonym w § 1 Wykonawcy przysługuje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miesięczne wynagrodzenie ryczałtowe ustalone zgodnie z ofertą przetargową w wysokości ….............. zł.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brutto (słownie: ….......................)</w:t>
      </w:r>
    </w:p>
    <w:p w:rsidR="00F741C6" w:rsidRPr="00720E32" w:rsidRDefault="006345C6" w:rsidP="006345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Łączna kwota całkowitego wynagrodzenia brutto Wykonawcy z tytułu realizacji usług objętych umową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nie może przekroczyć kwoty …................ zł brutto (słownie: …................................., w tym obowiązujący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podatek VAT, w całym okresie obowiązywania umowy określonym w § 2.</w:t>
      </w:r>
    </w:p>
    <w:p w:rsidR="00F741C6" w:rsidRPr="00720E32" w:rsidRDefault="006345C6" w:rsidP="006345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Wynagrodzenie Wykonawcy obejmuje wszystkie elementy ujęte w Opisie przedmiotu zamówienia,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znajdującym się w § 3 SIWZ.</w:t>
      </w:r>
    </w:p>
    <w:p w:rsidR="006345C6" w:rsidRPr="00720E32" w:rsidRDefault="006345C6" w:rsidP="006345C6">
      <w:pPr>
        <w:pStyle w:val="Akapitzlist"/>
        <w:numPr>
          <w:ilvl w:val="0"/>
          <w:numId w:val="52"/>
        </w:numPr>
        <w:tabs>
          <w:tab w:val="clear" w:pos="72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zastrzega iż dane podane w opisie przedmiotu zamówienia w zakresie liczby mieszkańców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gminy SIWZ mogą ulec zmianie o 10% w trakcie realizacji niniejszej umowy.</w:t>
      </w: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4.</w:t>
      </w:r>
    </w:p>
    <w:p w:rsidR="00F741C6" w:rsidRPr="00720E32" w:rsidRDefault="00F741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Rozliczenia:</w:t>
      </w:r>
    </w:p>
    <w:p w:rsidR="006345C6" w:rsidRPr="00720E32" w:rsidRDefault="006345C6" w:rsidP="006345C6">
      <w:pPr>
        <w:pStyle w:val="Akapitzlist"/>
        <w:numPr>
          <w:ilvl w:val="1"/>
          <w:numId w:val="52"/>
        </w:numPr>
        <w:tabs>
          <w:tab w:val="clear" w:pos="108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Wypłata wynagrodzenia, o którym mowa w § 3 ust. 2 nastąpi w ciągu …...... dniu od daty otrzymania</w:t>
      </w:r>
      <w:r w:rsidR="00F741C6" w:rsidRPr="00720E32">
        <w:rPr>
          <w:rFonts w:ascii="Times New Roman" w:hAnsi="Times New Roman" w:cs="Times New Roman"/>
        </w:rPr>
        <w:t xml:space="preserve"> prawidłowo wystawionej</w:t>
      </w:r>
      <w:r w:rsidRPr="00720E32">
        <w:rPr>
          <w:rFonts w:ascii="Times New Roman" w:hAnsi="Times New Roman" w:cs="Times New Roman"/>
        </w:rPr>
        <w:t xml:space="preserve"> faktury</w:t>
      </w:r>
      <w:r w:rsidR="00F741C6" w:rsidRPr="00720E32">
        <w:rPr>
          <w:rFonts w:ascii="Times New Roman" w:hAnsi="Times New Roman" w:cs="Times New Roman"/>
        </w:rPr>
        <w:t xml:space="preserve"> VAT </w:t>
      </w:r>
      <w:r w:rsidRPr="00720E32">
        <w:rPr>
          <w:rFonts w:ascii="Times New Roman" w:hAnsi="Times New Roman" w:cs="Times New Roman"/>
        </w:rPr>
        <w:t>przez Zamawiającego po zakończonym miesiącu na konto Wykonawcy wskazane na fakturze.</w:t>
      </w:r>
    </w:p>
    <w:p w:rsidR="006345C6" w:rsidRPr="00720E32" w:rsidRDefault="006345C6" w:rsidP="00F741C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5.</w:t>
      </w:r>
    </w:p>
    <w:p w:rsidR="00F741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Odstąpieni</w:t>
      </w:r>
      <w:r w:rsidR="00F741C6" w:rsidRPr="00720E32">
        <w:rPr>
          <w:rFonts w:ascii="Times New Roman" w:hAnsi="Times New Roman" w:cs="Times New Roman"/>
        </w:rPr>
        <w:t>e od umowy przez Zamawiającego:</w:t>
      </w:r>
    </w:p>
    <w:p w:rsidR="00F741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może odstąpić od umowy, jeżeli poweźmie wiadomość o tym, że:</w:t>
      </w:r>
    </w:p>
    <w:p w:rsidR="00F741C6" w:rsidRPr="00720E32" w:rsidRDefault="006345C6" w:rsidP="00F741C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- Wykonawca utracił uprawnienia do wykonywania przedmiotu umowy wynikające z przepisów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szczególnych.</w:t>
      </w:r>
    </w:p>
    <w:p w:rsidR="00F741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Odstąpienie od umowy przez Zamawiającego może nastąpić również, jeżeli Wykonawca:</w:t>
      </w:r>
    </w:p>
    <w:p w:rsidR="00F741C6" w:rsidRPr="00720E32" w:rsidRDefault="006345C6" w:rsidP="006345C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Nie rozpoczął wykonywania usług w pełnym zakresie objętym umową z dniem </w:t>
      </w:r>
      <w:r w:rsidR="00F741C6" w:rsidRPr="00720E32">
        <w:rPr>
          <w:rFonts w:ascii="Times New Roman" w:hAnsi="Times New Roman" w:cs="Times New Roman"/>
        </w:rPr>
        <w:t>………….. 2017</w:t>
      </w:r>
      <w:r w:rsidRPr="00720E32">
        <w:rPr>
          <w:rFonts w:ascii="Times New Roman" w:hAnsi="Times New Roman" w:cs="Times New Roman"/>
        </w:rPr>
        <w:t xml:space="preserve"> r.;</w:t>
      </w:r>
    </w:p>
    <w:p w:rsidR="00F741C6" w:rsidRPr="00720E32" w:rsidRDefault="006345C6" w:rsidP="006345C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Zaniechał realizacji umowy, tj. w sposób nieprzerwany nie realizuje jej przez kolejnych 7 dni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kalendarzowych;</w:t>
      </w:r>
    </w:p>
    <w:p w:rsidR="006345C6" w:rsidRPr="00720E32" w:rsidRDefault="006345C6" w:rsidP="006345C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Pomimo uprzednich, pisemnych, zastrzeżeń ze strony Zamawiającego nie wykonuje usług zgodnie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postanowieniami umowy lub w istotny sposób narusza zobowiązania umowne.</w:t>
      </w:r>
    </w:p>
    <w:p w:rsidR="006345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przypadkach wymienionych w ustępie 1 i 2 Zamawiający może w terminie 7 dni po pisemnym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uprzedzeniu, przejąć sam prowadzenie usług określonych niniejszą umową lub powierzyć je innemu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podmiotowi, a kosztami tych usług obciąży Wykonawcę.</w:t>
      </w:r>
    </w:p>
    <w:p w:rsidR="006345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Ponadto w razie zaistnienia istotnej zmiany okoliczności powodującej, że wykonanie umowy nie leży</w:t>
      </w:r>
      <w:r w:rsidR="00F741C6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interesie publicznym, czego nie można było przewidzieć w chwili zawarcia umowy.</w:t>
      </w:r>
    </w:p>
    <w:p w:rsidR="006345C6" w:rsidRPr="00720E32" w:rsidRDefault="006345C6" w:rsidP="006345C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może odstąpić od umowy w terminie 30 dni od powzięcia wiadomości o tych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okolicznościach. W takim przypadku Wykonawca może żądać wyłącznie wynagrodzenia należnego z tytułu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wykonania części umowy. W tym celu Zamawiający wraz z Wykonawcą winni ustalić wartość faktycznie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wykonanych przez Wykonawcę usług, a Wykonawca zobowiązuje się współpracować z Zamawiającym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 tym zakresie.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6.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Odstąpienie od umowy przez Wykonawcę:</w:t>
      </w:r>
    </w:p>
    <w:p w:rsidR="006345C6" w:rsidRPr="00720E32" w:rsidRDefault="006345C6" w:rsidP="00FF17E5">
      <w:pPr>
        <w:pStyle w:val="Akapitzlist"/>
        <w:numPr>
          <w:ilvl w:val="2"/>
          <w:numId w:val="52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 może odstąpić od umowy, jeżeli Zamawiający nie dotrzymuje istotnych postanowień umowy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a w szczególności gdy:</w:t>
      </w:r>
    </w:p>
    <w:p w:rsidR="006345C6" w:rsidRPr="00720E32" w:rsidRDefault="006345C6" w:rsidP="0074683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nie wypłaca Wykonawcy wynagrodzenia za wykonane usługi w ciągu …........... dni od terminu płatności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ustalonego w umowie;</w:t>
      </w:r>
    </w:p>
    <w:p w:rsidR="006345C6" w:rsidRPr="00720E32" w:rsidRDefault="006345C6" w:rsidP="0074683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zawiadamia Wykonawcę, że w wyniku nieprzewidzianych okoliczności nie będzie mógł pokryć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zobowiązania.</w:t>
      </w:r>
    </w:p>
    <w:p w:rsidR="006345C6" w:rsidRPr="00720E32" w:rsidRDefault="006345C6" w:rsidP="0074683B">
      <w:pPr>
        <w:pStyle w:val="Akapitzlist"/>
        <w:numPr>
          <w:ilvl w:val="1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Odstąpienie od umowy należy uzasadnić pisemnie. Jest ono dopiero wtedy skuteczne, jeżeli Wykonawca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wyznaczył Zamawiającemu stosowny termin (nie krótszy niż 7 dni) do wypełnienia postanowień umowy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poinformował go, że po bezskutecznym upływie tego terminu odstąpi od umowy.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7.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Kary umowne:</w:t>
      </w:r>
    </w:p>
    <w:p w:rsidR="006345C6" w:rsidRPr="00720E32" w:rsidRDefault="006345C6" w:rsidP="0074683B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Zamawiającemu przysługują od Wykonawcy kary umowne w poniższych przypadkach i wysokościach:</w:t>
      </w:r>
    </w:p>
    <w:p w:rsidR="006345C6" w:rsidRPr="00720E32" w:rsidRDefault="006345C6" w:rsidP="006345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 zwłokę w wyposażeniu każdego miejsca gromadzenia odpadów lub nieruchomości w niezbędne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 xml:space="preserve">pojemniki i worki, w wysokości </w:t>
      </w:r>
      <w:r w:rsidR="0074683B" w:rsidRPr="00720E32">
        <w:rPr>
          <w:rFonts w:ascii="Times New Roman" w:hAnsi="Times New Roman" w:cs="Times New Roman"/>
        </w:rPr>
        <w:t xml:space="preserve">…… </w:t>
      </w:r>
      <w:r w:rsidRPr="00720E32">
        <w:rPr>
          <w:rFonts w:ascii="Times New Roman" w:hAnsi="Times New Roman" w:cs="Times New Roman"/>
        </w:rPr>
        <w:t>zł (</w:t>
      </w:r>
      <w:r w:rsidR="0074683B" w:rsidRPr="00720E32">
        <w:rPr>
          <w:rFonts w:ascii="Times New Roman" w:hAnsi="Times New Roman" w:cs="Times New Roman"/>
        </w:rPr>
        <w:t xml:space="preserve">               </w:t>
      </w:r>
      <w:r w:rsidRPr="00720E32">
        <w:rPr>
          <w:rFonts w:ascii="Times New Roman" w:hAnsi="Times New Roman" w:cs="Times New Roman"/>
        </w:rPr>
        <w:t xml:space="preserve"> złotych) za każdy dzień zwłoki, licząc za każde miejsce;</w:t>
      </w:r>
    </w:p>
    <w:p w:rsidR="006345C6" w:rsidRPr="00720E32" w:rsidRDefault="006345C6" w:rsidP="006345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 zwłokę w odbiorze odpadów komunalnych zgodnie z harmonogramem Wykonawca zapłaci karę za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każdy dzień zwłoki, w przypadku nie wykonania uwzględnionej reklamacji w terminie 7 dni od ustalonego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przez Wykonawcę nowego terminu wykonania usługi, w wysokości:</w:t>
      </w:r>
    </w:p>
    <w:p w:rsidR="0074683B" w:rsidRPr="00720E32" w:rsidRDefault="006345C6" w:rsidP="006345C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dla każdej zamieszkałej nieruchomości o zabudowie jednorodzinnej w wysokości </w:t>
      </w:r>
      <w:r w:rsidR="0074683B" w:rsidRPr="00720E32">
        <w:rPr>
          <w:rFonts w:ascii="Times New Roman" w:hAnsi="Times New Roman" w:cs="Times New Roman"/>
        </w:rPr>
        <w:t>……</w:t>
      </w:r>
      <w:r w:rsidRPr="00720E32">
        <w:rPr>
          <w:rFonts w:ascii="Times New Roman" w:hAnsi="Times New Roman" w:cs="Times New Roman"/>
        </w:rPr>
        <w:t xml:space="preserve"> zł (</w:t>
      </w:r>
      <w:r w:rsidR="0074683B" w:rsidRPr="00720E32">
        <w:rPr>
          <w:rFonts w:ascii="Times New Roman" w:hAnsi="Times New Roman" w:cs="Times New Roman"/>
        </w:rPr>
        <w:t xml:space="preserve">         </w:t>
      </w:r>
      <w:r w:rsidRPr="00720E32">
        <w:rPr>
          <w:rFonts w:ascii="Times New Roman" w:hAnsi="Times New Roman" w:cs="Times New Roman"/>
        </w:rPr>
        <w:t xml:space="preserve"> złotych),</w:t>
      </w:r>
    </w:p>
    <w:p w:rsidR="006345C6" w:rsidRPr="00720E32" w:rsidRDefault="006345C6" w:rsidP="006345C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dla każdej zamieszkałej nieruchomości o zabudowie wielorodzinnej w wysokości </w:t>
      </w:r>
      <w:r w:rsidR="0074683B" w:rsidRPr="00720E32">
        <w:rPr>
          <w:rFonts w:ascii="Times New Roman" w:hAnsi="Times New Roman" w:cs="Times New Roman"/>
        </w:rPr>
        <w:t xml:space="preserve">……….. zł (……….. </w:t>
      </w:r>
      <w:r w:rsidRPr="00720E32">
        <w:rPr>
          <w:rFonts w:ascii="Times New Roman" w:hAnsi="Times New Roman" w:cs="Times New Roman"/>
        </w:rPr>
        <w:t>złotych);</w:t>
      </w:r>
    </w:p>
    <w:p w:rsidR="006345C6" w:rsidRPr="00720E32" w:rsidRDefault="006345C6" w:rsidP="006345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10% kwoty brutto określonej w § 3 ust. 3 umowy za odstąpienie od umowy z przyczyn zależnych od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Wykonawcy;</w:t>
      </w:r>
    </w:p>
    <w:p w:rsidR="006345C6" w:rsidRPr="00720E32" w:rsidRDefault="006345C6" w:rsidP="006345C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10% kwoty brutto określonej w § 3 ust. 3 umowy w przypadku odstąpienia przez Wykonawcę od umowy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przyczyn niezawinionych przez Zamawiającego.</w:t>
      </w:r>
    </w:p>
    <w:p w:rsidR="006345C6" w:rsidRPr="00720E32" w:rsidRDefault="006345C6" w:rsidP="006345C6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przypadkach wymienionych w ust. 1 pkt 1 i 2 Wykonawca wystawi fakturę na 100% wynagrodzenia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umownego, a Zamawiający przedstawi pisemne obliczenie kar umownych, o które pomniejszy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wynagrodzenie, w formie potrącenia z zastrzeżeniem ust. 3.</w:t>
      </w:r>
    </w:p>
    <w:p w:rsidR="006345C6" w:rsidRPr="00720E32" w:rsidRDefault="006345C6" w:rsidP="006345C6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Jeżeli wynagrodzenie Wykonawcy jest niższe niż wyliczona do potrącenia kara umowna, Wykonawca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zobowiązuje się tę różnicę dopłacić.</w:t>
      </w:r>
    </w:p>
    <w:p w:rsidR="0074683B" w:rsidRPr="00720E32" w:rsidRDefault="006345C6" w:rsidP="006345C6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 przypadkach określonych w ust. 1 pkt 3 i 4 kwoty kar umownych Wykonawca zobowiązany jest przelać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na rachunek bankowy Zamawiającego.</w:t>
      </w:r>
    </w:p>
    <w:p w:rsidR="006345C6" w:rsidRPr="00720E32" w:rsidRDefault="006345C6" w:rsidP="006345C6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Zamawiający zobowiązuje się zapłacić Wykonawcy:</w:t>
      </w:r>
    </w:p>
    <w:p w:rsidR="0074683B" w:rsidRPr="00720E32" w:rsidRDefault="006345C6" w:rsidP="006345C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ustawowe odsetki w przypadku zwłoki w uregulowaniu wynagrodzenia, o którym mowa w § 3 ust. 2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umowy;</w:t>
      </w:r>
    </w:p>
    <w:p w:rsidR="006345C6" w:rsidRPr="00720E32" w:rsidRDefault="006345C6" w:rsidP="006345C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karę umowną – 10% kwoty brutto określonej w § 3 ust. 3 umowy za odstąpienie od umowy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 przyczyn zawinionych przez Zamawiającego z wyjątkiem zdarzeń przewidzianych art. 145 ustawy Prawo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zamówień publicznych.</w:t>
      </w:r>
    </w:p>
    <w:p w:rsidR="006345C6" w:rsidRPr="00720E32" w:rsidRDefault="0074683B" w:rsidP="0074683B">
      <w:pPr>
        <w:spacing w:line="276" w:lineRule="auto"/>
        <w:jc w:val="center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§ 8.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Umowy:</w:t>
      </w:r>
    </w:p>
    <w:p w:rsidR="0074683B" w:rsidRPr="00720E32" w:rsidRDefault="006345C6" w:rsidP="006345C6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Wszelkie zmiany i uzupełnienia warunków umowy mogą być dokonywane za zgodą umawiających się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stron, wyrażoną na piśmie w formie aneksu pod rygorem nieważności, o ile nie będzie to sprzeczne z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ustawą Prawo zamówień publicznych.</w:t>
      </w:r>
    </w:p>
    <w:p w:rsidR="0074683B" w:rsidRPr="00720E32" w:rsidRDefault="006345C6" w:rsidP="006345C6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Zmiana umowy może nastąpić w następujących przypadkach:</w:t>
      </w:r>
    </w:p>
    <w:p w:rsidR="0074683B" w:rsidRPr="00720E32" w:rsidRDefault="006345C6" w:rsidP="006345C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przepisów prawnych istotnych dla realizacji przedmiotu umowy;</w:t>
      </w:r>
    </w:p>
    <w:p w:rsidR="0074683B" w:rsidRPr="00720E32" w:rsidRDefault="006345C6" w:rsidP="006345C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Zmiany stawki podatku VAT;</w:t>
      </w:r>
    </w:p>
    <w:p w:rsidR="006345C6" w:rsidRPr="00720E32" w:rsidRDefault="006345C6" w:rsidP="006345C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Gdy zmiany treści umowy są korzystne dla Zamawiającego.</w:t>
      </w:r>
    </w:p>
    <w:p w:rsidR="0074683B" w:rsidRPr="00720E32" w:rsidRDefault="006345C6" w:rsidP="006345C6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Zmiana może nastąpić w zakresie przesłanek przewidzianych w Ogłoszeniu o zamówieniu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/lub jak niżej: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Działania siły wyższej;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obowiązującego prawa powodujące, że realizacja przedm</w:t>
      </w:r>
      <w:r w:rsidR="0074683B" w:rsidRPr="00720E32">
        <w:rPr>
          <w:rFonts w:ascii="Times New Roman" w:hAnsi="Times New Roman" w:cs="Times New Roman"/>
        </w:rPr>
        <w:t>iotu umowy niezmienionej postaci;</w:t>
      </w:r>
    </w:p>
    <w:p w:rsidR="006345C6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stanie się niecelowa;</w:t>
      </w:r>
    </w:p>
    <w:p w:rsidR="006345C6" w:rsidRPr="00720E32" w:rsidRDefault="006345C6" w:rsidP="0074683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Gdy zaistnieje inna, niemożliwa do przewidzenia w momencie zawarcia umowy okoliczność prawna,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ekonomiczna lub techniczna, za którą żadna ze stron nie ponosi odpowiedzialności, skutkująca brakiem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możliwości należytego wykonania umowy, zgodnie ze specyfikacją istotnych warunków zamówienia Zamawiający do</w:t>
      </w:r>
      <w:r w:rsidR="0074683B" w:rsidRPr="00720E32">
        <w:rPr>
          <w:rFonts w:ascii="Times New Roman" w:hAnsi="Times New Roman" w:cs="Times New Roman"/>
        </w:rPr>
        <w:t xml:space="preserve">puszcza możliwość zmiany umowy </w:t>
      </w:r>
      <w:r w:rsidRPr="00720E32">
        <w:rPr>
          <w:rFonts w:ascii="Times New Roman" w:hAnsi="Times New Roman" w:cs="Times New Roman"/>
        </w:rPr>
        <w:t>w szczególności terminu realizacji zamówienia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i wartości umowy;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 uwagi na niezależne od stron umowy zmiany dotyczące osób kluczowych dla realizacji umowy np. osób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reprezentujących strony, (w szczególności choroba, wypadki losowe, nieprzewidziane zmiany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organizacyjne);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Zmiany danych teleadresowych stron umowy określonych w umowie;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Oznaczenia danych dotyczących Zamawiającego i/lub Wykonawcy;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Zmniejszenie zakresu przedmiotu umowy, a tym samym wartości umowy;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Okoliczności leżących po stronie Zamawiającego spowodowanych sytuacją finansową, zdolnościami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płatniczymi, warunkami organizacyjnymi – zmianie może ulec termin realizacji umowy;</w:t>
      </w:r>
    </w:p>
    <w:p w:rsidR="0074683B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Wystąpienie okoliczności powodujących zmiany w wysokości wynagrodzenia umownego</w:t>
      </w:r>
      <w:r w:rsidR="0074683B" w:rsidRPr="00720E32">
        <w:rPr>
          <w:rFonts w:ascii="Times New Roman" w:hAnsi="Times New Roman" w:cs="Times New Roman"/>
        </w:rPr>
        <w:t xml:space="preserve"> </w:t>
      </w:r>
      <w:r w:rsidRPr="00720E32">
        <w:rPr>
          <w:rFonts w:ascii="Times New Roman" w:hAnsi="Times New Roman" w:cs="Times New Roman"/>
        </w:rPr>
        <w:t>(np. w przypadku urzędowej zmiany stawki podatku VAT);</w:t>
      </w:r>
    </w:p>
    <w:p w:rsidR="006345C6" w:rsidRPr="00720E32" w:rsidRDefault="006345C6" w:rsidP="006345C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Przewlekłość postępowania o udzielenie zamówienia publicznego związana z </w:t>
      </w:r>
      <w:proofErr w:type="spellStart"/>
      <w:r w:rsidRPr="00720E32">
        <w:rPr>
          <w:rFonts w:ascii="Times New Roman" w:hAnsi="Times New Roman" w:cs="Times New Roman"/>
        </w:rPr>
        <w:t>odwołaniami</w:t>
      </w:r>
      <w:proofErr w:type="spellEnd"/>
      <w:r w:rsidRPr="00720E32">
        <w:rPr>
          <w:rFonts w:ascii="Times New Roman" w:hAnsi="Times New Roman" w:cs="Times New Roman"/>
        </w:rPr>
        <w:t xml:space="preserve"> Wykonawcy.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9.</w:t>
      </w:r>
    </w:p>
    <w:p w:rsidR="0074683B" w:rsidRPr="00720E32" w:rsidRDefault="0074683B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Sprawy nieuregulowane: 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W sprawach nie uregulowanych w umowie mają zastosowanie przepisy </w:t>
      </w:r>
      <w:r w:rsidR="0074683B" w:rsidRPr="00720E32">
        <w:rPr>
          <w:rFonts w:ascii="Times New Roman" w:hAnsi="Times New Roman" w:cs="Times New Roman"/>
        </w:rPr>
        <w:t xml:space="preserve">ustawy Prawo zamówień </w:t>
      </w:r>
      <w:r w:rsidRPr="00720E32">
        <w:rPr>
          <w:rFonts w:ascii="Times New Roman" w:hAnsi="Times New Roman" w:cs="Times New Roman"/>
        </w:rPr>
        <w:t>publ</w:t>
      </w:r>
      <w:r w:rsidR="0074683B" w:rsidRPr="00720E32">
        <w:rPr>
          <w:rFonts w:ascii="Times New Roman" w:hAnsi="Times New Roman" w:cs="Times New Roman"/>
        </w:rPr>
        <w:t>icznych oraz Kodeksu Cywilnego.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10.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1)</w:t>
      </w:r>
      <w:r w:rsidRPr="00720E32">
        <w:rPr>
          <w:rFonts w:ascii="Times New Roman" w:hAnsi="Times New Roman" w:cs="Times New Roman"/>
        </w:rPr>
        <w:tab/>
        <w:t>Zamawiający wymaga zatrudnienia na podstawie umowy o pracę przez wykonawcę lub podwykonawcę osób wykonujących wskazane poniżej czynności w trakcie realizacji zamówienia: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2)</w:t>
      </w:r>
      <w:r w:rsidRPr="00720E32">
        <w:rPr>
          <w:rFonts w:ascii="Times New Roman" w:hAnsi="Times New Roman" w:cs="Times New Roman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a)</w:t>
      </w:r>
      <w:r w:rsidRPr="00720E32">
        <w:rPr>
          <w:rFonts w:ascii="Times New Roman" w:hAnsi="Times New Roman" w:cs="Times New Roman"/>
        </w:rPr>
        <w:tab/>
        <w:t>żądania oświadczeń i dokumentów w zakresie potwierdzenia spełniania ww. wymogów i dokonywania ich oceny,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lastRenderedPageBreak/>
        <w:t>b)</w:t>
      </w:r>
      <w:r w:rsidRPr="00720E32">
        <w:rPr>
          <w:rFonts w:ascii="Times New Roman" w:hAnsi="Times New Roman" w:cs="Times New Roman"/>
        </w:rPr>
        <w:tab/>
        <w:t>żądania wyjaśnień w przypadku wątpliwości w zakresie potwierdzenia spełniania ww. wymogów,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c)</w:t>
      </w:r>
      <w:r w:rsidRPr="00720E32">
        <w:rPr>
          <w:rFonts w:ascii="Times New Roman" w:hAnsi="Times New Roman" w:cs="Times New Roman"/>
        </w:rPr>
        <w:tab/>
        <w:t>przeprowadzania kontroli na miejscu wykonywania świadczenia.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3)</w:t>
      </w:r>
      <w:r w:rsidRPr="00720E32">
        <w:rPr>
          <w:rFonts w:ascii="Times New Roman" w:hAnsi="Times New Roman" w:cs="Times New Roman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•</w:t>
      </w:r>
      <w:r w:rsidRPr="00720E32">
        <w:rPr>
          <w:rFonts w:ascii="Times New Roman" w:hAnsi="Times New Roman" w:cs="Times New Roman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•</w:t>
      </w:r>
      <w:r w:rsidRPr="00720E32">
        <w:rPr>
          <w:rFonts w:ascii="Times New Roman" w:hAnsi="Times New Roman" w:cs="Times New Roman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•</w:t>
      </w:r>
      <w:r w:rsidRPr="00720E32">
        <w:rPr>
          <w:rFonts w:ascii="Times New Roman" w:hAnsi="Times New Roman" w:cs="Times New Roman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•</w:t>
      </w:r>
      <w:r w:rsidRPr="00720E32">
        <w:rPr>
          <w:rFonts w:ascii="Times New Roman" w:hAnsi="Times New Roman" w:cs="Times New Roman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4)</w:t>
      </w:r>
      <w:r w:rsidRPr="00720E32">
        <w:rPr>
          <w:rFonts w:ascii="Times New Roman" w:hAnsi="Times New Roman" w:cs="Times New Roman"/>
        </w:rPr>
        <w:tab/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5)</w:t>
      </w:r>
      <w:r w:rsidRPr="00720E32">
        <w:rPr>
          <w:rFonts w:ascii="Times New Roman" w:hAnsi="Times New Roman" w:cs="Times New Roman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012AC4" w:rsidRPr="00720E32" w:rsidRDefault="00012AC4" w:rsidP="00012AC4">
      <w:pPr>
        <w:spacing w:line="276" w:lineRule="auto"/>
        <w:jc w:val="both"/>
        <w:rPr>
          <w:rFonts w:ascii="Times New Roman" w:hAnsi="Times New Roman" w:cs="Times New Roman"/>
        </w:rPr>
      </w:pPr>
    </w:p>
    <w:p w:rsidR="00012AC4" w:rsidRPr="00720E32" w:rsidRDefault="00012AC4" w:rsidP="00012AC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11.</w:t>
      </w:r>
    </w:p>
    <w:p w:rsidR="00012AC4" w:rsidRPr="00720E32" w:rsidRDefault="00012AC4" w:rsidP="00012AC4">
      <w:pPr>
        <w:spacing w:line="276" w:lineRule="auto"/>
        <w:jc w:val="center"/>
        <w:rPr>
          <w:rFonts w:ascii="Times New Roman" w:hAnsi="Times New Roman" w:cs="Times New Roman"/>
        </w:rPr>
      </w:pPr>
    </w:p>
    <w:p w:rsidR="0074683B" w:rsidRPr="00720E32" w:rsidRDefault="0074683B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 xml:space="preserve">Rozstrzyganie sporów: 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Spory jakie mogą wyniknąć przy realizacji niniejszej umowy, stro</w:t>
      </w:r>
      <w:r w:rsidR="0074683B" w:rsidRPr="00720E32">
        <w:rPr>
          <w:rFonts w:ascii="Times New Roman" w:hAnsi="Times New Roman" w:cs="Times New Roman"/>
        </w:rPr>
        <w:t xml:space="preserve">ny poddają rozstrzygnięciu Sądu </w:t>
      </w:r>
      <w:r w:rsidRPr="00720E32">
        <w:rPr>
          <w:rFonts w:ascii="Times New Roman" w:hAnsi="Times New Roman" w:cs="Times New Roman"/>
        </w:rPr>
        <w:t>powszechnego właściwego dla siedziby Zamawiającego.</w:t>
      </w:r>
    </w:p>
    <w:p w:rsidR="006345C6" w:rsidRPr="00720E32" w:rsidRDefault="006345C6" w:rsidP="007468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0E32">
        <w:rPr>
          <w:rFonts w:ascii="Times New Roman" w:hAnsi="Times New Roman" w:cs="Times New Roman"/>
          <w:b/>
        </w:rPr>
        <w:t>§ 1</w:t>
      </w:r>
      <w:r w:rsidR="00012AC4" w:rsidRPr="00720E32">
        <w:rPr>
          <w:rFonts w:ascii="Times New Roman" w:hAnsi="Times New Roman" w:cs="Times New Roman"/>
          <w:b/>
        </w:rPr>
        <w:t>2</w:t>
      </w:r>
      <w:r w:rsidRPr="00720E32">
        <w:rPr>
          <w:rFonts w:ascii="Times New Roman" w:hAnsi="Times New Roman" w:cs="Times New Roman"/>
          <w:b/>
        </w:rPr>
        <w:t>.</w:t>
      </w:r>
    </w:p>
    <w:p w:rsidR="0074683B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Egzemplarz</w:t>
      </w:r>
      <w:r w:rsidR="0074683B" w:rsidRPr="00720E32">
        <w:rPr>
          <w:rFonts w:ascii="Times New Roman" w:hAnsi="Times New Roman" w:cs="Times New Roman"/>
        </w:rPr>
        <w:t xml:space="preserve">e: 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Umowa została sporządzona w czterech jednobrzmiących egzemplarzach, z czego trzy egzemplarze dla</w:t>
      </w:r>
    </w:p>
    <w:p w:rsidR="006345C6" w:rsidRPr="00720E32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Zamawiającego i jeden dla Wykonawcy.</w:t>
      </w:r>
    </w:p>
    <w:p w:rsidR="006345C6" w:rsidRPr="006345C6" w:rsidRDefault="006345C6" w:rsidP="006345C6">
      <w:pPr>
        <w:spacing w:line="276" w:lineRule="auto"/>
        <w:jc w:val="both"/>
        <w:rPr>
          <w:rFonts w:ascii="Times New Roman" w:hAnsi="Times New Roman" w:cs="Times New Roman"/>
        </w:rPr>
      </w:pPr>
      <w:r w:rsidRPr="00720E32">
        <w:rPr>
          <w:rFonts w:ascii="Times New Roman" w:hAnsi="Times New Roman" w:cs="Times New Roman"/>
        </w:rPr>
        <w:t>WYKONAWCA</w:t>
      </w:r>
      <w:r w:rsidR="00FA6BA7" w:rsidRPr="00720E3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720E32">
        <w:rPr>
          <w:rFonts w:ascii="Times New Roman" w:hAnsi="Times New Roman" w:cs="Times New Roman"/>
        </w:rPr>
        <w:t xml:space="preserve"> ZAMAWIAJĄCY</w:t>
      </w:r>
    </w:p>
    <w:p w:rsidR="00012AC4" w:rsidRDefault="00012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012A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BD" w:rsidRDefault="00130DBD" w:rsidP="00CA6B18">
      <w:pPr>
        <w:spacing w:after="0" w:line="240" w:lineRule="auto"/>
      </w:pPr>
      <w:r>
        <w:separator/>
      </w:r>
    </w:p>
  </w:endnote>
  <w:endnote w:type="continuationSeparator" w:id="0">
    <w:p w:rsidR="00130DBD" w:rsidRDefault="00130DBD" w:rsidP="00CA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3573"/>
      <w:docPartObj>
        <w:docPartGallery w:val="Page Numbers (Bottom of Page)"/>
        <w:docPartUnique/>
      </w:docPartObj>
    </w:sdtPr>
    <w:sdtEndPr/>
    <w:sdtContent>
      <w:p w:rsidR="00FF17E5" w:rsidRDefault="00FF1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04">
          <w:rPr>
            <w:noProof/>
          </w:rPr>
          <w:t>24</w:t>
        </w:r>
        <w:r>
          <w:fldChar w:fldCharType="end"/>
        </w:r>
      </w:p>
    </w:sdtContent>
  </w:sdt>
  <w:p w:rsidR="00FF17E5" w:rsidRDefault="00FF1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BD" w:rsidRDefault="00130DBD" w:rsidP="00CA6B18">
      <w:pPr>
        <w:spacing w:after="0" w:line="240" w:lineRule="auto"/>
      </w:pPr>
      <w:r>
        <w:separator/>
      </w:r>
    </w:p>
  </w:footnote>
  <w:footnote w:type="continuationSeparator" w:id="0">
    <w:p w:rsidR="00130DBD" w:rsidRDefault="00130DBD" w:rsidP="00CA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3"/>
    <w:multiLevelType w:val="multilevel"/>
    <w:tmpl w:val="9C52A4A4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CC532B"/>
    <w:multiLevelType w:val="hybridMultilevel"/>
    <w:tmpl w:val="D506C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BBA8256"/>
    <w:lvl w:ilvl="0" w:tplc="BA12B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C2202"/>
    <w:multiLevelType w:val="hybridMultilevel"/>
    <w:tmpl w:val="AAC61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7F9"/>
    <w:multiLevelType w:val="hybridMultilevel"/>
    <w:tmpl w:val="FDE4D018"/>
    <w:lvl w:ilvl="0" w:tplc="D0E0C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72224"/>
    <w:multiLevelType w:val="hybridMultilevel"/>
    <w:tmpl w:val="DED4E52A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3735B"/>
    <w:multiLevelType w:val="hybridMultilevel"/>
    <w:tmpl w:val="5418A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4FA1"/>
    <w:multiLevelType w:val="hybridMultilevel"/>
    <w:tmpl w:val="0A42F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36C61"/>
    <w:multiLevelType w:val="hybridMultilevel"/>
    <w:tmpl w:val="428441DA"/>
    <w:lvl w:ilvl="0" w:tplc="2A0E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751B3"/>
    <w:multiLevelType w:val="hybridMultilevel"/>
    <w:tmpl w:val="11A8A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B26D8"/>
    <w:multiLevelType w:val="hybridMultilevel"/>
    <w:tmpl w:val="6660FE5A"/>
    <w:lvl w:ilvl="0" w:tplc="73446A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D491C"/>
    <w:multiLevelType w:val="hybridMultilevel"/>
    <w:tmpl w:val="AB9AC45E"/>
    <w:lvl w:ilvl="0" w:tplc="913E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B5816"/>
    <w:multiLevelType w:val="hybridMultilevel"/>
    <w:tmpl w:val="FC8ABD26"/>
    <w:lvl w:ilvl="0" w:tplc="2E12D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747A7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1A823569"/>
    <w:multiLevelType w:val="hybridMultilevel"/>
    <w:tmpl w:val="9392E110"/>
    <w:lvl w:ilvl="0" w:tplc="E66C5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F1A31"/>
    <w:multiLevelType w:val="hybridMultilevel"/>
    <w:tmpl w:val="DA941C00"/>
    <w:lvl w:ilvl="0" w:tplc="0C347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35A23"/>
    <w:multiLevelType w:val="hybridMultilevel"/>
    <w:tmpl w:val="4B9C2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5424F"/>
    <w:multiLevelType w:val="hybridMultilevel"/>
    <w:tmpl w:val="553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C7BB6"/>
    <w:multiLevelType w:val="hybridMultilevel"/>
    <w:tmpl w:val="6FE41C5C"/>
    <w:lvl w:ilvl="0" w:tplc="F750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59F"/>
    <w:multiLevelType w:val="hybridMultilevel"/>
    <w:tmpl w:val="1BB6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D5C39"/>
    <w:multiLevelType w:val="hybridMultilevel"/>
    <w:tmpl w:val="7DF49034"/>
    <w:lvl w:ilvl="0" w:tplc="215E9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40693"/>
    <w:multiLevelType w:val="hybridMultilevel"/>
    <w:tmpl w:val="1068BE90"/>
    <w:lvl w:ilvl="0" w:tplc="F378E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61F18"/>
    <w:multiLevelType w:val="hybridMultilevel"/>
    <w:tmpl w:val="1CEA8CEE"/>
    <w:lvl w:ilvl="0" w:tplc="7CA09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42D31"/>
    <w:multiLevelType w:val="hybridMultilevel"/>
    <w:tmpl w:val="8C4A85E2"/>
    <w:lvl w:ilvl="0" w:tplc="D284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9480D"/>
    <w:multiLevelType w:val="hybridMultilevel"/>
    <w:tmpl w:val="2218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14120"/>
    <w:multiLevelType w:val="hybridMultilevel"/>
    <w:tmpl w:val="2CB688B6"/>
    <w:lvl w:ilvl="0" w:tplc="3628F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81756"/>
    <w:multiLevelType w:val="hybridMultilevel"/>
    <w:tmpl w:val="3A58A00E"/>
    <w:lvl w:ilvl="0" w:tplc="489CE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22F15"/>
    <w:multiLevelType w:val="hybridMultilevel"/>
    <w:tmpl w:val="F7A04442"/>
    <w:lvl w:ilvl="0" w:tplc="F52AD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2DA72D8"/>
    <w:multiLevelType w:val="hybridMultilevel"/>
    <w:tmpl w:val="B74E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45667"/>
    <w:multiLevelType w:val="hybridMultilevel"/>
    <w:tmpl w:val="1B1E9B52"/>
    <w:lvl w:ilvl="0" w:tplc="9DE62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9D119C"/>
    <w:multiLevelType w:val="hybridMultilevel"/>
    <w:tmpl w:val="9618BB22"/>
    <w:lvl w:ilvl="0" w:tplc="912EF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FC1606"/>
    <w:multiLevelType w:val="hybridMultilevel"/>
    <w:tmpl w:val="1A64ACF4"/>
    <w:lvl w:ilvl="0" w:tplc="71262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41904"/>
    <w:multiLevelType w:val="hybridMultilevel"/>
    <w:tmpl w:val="2120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873C7"/>
    <w:multiLevelType w:val="hybridMultilevel"/>
    <w:tmpl w:val="F7669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AB2429"/>
    <w:multiLevelType w:val="hybridMultilevel"/>
    <w:tmpl w:val="C4CC3F9C"/>
    <w:lvl w:ilvl="0" w:tplc="028E7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C411B63"/>
    <w:multiLevelType w:val="hybridMultilevel"/>
    <w:tmpl w:val="BB4A9A90"/>
    <w:lvl w:ilvl="0" w:tplc="3764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F7E39"/>
    <w:multiLevelType w:val="hybridMultilevel"/>
    <w:tmpl w:val="E1A28E1E"/>
    <w:lvl w:ilvl="0" w:tplc="EC38D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1136A"/>
    <w:multiLevelType w:val="hybridMultilevel"/>
    <w:tmpl w:val="16FAE808"/>
    <w:lvl w:ilvl="0" w:tplc="D060787C">
      <w:start w:val="1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748DC"/>
    <w:multiLevelType w:val="hybridMultilevel"/>
    <w:tmpl w:val="6AB04AD4"/>
    <w:lvl w:ilvl="0" w:tplc="37646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07609A"/>
    <w:multiLevelType w:val="hybridMultilevel"/>
    <w:tmpl w:val="7D443676"/>
    <w:lvl w:ilvl="0" w:tplc="028E7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9921170"/>
    <w:multiLevelType w:val="hybridMultilevel"/>
    <w:tmpl w:val="B74E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52989"/>
    <w:multiLevelType w:val="hybridMultilevel"/>
    <w:tmpl w:val="6DE8F7D8"/>
    <w:lvl w:ilvl="0" w:tplc="B730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966C5"/>
    <w:multiLevelType w:val="hybridMultilevel"/>
    <w:tmpl w:val="4B9C2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E44054"/>
    <w:multiLevelType w:val="hybridMultilevel"/>
    <w:tmpl w:val="3B826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83943"/>
    <w:multiLevelType w:val="hybridMultilevel"/>
    <w:tmpl w:val="3B1ABC1A"/>
    <w:lvl w:ilvl="0" w:tplc="E66C5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363D54"/>
    <w:multiLevelType w:val="hybridMultilevel"/>
    <w:tmpl w:val="D5B4D3DA"/>
    <w:lvl w:ilvl="0" w:tplc="F32A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3631C"/>
    <w:multiLevelType w:val="hybridMultilevel"/>
    <w:tmpl w:val="DC0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E565DB"/>
    <w:multiLevelType w:val="hybridMultilevel"/>
    <w:tmpl w:val="F488B5C8"/>
    <w:lvl w:ilvl="0" w:tplc="0DDC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563492"/>
    <w:multiLevelType w:val="hybridMultilevel"/>
    <w:tmpl w:val="9296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2B7B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68986941"/>
    <w:multiLevelType w:val="hybridMultilevel"/>
    <w:tmpl w:val="B5DE735E"/>
    <w:lvl w:ilvl="0" w:tplc="5C1E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75BC2"/>
    <w:multiLevelType w:val="hybridMultilevel"/>
    <w:tmpl w:val="97FE7DAC"/>
    <w:lvl w:ilvl="0" w:tplc="56D0E1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D17997"/>
    <w:multiLevelType w:val="hybridMultilevel"/>
    <w:tmpl w:val="CE669F4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822D376">
      <w:start w:val="3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eastAsia="Times New Roman" w:hAnsi="Symbol"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6E700D9F"/>
    <w:multiLevelType w:val="hybridMultilevel"/>
    <w:tmpl w:val="78DE60A8"/>
    <w:lvl w:ilvl="0" w:tplc="7550FEF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C24159"/>
    <w:multiLevelType w:val="hybridMultilevel"/>
    <w:tmpl w:val="CEB0E3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182665"/>
    <w:multiLevelType w:val="hybridMultilevel"/>
    <w:tmpl w:val="F568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86FB2"/>
    <w:multiLevelType w:val="hybridMultilevel"/>
    <w:tmpl w:val="CBF62B96"/>
    <w:lvl w:ilvl="0" w:tplc="CC845FC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63517AC"/>
    <w:multiLevelType w:val="hybridMultilevel"/>
    <w:tmpl w:val="54C8D6D8"/>
    <w:lvl w:ilvl="0" w:tplc="C58E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7E3F21"/>
    <w:multiLevelType w:val="hybridMultilevel"/>
    <w:tmpl w:val="0AC6A8E8"/>
    <w:lvl w:ilvl="0" w:tplc="C6AE9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046508"/>
    <w:multiLevelType w:val="hybridMultilevel"/>
    <w:tmpl w:val="5A9C685E"/>
    <w:lvl w:ilvl="0" w:tplc="17C2B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811A82"/>
    <w:multiLevelType w:val="hybridMultilevel"/>
    <w:tmpl w:val="7C52EDD6"/>
    <w:lvl w:ilvl="0" w:tplc="27D46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6"/>
  </w:num>
  <w:num w:numId="3">
    <w:abstractNumId w:val="37"/>
  </w:num>
  <w:num w:numId="4">
    <w:abstractNumId w:val="61"/>
  </w:num>
  <w:num w:numId="5">
    <w:abstractNumId w:val="32"/>
  </w:num>
  <w:num w:numId="6">
    <w:abstractNumId w:val="23"/>
  </w:num>
  <w:num w:numId="7">
    <w:abstractNumId w:val="35"/>
  </w:num>
  <w:num w:numId="8">
    <w:abstractNumId w:val="27"/>
  </w:num>
  <w:num w:numId="9">
    <w:abstractNumId w:val="54"/>
  </w:num>
  <w:num w:numId="10">
    <w:abstractNumId w:val="26"/>
  </w:num>
  <w:num w:numId="11">
    <w:abstractNumId w:val="30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46"/>
  </w:num>
  <w:num w:numId="18">
    <w:abstractNumId w:val="55"/>
  </w:num>
  <w:num w:numId="19">
    <w:abstractNumId w:val="40"/>
  </w:num>
  <w:num w:numId="20">
    <w:abstractNumId w:val="28"/>
  </w:num>
  <w:num w:numId="21">
    <w:abstractNumId w:val="38"/>
  </w:num>
  <w:num w:numId="22">
    <w:abstractNumId w:val="51"/>
  </w:num>
  <w:num w:numId="23">
    <w:abstractNumId w:val="6"/>
  </w:num>
  <w:num w:numId="24">
    <w:abstractNumId w:val="36"/>
  </w:num>
  <w:num w:numId="25">
    <w:abstractNumId w:val="57"/>
  </w:num>
  <w:num w:numId="26">
    <w:abstractNumId w:val="39"/>
  </w:num>
  <w:num w:numId="27">
    <w:abstractNumId w:val="58"/>
  </w:num>
  <w:num w:numId="28">
    <w:abstractNumId w:val="10"/>
  </w:num>
  <w:num w:numId="29">
    <w:abstractNumId w:val="42"/>
  </w:num>
  <w:num w:numId="30">
    <w:abstractNumId w:val="33"/>
  </w:num>
  <w:num w:numId="31">
    <w:abstractNumId w:val="47"/>
  </w:num>
  <w:num w:numId="32">
    <w:abstractNumId w:val="20"/>
  </w:num>
  <w:num w:numId="33">
    <w:abstractNumId w:val="21"/>
  </w:num>
  <w:num w:numId="34">
    <w:abstractNumId w:val="34"/>
  </w:num>
  <w:num w:numId="35">
    <w:abstractNumId w:val="49"/>
  </w:num>
  <w:num w:numId="36">
    <w:abstractNumId w:val="8"/>
  </w:num>
  <w:num w:numId="37">
    <w:abstractNumId w:val="48"/>
  </w:num>
  <w:num w:numId="38">
    <w:abstractNumId w:val="7"/>
  </w:num>
  <w:num w:numId="39">
    <w:abstractNumId w:val="43"/>
  </w:num>
  <w:num w:numId="40">
    <w:abstractNumId w:val="41"/>
  </w:num>
  <w:num w:numId="41">
    <w:abstractNumId w:val="17"/>
  </w:num>
  <w:num w:numId="42">
    <w:abstractNumId w:val="60"/>
  </w:num>
  <w:num w:numId="43">
    <w:abstractNumId w:val="18"/>
  </w:num>
  <w:num w:numId="44">
    <w:abstractNumId w:val="2"/>
  </w:num>
  <w:num w:numId="45">
    <w:abstractNumId w:val="29"/>
  </w:num>
  <w:num w:numId="46">
    <w:abstractNumId w:val="31"/>
  </w:num>
  <w:num w:numId="47">
    <w:abstractNumId w:val="44"/>
  </w:num>
  <w:num w:numId="48">
    <w:abstractNumId w:val="0"/>
  </w:num>
  <w:num w:numId="49">
    <w:abstractNumId w:val="1"/>
  </w:num>
  <w:num w:numId="50">
    <w:abstractNumId w:val="53"/>
  </w:num>
  <w:num w:numId="51">
    <w:abstractNumId w:val="3"/>
  </w:num>
  <w:num w:numId="52">
    <w:abstractNumId w:val="50"/>
  </w:num>
  <w:num w:numId="53">
    <w:abstractNumId w:val="25"/>
  </w:num>
  <w:num w:numId="54">
    <w:abstractNumId w:val="52"/>
  </w:num>
  <w:num w:numId="55">
    <w:abstractNumId w:val="15"/>
  </w:num>
  <w:num w:numId="56">
    <w:abstractNumId w:val="14"/>
  </w:num>
  <w:num w:numId="57">
    <w:abstractNumId w:val="45"/>
  </w:num>
  <w:num w:numId="58">
    <w:abstractNumId w:val="4"/>
  </w:num>
  <w:num w:numId="59">
    <w:abstractNumId w:val="24"/>
  </w:num>
  <w:num w:numId="60">
    <w:abstractNumId w:val="22"/>
  </w:num>
  <w:num w:numId="61">
    <w:abstractNumId w:val="13"/>
  </w:num>
  <w:num w:numId="62">
    <w:abstractNumId w:val="59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_osowiecki">
    <w15:presenceInfo w15:providerId="None" w15:userId="t_osowi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11"/>
    <w:rsid w:val="00001E9D"/>
    <w:rsid w:val="00012AC4"/>
    <w:rsid w:val="000845F0"/>
    <w:rsid w:val="000B50F2"/>
    <w:rsid w:val="000D79F0"/>
    <w:rsid w:val="000F21A3"/>
    <w:rsid w:val="00113E77"/>
    <w:rsid w:val="0012392E"/>
    <w:rsid w:val="00130DBD"/>
    <w:rsid w:val="001365C6"/>
    <w:rsid w:val="001601FB"/>
    <w:rsid w:val="00166AEF"/>
    <w:rsid w:val="001C37C6"/>
    <w:rsid w:val="0021005A"/>
    <w:rsid w:val="00284DB8"/>
    <w:rsid w:val="002C54BD"/>
    <w:rsid w:val="002D252E"/>
    <w:rsid w:val="002D4122"/>
    <w:rsid w:val="00312424"/>
    <w:rsid w:val="00354DC8"/>
    <w:rsid w:val="0036119F"/>
    <w:rsid w:val="00382A00"/>
    <w:rsid w:val="003B37D9"/>
    <w:rsid w:val="003D2322"/>
    <w:rsid w:val="003D2BDA"/>
    <w:rsid w:val="003D5955"/>
    <w:rsid w:val="003F0E45"/>
    <w:rsid w:val="00405991"/>
    <w:rsid w:val="00412FB9"/>
    <w:rsid w:val="00453DCB"/>
    <w:rsid w:val="0045447F"/>
    <w:rsid w:val="0048050F"/>
    <w:rsid w:val="0052082E"/>
    <w:rsid w:val="00543E85"/>
    <w:rsid w:val="005728BF"/>
    <w:rsid w:val="005B5C44"/>
    <w:rsid w:val="005E01A1"/>
    <w:rsid w:val="006256D1"/>
    <w:rsid w:val="006345C6"/>
    <w:rsid w:val="00642F93"/>
    <w:rsid w:val="00672243"/>
    <w:rsid w:val="006A2F3D"/>
    <w:rsid w:val="006B2A67"/>
    <w:rsid w:val="006D6B11"/>
    <w:rsid w:val="00705887"/>
    <w:rsid w:val="00720B47"/>
    <w:rsid w:val="00720E32"/>
    <w:rsid w:val="00722E83"/>
    <w:rsid w:val="00732D73"/>
    <w:rsid w:val="00743981"/>
    <w:rsid w:val="00746474"/>
    <w:rsid w:val="0074683B"/>
    <w:rsid w:val="007B7B15"/>
    <w:rsid w:val="007E71AD"/>
    <w:rsid w:val="00831329"/>
    <w:rsid w:val="00843376"/>
    <w:rsid w:val="00843CF8"/>
    <w:rsid w:val="008546A6"/>
    <w:rsid w:val="00866634"/>
    <w:rsid w:val="00902E87"/>
    <w:rsid w:val="00904712"/>
    <w:rsid w:val="00922DD9"/>
    <w:rsid w:val="00936612"/>
    <w:rsid w:val="00970DD1"/>
    <w:rsid w:val="00A0693E"/>
    <w:rsid w:val="00A11D9B"/>
    <w:rsid w:val="00A1341E"/>
    <w:rsid w:val="00A56794"/>
    <w:rsid w:val="00A57E26"/>
    <w:rsid w:val="00A7149A"/>
    <w:rsid w:val="00A938D1"/>
    <w:rsid w:val="00A959C3"/>
    <w:rsid w:val="00AC7940"/>
    <w:rsid w:val="00AD62E9"/>
    <w:rsid w:val="00AF3BA1"/>
    <w:rsid w:val="00B14EC3"/>
    <w:rsid w:val="00B43F9C"/>
    <w:rsid w:val="00B57397"/>
    <w:rsid w:val="00B70A56"/>
    <w:rsid w:val="00B86857"/>
    <w:rsid w:val="00B905EA"/>
    <w:rsid w:val="00BA3786"/>
    <w:rsid w:val="00BC17AE"/>
    <w:rsid w:val="00BE1D1B"/>
    <w:rsid w:val="00C81907"/>
    <w:rsid w:val="00CA6B18"/>
    <w:rsid w:val="00CC0BC1"/>
    <w:rsid w:val="00CC1D47"/>
    <w:rsid w:val="00D0499C"/>
    <w:rsid w:val="00D41CC2"/>
    <w:rsid w:val="00D62880"/>
    <w:rsid w:val="00DB0404"/>
    <w:rsid w:val="00DC7925"/>
    <w:rsid w:val="00DD7ACF"/>
    <w:rsid w:val="00DF313E"/>
    <w:rsid w:val="00E013DF"/>
    <w:rsid w:val="00E319D9"/>
    <w:rsid w:val="00E31BEE"/>
    <w:rsid w:val="00E45081"/>
    <w:rsid w:val="00E50AE9"/>
    <w:rsid w:val="00E661AD"/>
    <w:rsid w:val="00EA73FD"/>
    <w:rsid w:val="00EC5F04"/>
    <w:rsid w:val="00ED0364"/>
    <w:rsid w:val="00F06D7E"/>
    <w:rsid w:val="00F741C6"/>
    <w:rsid w:val="00F81682"/>
    <w:rsid w:val="00F92681"/>
    <w:rsid w:val="00F96930"/>
    <w:rsid w:val="00FA6BA7"/>
    <w:rsid w:val="00FC653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8156-8A10-4BD6-9985-361CABD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B18"/>
  </w:style>
  <w:style w:type="paragraph" w:styleId="Stopka">
    <w:name w:val="footer"/>
    <w:basedOn w:val="Normalny"/>
    <w:link w:val="StopkaZnak"/>
    <w:uiPriority w:val="99"/>
    <w:unhideWhenUsed/>
    <w:rsid w:val="00CA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B18"/>
  </w:style>
  <w:style w:type="paragraph" w:styleId="Tekstpodstawowy">
    <w:name w:val="Body Text"/>
    <w:basedOn w:val="Normalny"/>
    <w:link w:val="TekstpodstawowyZnak"/>
    <w:semiHidden/>
    <w:rsid w:val="00BA37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786"/>
    <w:rPr>
      <w:rFonts w:ascii="Times New Roman" w:eastAsia="Times New Roman" w:hAnsi="Times New Roman" w:cs="Times New Roman"/>
      <w:sz w:val="24"/>
      <w:szCs w:val="24"/>
      <w:lang w:eastAsia="fa-IR" w:bidi="fa-IR"/>
    </w:rPr>
  </w:style>
  <w:style w:type="paragraph" w:customStyle="1" w:styleId="Zawartotabeli">
    <w:name w:val="Zawartość tabeli"/>
    <w:basedOn w:val="Normalny"/>
    <w:rsid w:val="008313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zat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to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ry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zp@zat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zat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F95D-4D9B-4CC5-BDA1-1A0DBCD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12365</Words>
  <Characters>74191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t_osowiecki</dc:creator>
  <cp:keywords/>
  <dc:description/>
  <cp:lastModifiedBy>t_osowiecki</cp:lastModifiedBy>
  <cp:revision>2</cp:revision>
  <dcterms:created xsi:type="dcterms:W3CDTF">2016-11-18T08:45:00Z</dcterms:created>
  <dcterms:modified xsi:type="dcterms:W3CDTF">2016-11-18T08:45:00Z</dcterms:modified>
</cp:coreProperties>
</file>