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81" w:rsidRDefault="00431781" w:rsidP="00B20A68">
      <w:pPr>
        <w:spacing w:after="0" w:line="240" w:lineRule="auto"/>
        <w:ind w:left="0" w:right="0" w:firstLine="0"/>
        <w:jc w:val="center"/>
        <w:rPr>
          <w:rFonts w:ascii="Calibri" w:eastAsia="Times New Roman" w:hAnsi="Calibri" w:cs="Calibri"/>
          <w:b/>
          <w:bCs/>
          <w:color w:val="auto"/>
          <w:u w:val="single"/>
        </w:rPr>
      </w:pPr>
    </w:p>
    <w:p w:rsidR="00514BE3" w:rsidRDefault="00514BE3" w:rsidP="00B20A68">
      <w:pPr>
        <w:spacing w:after="0" w:line="240" w:lineRule="auto"/>
        <w:ind w:left="0" w:right="0" w:firstLine="0"/>
        <w:jc w:val="center"/>
        <w:rPr>
          <w:rFonts w:ascii="Calibri" w:eastAsia="Times New Roman" w:hAnsi="Calibri" w:cs="Calibri"/>
          <w:b/>
          <w:bCs/>
          <w:color w:val="auto"/>
          <w:u w:val="single"/>
        </w:rPr>
      </w:pPr>
    </w:p>
    <w:p w:rsidR="00514BE3" w:rsidRDefault="00514BE3" w:rsidP="00B20A68">
      <w:pPr>
        <w:spacing w:after="0" w:line="240" w:lineRule="auto"/>
        <w:ind w:left="0" w:right="0" w:firstLine="0"/>
        <w:jc w:val="center"/>
        <w:rPr>
          <w:rFonts w:ascii="Calibri" w:eastAsia="Times New Roman" w:hAnsi="Calibri" w:cs="Calibri"/>
          <w:b/>
          <w:bCs/>
          <w:color w:val="auto"/>
          <w:u w:val="single"/>
        </w:rPr>
      </w:pPr>
    </w:p>
    <w:p w:rsidR="00514BE3" w:rsidRDefault="00514BE3" w:rsidP="00B20A68">
      <w:pPr>
        <w:spacing w:after="0" w:line="240" w:lineRule="auto"/>
        <w:ind w:left="0" w:right="0" w:firstLine="0"/>
        <w:jc w:val="center"/>
        <w:rPr>
          <w:rFonts w:ascii="Calibri" w:eastAsia="Times New Roman" w:hAnsi="Calibri" w:cs="Calibri"/>
          <w:b/>
          <w:bCs/>
          <w:color w:val="auto"/>
          <w:u w:val="single"/>
        </w:rPr>
      </w:pPr>
    </w:p>
    <w:p w:rsidR="00B20A68" w:rsidRPr="00B20A68" w:rsidRDefault="00B20A68" w:rsidP="00B20A68">
      <w:pPr>
        <w:spacing w:after="0" w:line="240" w:lineRule="auto"/>
        <w:ind w:left="0" w:right="0" w:firstLine="0"/>
        <w:jc w:val="center"/>
        <w:rPr>
          <w:rFonts w:ascii="Calibri" w:eastAsia="Times New Roman" w:hAnsi="Calibri" w:cs="Calibri"/>
          <w:b/>
          <w:bCs/>
          <w:color w:val="auto"/>
          <w:u w:val="single"/>
        </w:rPr>
      </w:pPr>
      <w:r w:rsidRPr="00B20A68">
        <w:rPr>
          <w:rFonts w:ascii="Calibri" w:eastAsia="Times New Roman" w:hAnsi="Calibri" w:cs="Calibri"/>
          <w:b/>
          <w:bCs/>
          <w:color w:val="auto"/>
          <w:u w:val="single"/>
        </w:rPr>
        <w:t>FORMULARZ OFERTOWY</w:t>
      </w:r>
    </w:p>
    <w:p w:rsidR="00B20A68" w:rsidRPr="00B20A68" w:rsidRDefault="00B20A68" w:rsidP="00B20A68">
      <w:pPr>
        <w:spacing w:after="0" w:line="240" w:lineRule="auto"/>
        <w:ind w:left="1065" w:right="0" w:firstLine="0"/>
        <w:jc w:val="center"/>
        <w:rPr>
          <w:rFonts w:ascii="Calibri" w:eastAsia="Times New Roman" w:hAnsi="Calibri" w:cs="Calibri"/>
          <w:color w:val="auto"/>
          <w:u w:val="single"/>
        </w:rPr>
      </w:pPr>
    </w:p>
    <w:p w:rsidR="00B20A68" w:rsidRPr="00B20A68" w:rsidRDefault="00B20A68" w:rsidP="00B20A68">
      <w:pPr>
        <w:tabs>
          <w:tab w:val="left" w:pos="3600"/>
        </w:tabs>
        <w:spacing w:after="0" w:line="240" w:lineRule="auto"/>
        <w:ind w:left="1065" w:right="0" w:firstLine="0"/>
        <w:rPr>
          <w:rFonts w:ascii="Calibri" w:eastAsia="Times New Roman" w:hAnsi="Calibri" w:cs="Calibri"/>
          <w:b/>
          <w:bCs/>
          <w:color w:val="auto"/>
        </w:rPr>
      </w:pPr>
    </w:p>
    <w:p w:rsidR="00B20A68" w:rsidRPr="00431781" w:rsidRDefault="00B20A68" w:rsidP="00B20A68">
      <w:pPr>
        <w:numPr>
          <w:ilvl w:val="0"/>
          <w:numId w:val="28"/>
        </w:numPr>
        <w:spacing w:after="0" w:line="276" w:lineRule="auto"/>
        <w:ind w:left="426" w:right="0"/>
        <w:jc w:val="left"/>
        <w:rPr>
          <w:rFonts w:ascii="Calibri" w:eastAsia="Times New Roman" w:hAnsi="Calibri" w:cs="Calibri"/>
          <w:b/>
          <w:bCs/>
          <w:color w:val="auto"/>
          <w:u w:val="single"/>
        </w:rPr>
      </w:pPr>
      <w:r w:rsidRPr="00431781">
        <w:rPr>
          <w:rFonts w:ascii="Calibri" w:eastAsia="Times New Roman" w:hAnsi="Calibri" w:cs="Calibri"/>
          <w:b/>
          <w:bCs/>
          <w:color w:val="auto"/>
          <w:u w:val="single"/>
        </w:rPr>
        <w:t>DANE ZAMAWIAJĄCEGO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9"/>
        <w:gridCol w:w="6077"/>
      </w:tblGrid>
      <w:tr w:rsidR="00B20A68" w:rsidRPr="00B20A68" w:rsidTr="00331FBB">
        <w:tc>
          <w:tcPr>
            <w:tcW w:w="9166" w:type="dxa"/>
            <w:gridSpan w:val="2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B20A68">
              <w:rPr>
                <w:rFonts w:ascii="Calibri" w:eastAsia="Times New Roman" w:hAnsi="Calibri" w:cs="Calibri"/>
                <w:b/>
                <w:bCs/>
                <w:color w:val="auto"/>
              </w:rPr>
              <w:t>Zamawiający:</w:t>
            </w:r>
          </w:p>
        </w:tc>
      </w:tr>
      <w:tr w:rsidR="00B20A68" w:rsidRPr="00B20A68" w:rsidTr="00331FBB">
        <w:tc>
          <w:tcPr>
            <w:tcW w:w="308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Nazwa</w:t>
            </w:r>
          </w:p>
        </w:tc>
        <w:tc>
          <w:tcPr>
            <w:tcW w:w="6077" w:type="dxa"/>
          </w:tcPr>
          <w:p w:rsidR="00B20A68" w:rsidRPr="00B20A68" w:rsidRDefault="00CD2680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</w:rPr>
              <w:t>Gmina Wyrzysk</w:t>
            </w:r>
          </w:p>
        </w:tc>
      </w:tr>
      <w:tr w:rsidR="00B20A68" w:rsidRPr="00B20A68" w:rsidTr="00331FBB">
        <w:tc>
          <w:tcPr>
            <w:tcW w:w="308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Forma prawna</w:t>
            </w:r>
          </w:p>
        </w:tc>
        <w:tc>
          <w:tcPr>
            <w:tcW w:w="6077" w:type="dxa"/>
          </w:tcPr>
          <w:p w:rsidR="00B20A68" w:rsidRPr="00B20A68" w:rsidRDefault="00CD2680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</w:rPr>
              <w:t>jednostka samorządu terytorialnego</w:t>
            </w:r>
          </w:p>
        </w:tc>
      </w:tr>
      <w:tr w:rsidR="00B20A68" w:rsidRPr="00B20A68" w:rsidTr="00331FBB">
        <w:tc>
          <w:tcPr>
            <w:tcW w:w="308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de-DE"/>
              </w:rPr>
            </w:pPr>
            <w:proofErr w:type="spellStart"/>
            <w:r w:rsidRPr="00B20A68">
              <w:rPr>
                <w:rFonts w:ascii="Calibri" w:eastAsia="Times New Roman" w:hAnsi="Calibri" w:cs="Calibri"/>
                <w:color w:val="auto"/>
                <w:lang w:val="de-DE"/>
              </w:rPr>
              <w:t>Numer</w:t>
            </w:r>
            <w:proofErr w:type="spellEnd"/>
            <w:r w:rsidRPr="00B20A68">
              <w:rPr>
                <w:rFonts w:ascii="Calibri" w:eastAsia="Times New Roman" w:hAnsi="Calibri" w:cs="Calibri"/>
                <w:color w:val="auto"/>
                <w:lang w:val="de-DE"/>
              </w:rPr>
              <w:t xml:space="preserve"> REGON</w:t>
            </w:r>
          </w:p>
        </w:tc>
        <w:tc>
          <w:tcPr>
            <w:tcW w:w="6077" w:type="dxa"/>
          </w:tcPr>
          <w:p w:rsidR="00B20A68" w:rsidRPr="00B20A68" w:rsidRDefault="00CD2680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de-DE"/>
              </w:rPr>
            </w:pPr>
            <w:r>
              <w:rPr>
                <w:rFonts w:ascii="Calibri" w:eastAsia="Times New Roman" w:hAnsi="Calibri" w:cs="Calibri"/>
                <w:color w:val="auto"/>
                <w:lang w:val="de-DE"/>
              </w:rPr>
              <w:t>570791260</w:t>
            </w:r>
          </w:p>
        </w:tc>
      </w:tr>
      <w:tr w:rsidR="00B20A68" w:rsidRPr="00B20A68" w:rsidTr="00331FBB">
        <w:tc>
          <w:tcPr>
            <w:tcW w:w="308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Numer NIP</w:t>
            </w:r>
          </w:p>
        </w:tc>
        <w:tc>
          <w:tcPr>
            <w:tcW w:w="6077" w:type="dxa"/>
          </w:tcPr>
          <w:p w:rsidR="00B20A68" w:rsidRPr="00B20A68" w:rsidRDefault="00CD2680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</w:rPr>
              <w:t>764-260-71-73</w:t>
            </w:r>
          </w:p>
        </w:tc>
      </w:tr>
      <w:tr w:rsidR="00B20A68" w:rsidRPr="00B20A68" w:rsidTr="00331FBB">
        <w:tc>
          <w:tcPr>
            <w:tcW w:w="9166" w:type="dxa"/>
            <w:gridSpan w:val="2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B20A68">
              <w:rPr>
                <w:rFonts w:ascii="Calibri" w:eastAsia="Times New Roman" w:hAnsi="Calibri" w:cs="Calibri"/>
                <w:b/>
                <w:bCs/>
                <w:color w:val="auto"/>
              </w:rPr>
              <w:t>Dane teleadresowe  Zamawiającego:</w:t>
            </w:r>
          </w:p>
        </w:tc>
      </w:tr>
      <w:tr w:rsidR="00B20A68" w:rsidRPr="00B20A68" w:rsidTr="00331FBB">
        <w:tc>
          <w:tcPr>
            <w:tcW w:w="308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Adres do korespondencji</w:t>
            </w:r>
          </w:p>
        </w:tc>
        <w:tc>
          <w:tcPr>
            <w:tcW w:w="6077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U</w:t>
            </w:r>
            <w:r w:rsidR="00CD2680">
              <w:rPr>
                <w:rFonts w:ascii="Calibri" w:eastAsia="Times New Roman" w:hAnsi="Calibri" w:cs="Calibri"/>
                <w:color w:val="auto"/>
              </w:rPr>
              <w:t xml:space="preserve">l. </w:t>
            </w:r>
            <w:proofErr w:type="spellStart"/>
            <w:r w:rsidR="00CD2680">
              <w:rPr>
                <w:rFonts w:ascii="Calibri" w:eastAsia="Times New Roman" w:hAnsi="Calibri" w:cs="Calibri"/>
                <w:color w:val="auto"/>
              </w:rPr>
              <w:t>Bydgowska</w:t>
            </w:r>
            <w:proofErr w:type="spellEnd"/>
            <w:r w:rsidR="00CD2680">
              <w:rPr>
                <w:rFonts w:ascii="Calibri" w:eastAsia="Times New Roman" w:hAnsi="Calibri" w:cs="Calibri"/>
                <w:color w:val="auto"/>
              </w:rPr>
              <w:t xml:space="preserve"> 29</w:t>
            </w:r>
          </w:p>
        </w:tc>
      </w:tr>
      <w:tr w:rsidR="00B20A68" w:rsidRPr="00B20A68" w:rsidTr="00331FBB">
        <w:tc>
          <w:tcPr>
            <w:tcW w:w="308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E-mail</w:t>
            </w:r>
          </w:p>
        </w:tc>
        <w:tc>
          <w:tcPr>
            <w:tcW w:w="6077" w:type="dxa"/>
          </w:tcPr>
          <w:p w:rsidR="00B20A68" w:rsidRPr="00CD2680" w:rsidRDefault="00B16AE6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hyperlink r:id="rId8" w:history="1">
              <w:r w:rsidR="00CD2680" w:rsidRPr="00CD2680">
                <w:rPr>
                  <w:rStyle w:val="Hipercze"/>
                  <w:rFonts w:ascii="Calibri" w:eastAsia="Times New Roman" w:hAnsi="Calibri" w:cs="Calibri"/>
                  <w:u w:val="none"/>
                </w:rPr>
                <w:t>urząd@wyrzysk.pl</w:t>
              </w:r>
            </w:hyperlink>
            <w:r w:rsidR="00CD2680" w:rsidRPr="00CD2680">
              <w:rPr>
                <w:rFonts w:ascii="Calibri" w:eastAsia="Times New Roman" w:hAnsi="Calibri" w:cs="Calibri"/>
                <w:color w:val="0000FF"/>
              </w:rPr>
              <w:t xml:space="preserve">, </w:t>
            </w:r>
          </w:p>
        </w:tc>
      </w:tr>
      <w:tr w:rsidR="00B20A68" w:rsidRPr="00B20A68" w:rsidTr="00331FBB">
        <w:tc>
          <w:tcPr>
            <w:tcW w:w="308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Tel.</w:t>
            </w:r>
          </w:p>
        </w:tc>
        <w:tc>
          <w:tcPr>
            <w:tcW w:w="6077" w:type="dxa"/>
          </w:tcPr>
          <w:p w:rsidR="00B20A68" w:rsidRPr="00B20A68" w:rsidRDefault="00CD2680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>
              <w:rPr>
                <w:rFonts w:ascii="Calibri" w:eastAsia="Times New Roman" w:hAnsi="Calibri" w:cs="Calibri"/>
                <w:color w:val="auto"/>
              </w:rPr>
              <w:t>(67) 286-24-00</w:t>
            </w:r>
          </w:p>
        </w:tc>
      </w:tr>
      <w:tr w:rsidR="00B20A68" w:rsidRPr="00B20A68" w:rsidTr="00331FBB">
        <w:tc>
          <w:tcPr>
            <w:tcW w:w="308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Godziny pracy</w:t>
            </w:r>
          </w:p>
        </w:tc>
        <w:tc>
          <w:tcPr>
            <w:tcW w:w="6077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8.00-15.00</w:t>
            </w:r>
          </w:p>
        </w:tc>
      </w:tr>
      <w:tr w:rsidR="00B20A68" w:rsidRPr="00B20A68" w:rsidTr="00331FBB">
        <w:tc>
          <w:tcPr>
            <w:tcW w:w="9166" w:type="dxa"/>
            <w:gridSpan w:val="2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color w:val="auto"/>
              </w:rPr>
            </w:pPr>
            <w:r w:rsidRPr="00B20A68">
              <w:rPr>
                <w:rFonts w:ascii="Calibri" w:eastAsia="Times New Roman" w:hAnsi="Calibri" w:cs="Calibri"/>
                <w:b/>
                <w:color w:val="auto"/>
              </w:rPr>
              <w:t xml:space="preserve">Dane biura projektu/dane do kontaktu Zamawiającego  </w:t>
            </w:r>
          </w:p>
        </w:tc>
      </w:tr>
      <w:tr w:rsidR="00331FBB" w:rsidRPr="00B20A68" w:rsidTr="00331FBB">
        <w:tc>
          <w:tcPr>
            <w:tcW w:w="3089" w:type="dxa"/>
          </w:tcPr>
          <w:p w:rsidR="00331FBB" w:rsidRPr="00B20A68" w:rsidRDefault="00331FBB" w:rsidP="00331FBB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Adres do korespondencji</w:t>
            </w:r>
          </w:p>
        </w:tc>
        <w:tc>
          <w:tcPr>
            <w:tcW w:w="6077" w:type="dxa"/>
          </w:tcPr>
          <w:p w:rsidR="00331FBB" w:rsidRPr="00331FBB" w:rsidRDefault="007130C2" w:rsidP="00331FB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Ul. Trzcianecka 3e</w:t>
            </w:r>
            <w:r w:rsidR="00331FBB" w:rsidRPr="00331FBB">
              <w:rPr>
                <w:rFonts w:asciiTheme="minorHAnsi" w:hAnsiTheme="minorHAnsi" w:cstheme="minorHAnsi"/>
              </w:rPr>
              <w:t>, 60-434 Poznań</w:t>
            </w:r>
          </w:p>
        </w:tc>
      </w:tr>
      <w:tr w:rsidR="00331FBB" w:rsidRPr="00B20A68" w:rsidTr="00331FBB">
        <w:tc>
          <w:tcPr>
            <w:tcW w:w="3089" w:type="dxa"/>
          </w:tcPr>
          <w:p w:rsidR="00331FBB" w:rsidRPr="00B20A68" w:rsidRDefault="00331FBB" w:rsidP="00331FBB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E-mail</w:t>
            </w:r>
          </w:p>
        </w:tc>
        <w:tc>
          <w:tcPr>
            <w:tcW w:w="6077" w:type="dxa"/>
          </w:tcPr>
          <w:p w:rsidR="00331FBB" w:rsidRPr="00331FBB" w:rsidRDefault="00B16AE6" w:rsidP="00331FB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</w:rPr>
            </w:pPr>
            <w:hyperlink r:id="rId9" w:history="1">
              <w:r w:rsidR="00D2329F" w:rsidRPr="00607A69">
                <w:rPr>
                  <w:rStyle w:val="Hipercze"/>
                  <w:rFonts w:asciiTheme="minorHAnsi" w:hAnsiTheme="minorHAnsi" w:cstheme="minorHAnsi"/>
                </w:rPr>
                <w:t>info@projecthub.pl</w:t>
              </w:r>
            </w:hyperlink>
          </w:p>
        </w:tc>
      </w:tr>
      <w:tr w:rsidR="00331FBB" w:rsidRPr="00B20A68" w:rsidTr="00331FBB">
        <w:tc>
          <w:tcPr>
            <w:tcW w:w="3089" w:type="dxa"/>
          </w:tcPr>
          <w:p w:rsidR="00331FBB" w:rsidRPr="00B20A68" w:rsidRDefault="00331FBB" w:rsidP="00331FBB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Tel.</w:t>
            </w:r>
          </w:p>
        </w:tc>
        <w:tc>
          <w:tcPr>
            <w:tcW w:w="6077" w:type="dxa"/>
          </w:tcPr>
          <w:p w:rsidR="00331FBB" w:rsidRPr="00331FBB" w:rsidRDefault="00CD2680" w:rsidP="00331FB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>570-686-168</w:t>
            </w:r>
          </w:p>
        </w:tc>
      </w:tr>
      <w:tr w:rsidR="00331FBB" w:rsidRPr="00B20A68" w:rsidTr="00331FBB">
        <w:tc>
          <w:tcPr>
            <w:tcW w:w="3089" w:type="dxa"/>
          </w:tcPr>
          <w:p w:rsidR="00331FBB" w:rsidRPr="00B20A68" w:rsidRDefault="00331FBB" w:rsidP="00331FBB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Godziny pracy</w:t>
            </w:r>
          </w:p>
        </w:tc>
        <w:tc>
          <w:tcPr>
            <w:tcW w:w="6077" w:type="dxa"/>
          </w:tcPr>
          <w:p w:rsidR="00331FBB" w:rsidRPr="00331FBB" w:rsidRDefault="00331FBB" w:rsidP="00331FB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</w:rPr>
            </w:pPr>
            <w:r w:rsidRPr="00331FBB">
              <w:rPr>
                <w:rFonts w:asciiTheme="minorHAnsi" w:hAnsiTheme="minorHAnsi" w:cstheme="minorHAnsi"/>
              </w:rPr>
              <w:t>8.00-15.00</w:t>
            </w:r>
          </w:p>
        </w:tc>
      </w:tr>
      <w:tr w:rsidR="00331FBB" w:rsidRPr="00B20A68" w:rsidTr="00331FBB">
        <w:tc>
          <w:tcPr>
            <w:tcW w:w="3089" w:type="dxa"/>
          </w:tcPr>
          <w:p w:rsidR="00331FBB" w:rsidRPr="00B20A68" w:rsidRDefault="00331FBB" w:rsidP="00331FBB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Osoba do kontaktu (przedstawiciel Zamawiającego)</w:t>
            </w:r>
          </w:p>
        </w:tc>
        <w:tc>
          <w:tcPr>
            <w:tcW w:w="6077" w:type="dxa"/>
          </w:tcPr>
          <w:p w:rsidR="00331FBB" w:rsidRPr="00331FBB" w:rsidRDefault="00CD2680" w:rsidP="00331FBB">
            <w:pPr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</w:rPr>
              <w:t>Rosochacka</w:t>
            </w:r>
            <w:proofErr w:type="spellEnd"/>
          </w:p>
        </w:tc>
      </w:tr>
    </w:tbl>
    <w:p w:rsidR="00B20A68" w:rsidRPr="00B20A68" w:rsidRDefault="00B20A68" w:rsidP="00B20A68">
      <w:pPr>
        <w:tabs>
          <w:tab w:val="left" w:pos="426"/>
        </w:tabs>
        <w:spacing w:after="0" w:line="240" w:lineRule="auto"/>
        <w:ind w:left="426" w:right="0" w:firstLine="0"/>
        <w:rPr>
          <w:rFonts w:ascii="Calibri" w:eastAsia="Times New Roman" w:hAnsi="Calibri" w:cs="Calibri"/>
          <w:color w:val="auto"/>
        </w:rPr>
      </w:pPr>
    </w:p>
    <w:p w:rsidR="00B20A68" w:rsidRPr="00B20A68" w:rsidRDefault="00B20A68" w:rsidP="00B20A68">
      <w:pPr>
        <w:numPr>
          <w:ilvl w:val="0"/>
          <w:numId w:val="28"/>
        </w:numPr>
        <w:spacing w:after="0" w:line="276" w:lineRule="auto"/>
        <w:ind w:left="426" w:right="0"/>
        <w:jc w:val="left"/>
        <w:rPr>
          <w:rFonts w:ascii="Calibri" w:eastAsia="Times New Roman" w:hAnsi="Calibri" w:cs="Calibri"/>
          <w:b/>
          <w:bCs/>
          <w:color w:val="auto"/>
        </w:rPr>
      </w:pPr>
      <w:r w:rsidRPr="00B20A68">
        <w:rPr>
          <w:rFonts w:ascii="Calibri" w:eastAsia="Times New Roman" w:hAnsi="Calibri" w:cs="Calibri"/>
          <w:b/>
          <w:bCs/>
          <w:color w:val="auto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4"/>
        <w:gridCol w:w="7028"/>
      </w:tblGrid>
      <w:tr w:rsidR="00B20A68" w:rsidRPr="00B20A68" w:rsidTr="00115FEB">
        <w:trPr>
          <w:trHeight w:val="284"/>
        </w:trPr>
        <w:tc>
          <w:tcPr>
            <w:tcW w:w="240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de-DE"/>
              </w:rPr>
            </w:pPr>
            <w:proofErr w:type="spellStart"/>
            <w:r w:rsidRPr="00B20A68">
              <w:rPr>
                <w:rFonts w:ascii="Calibri" w:eastAsia="Times New Roman" w:hAnsi="Calibri" w:cs="Calibri"/>
                <w:color w:val="auto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de-DE"/>
              </w:rPr>
            </w:pP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de-DE"/>
              </w:rPr>
            </w:pPr>
          </w:p>
        </w:tc>
      </w:tr>
      <w:tr w:rsidR="00B20A68" w:rsidRPr="00B20A68" w:rsidTr="00115FEB">
        <w:trPr>
          <w:trHeight w:val="284"/>
        </w:trPr>
        <w:tc>
          <w:tcPr>
            <w:tcW w:w="240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de-DE"/>
              </w:rPr>
            </w:pPr>
            <w:proofErr w:type="spellStart"/>
            <w:r w:rsidRPr="00B20A68">
              <w:rPr>
                <w:rFonts w:ascii="Calibri" w:eastAsia="Times New Roman" w:hAnsi="Calibri" w:cs="Calibri"/>
                <w:color w:val="auto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de-DE"/>
              </w:rPr>
            </w:pP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de-DE"/>
              </w:rPr>
            </w:pPr>
          </w:p>
        </w:tc>
      </w:tr>
      <w:tr w:rsidR="00B20A68" w:rsidRPr="00B20A68" w:rsidTr="00115FEB">
        <w:trPr>
          <w:trHeight w:val="284"/>
        </w:trPr>
        <w:tc>
          <w:tcPr>
            <w:tcW w:w="240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Tel./Fax</w:t>
            </w:r>
          </w:p>
        </w:tc>
        <w:tc>
          <w:tcPr>
            <w:tcW w:w="723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B20A68" w:rsidRPr="00B20A68" w:rsidTr="00115FEB">
        <w:trPr>
          <w:trHeight w:val="284"/>
        </w:trPr>
        <w:tc>
          <w:tcPr>
            <w:tcW w:w="240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E-mail</w:t>
            </w:r>
          </w:p>
        </w:tc>
        <w:tc>
          <w:tcPr>
            <w:tcW w:w="723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B20A68" w:rsidRPr="00296477" w:rsidTr="00115FEB">
        <w:trPr>
          <w:trHeight w:val="284"/>
        </w:trPr>
        <w:tc>
          <w:tcPr>
            <w:tcW w:w="2409" w:type="dxa"/>
          </w:tcPr>
          <w:p w:rsidR="00B20A68" w:rsidRPr="00431781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en-US"/>
              </w:rPr>
            </w:pPr>
            <w:r w:rsidRPr="00431781">
              <w:rPr>
                <w:rFonts w:ascii="Calibri" w:eastAsia="Times New Roman" w:hAnsi="Calibri" w:cs="Calibri"/>
                <w:color w:val="auto"/>
                <w:lang w:val="en-US"/>
              </w:rPr>
              <w:t>Nr KRS (</w:t>
            </w:r>
            <w:proofErr w:type="spellStart"/>
            <w:r w:rsidRPr="00431781">
              <w:rPr>
                <w:rFonts w:ascii="Calibri" w:eastAsia="Times New Roman" w:hAnsi="Calibri" w:cs="Calibri"/>
                <w:color w:val="auto"/>
                <w:lang w:val="en-US"/>
              </w:rPr>
              <w:t>ew</w:t>
            </w:r>
            <w:proofErr w:type="spellEnd"/>
            <w:r w:rsidRPr="00431781">
              <w:rPr>
                <w:rFonts w:ascii="Calibri" w:eastAsia="Times New Roman" w:hAnsi="Calibri" w:cs="Calibri"/>
                <w:color w:val="auto"/>
                <w:lang w:val="en-US"/>
              </w:rPr>
              <w:t>. nr CEIDG)</w:t>
            </w:r>
          </w:p>
        </w:tc>
        <w:tc>
          <w:tcPr>
            <w:tcW w:w="7239" w:type="dxa"/>
          </w:tcPr>
          <w:p w:rsidR="00B20A68" w:rsidRPr="00431781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en-US"/>
              </w:rPr>
            </w:pPr>
          </w:p>
          <w:p w:rsidR="00B20A68" w:rsidRPr="00431781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en-US"/>
              </w:rPr>
            </w:pPr>
          </w:p>
        </w:tc>
      </w:tr>
      <w:tr w:rsidR="001C1523" w:rsidRPr="00296477" w:rsidTr="00115FEB">
        <w:trPr>
          <w:trHeight w:val="284"/>
        </w:trPr>
        <w:tc>
          <w:tcPr>
            <w:tcW w:w="2409" w:type="dxa"/>
          </w:tcPr>
          <w:p w:rsidR="001C1523" w:rsidRPr="00431781" w:rsidRDefault="001C1523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en-US"/>
              </w:rPr>
            </w:pPr>
            <w:r>
              <w:rPr>
                <w:rFonts w:ascii="Calibri" w:eastAsia="Times New Roman" w:hAnsi="Calibri" w:cs="Calibri"/>
                <w:color w:val="auto"/>
                <w:lang w:val="en-US"/>
              </w:rPr>
              <w:t xml:space="preserve">Nr NIP </w:t>
            </w:r>
          </w:p>
        </w:tc>
        <w:tc>
          <w:tcPr>
            <w:tcW w:w="7239" w:type="dxa"/>
          </w:tcPr>
          <w:p w:rsidR="001C1523" w:rsidRPr="00431781" w:rsidRDefault="001C1523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lang w:val="en-US"/>
              </w:rPr>
            </w:pPr>
          </w:p>
        </w:tc>
      </w:tr>
      <w:tr w:rsidR="00B20A68" w:rsidRPr="00B20A68" w:rsidTr="00115FEB">
        <w:trPr>
          <w:trHeight w:val="284"/>
        </w:trPr>
        <w:tc>
          <w:tcPr>
            <w:tcW w:w="240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Nr REGON</w:t>
            </w:r>
          </w:p>
        </w:tc>
        <w:tc>
          <w:tcPr>
            <w:tcW w:w="723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</w:p>
        </w:tc>
      </w:tr>
      <w:tr w:rsidR="00B20A68" w:rsidRPr="00B20A68" w:rsidTr="00115FEB">
        <w:trPr>
          <w:trHeight w:val="284"/>
        </w:trPr>
        <w:tc>
          <w:tcPr>
            <w:tcW w:w="240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 xml:space="preserve">Nr wpisu </w:t>
            </w:r>
            <w:r w:rsidR="003D79CD">
              <w:rPr>
                <w:rFonts w:ascii="Calibri" w:eastAsia="Times New Roman" w:hAnsi="Calibri" w:cs="Calibri"/>
                <w:color w:val="auto"/>
              </w:rPr>
              <w:t>Uczelni</w:t>
            </w:r>
          </w:p>
        </w:tc>
        <w:tc>
          <w:tcPr>
            <w:tcW w:w="7239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</w:rPr>
            </w:pPr>
          </w:p>
        </w:tc>
      </w:tr>
    </w:tbl>
    <w:p w:rsidR="00B20A68" w:rsidRDefault="00B20A68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</w:p>
    <w:p w:rsidR="00236ABD" w:rsidRDefault="00236ABD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</w:p>
    <w:p w:rsidR="00236ABD" w:rsidRDefault="00236ABD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</w:p>
    <w:p w:rsidR="00236ABD" w:rsidRDefault="00236ABD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</w:p>
    <w:p w:rsidR="00236ABD" w:rsidRDefault="00236ABD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</w:p>
    <w:p w:rsidR="00236ABD" w:rsidRDefault="00236ABD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</w:p>
    <w:p w:rsidR="00236ABD" w:rsidRPr="00B20A68" w:rsidRDefault="00236ABD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</w:p>
    <w:p w:rsidR="00431781" w:rsidRDefault="00431781" w:rsidP="00431781">
      <w:pPr>
        <w:spacing w:after="0" w:line="276" w:lineRule="auto"/>
        <w:ind w:left="426" w:right="0" w:firstLine="0"/>
        <w:jc w:val="left"/>
        <w:rPr>
          <w:rFonts w:ascii="Calibri" w:eastAsia="Times New Roman" w:hAnsi="Calibri" w:cs="Calibri"/>
          <w:b/>
          <w:bCs/>
          <w:color w:val="auto"/>
        </w:rPr>
      </w:pPr>
    </w:p>
    <w:p w:rsidR="00B20A68" w:rsidRPr="00B20A68" w:rsidRDefault="00B20A68" w:rsidP="00B20A68">
      <w:pPr>
        <w:numPr>
          <w:ilvl w:val="0"/>
          <w:numId w:val="28"/>
        </w:numPr>
        <w:spacing w:after="0" w:line="276" w:lineRule="auto"/>
        <w:ind w:left="426" w:right="0" w:hanging="284"/>
        <w:jc w:val="left"/>
        <w:rPr>
          <w:rFonts w:ascii="Calibri" w:eastAsia="Times New Roman" w:hAnsi="Calibri" w:cs="Calibri"/>
          <w:b/>
          <w:bCs/>
          <w:color w:val="auto"/>
        </w:rPr>
      </w:pPr>
      <w:r w:rsidRPr="00B20A68">
        <w:rPr>
          <w:rFonts w:ascii="Calibri" w:eastAsia="Times New Roman" w:hAnsi="Calibri" w:cs="Calibri"/>
          <w:b/>
          <w:bCs/>
          <w:color w:val="auto"/>
        </w:rPr>
        <w:t xml:space="preserve">OFERTA </w:t>
      </w:r>
    </w:p>
    <w:p w:rsidR="00B20A68" w:rsidRPr="00B20A68" w:rsidRDefault="00B20A68" w:rsidP="00C755E1">
      <w:pPr>
        <w:spacing w:after="0" w:line="240" w:lineRule="auto"/>
        <w:ind w:left="426" w:right="0" w:firstLine="0"/>
        <w:rPr>
          <w:rFonts w:ascii="Calibri" w:eastAsia="Times New Roman" w:hAnsi="Calibri" w:cs="Calibri"/>
          <w:b/>
          <w:bCs/>
        </w:rPr>
      </w:pPr>
      <w:r w:rsidRPr="00B20A68">
        <w:rPr>
          <w:rFonts w:ascii="Calibri" w:eastAsia="Times New Roman" w:hAnsi="Calibri" w:cs="Calibri"/>
          <w:color w:val="auto"/>
        </w:rPr>
        <w:t xml:space="preserve">W odpowiedzi na zapytanie ofertowe  </w:t>
      </w:r>
      <w:r w:rsidR="00331FBB" w:rsidRPr="00331FBB">
        <w:rPr>
          <w:rFonts w:ascii="Calibri" w:eastAsia="Times New Roman" w:hAnsi="Calibri" w:cs="Calibri"/>
          <w:b/>
          <w:bCs/>
          <w:color w:val="auto"/>
        </w:rPr>
        <w:t xml:space="preserve">w sprawie zamówienia na dostarczenie </w:t>
      </w:r>
      <w:r w:rsidR="00CD2680">
        <w:rPr>
          <w:rFonts w:ascii="Calibri" w:eastAsia="Times New Roman" w:hAnsi="Calibri" w:cs="Calibri"/>
          <w:b/>
          <w:bCs/>
          <w:color w:val="auto"/>
        </w:rPr>
        <w:t xml:space="preserve">usługi </w:t>
      </w:r>
      <w:r w:rsidR="00CD2680">
        <w:rPr>
          <w:rFonts w:ascii="Calibri" w:hAnsi="Calibri" w:cs="Calibri"/>
          <w:b/>
          <w:bCs/>
        </w:rPr>
        <w:t xml:space="preserve">w zakresie </w:t>
      </w:r>
      <w:r w:rsidR="004549CC" w:rsidRPr="004549CC">
        <w:rPr>
          <w:rFonts w:asciiTheme="minorHAnsi" w:hAnsiTheme="minorHAnsi" w:cstheme="minorHAnsi"/>
          <w:b/>
        </w:rPr>
        <w:t>przeprowadzenia</w:t>
      </w:r>
      <w:r w:rsidR="004549CC" w:rsidRPr="004549CC">
        <w:rPr>
          <w:rFonts w:ascii="Calibri" w:hAnsi="Calibri" w:cs="Calibri"/>
          <w:b/>
          <w:bCs/>
        </w:rPr>
        <w:t xml:space="preserve"> </w:t>
      </w:r>
      <w:r w:rsidR="00CD2680">
        <w:rPr>
          <w:rFonts w:ascii="Calibri" w:hAnsi="Calibri" w:cs="Calibri"/>
          <w:b/>
          <w:bCs/>
        </w:rPr>
        <w:t>studiów podyplomowych</w:t>
      </w:r>
      <w:r w:rsidR="00CD2680" w:rsidRPr="00331FBB">
        <w:rPr>
          <w:rFonts w:ascii="Calibri" w:eastAsia="Times New Roman" w:hAnsi="Calibri" w:cs="Calibri"/>
          <w:b/>
          <w:bCs/>
          <w:color w:val="auto"/>
        </w:rPr>
        <w:t xml:space="preserve"> </w:t>
      </w:r>
      <w:r w:rsidR="00216B88" w:rsidRPr="00216B88">
        <w:rPr>
          <w:rFonts w:asciiTheme="minorHAnsi" w:hAnsiTheme="minorHAnsi" w:cstheme="minorHAnsi"/>
          <w:b/>
        </w:rPr>
        <w:t>dla nauczycieli szkół w Gminie Wyrzysk</w:t>
      </w:r>
      <w:r w:rsidR="00216B88" w:rsidRPr="00B34FDD">
        <w:rPr>
          <w:rFonts w:asciiTheme="minorHAnsi" w:hAnsiTheme="minorHAnsi" w:cstheme="minorHAnsi"/>
        </w:rPr>
        <w:t xml:space="preserve"> </w:t>
      </w:r>
      <w:r w:rsidR="00331FBB" w:rsidRPr="00331FBB">
        <w:rPr>
          <w:rFonts w:ascii="Calibri" w:eastAsia="Times New Roman" w:hAnsi="Calibri" w:cs="Calibri"/>
          <w:b/>
          <w:bCs/>
          <w:color w:val="auto"/>
        </w:rPr>
        <w:t xml:space="preserve">z dnia </w:t>
      </w:r>
      <w:r w:rsidR="00377BC5">
        <w:rPr>
          <w:rFonts w:ascii="Calibri" w:eastAsia="Times New Roman" w:hAnsi="Calibri" w:cs="Calibri"/>
          <w:b/>
          <w:bCs/>
          <w:color w:val="auto"/>
        </w:rPr>
        <w:t>19</w:t>
      </w:r>
      <w:r w:rsidR="00950210">
        <w:rPr>
          <w:rFonts w:ascii="Calibri" w:eastAsia="Times New Roman" w:hAnsi="Calibri" w:cs="Calibri"/>
          <w:b/>
          <w:bCs/>
          <w:color w:val="auto"/>
        </w:rPr>
        <w:t>.09</w:t>
      </w:r>
      <w:r w:rsidR="00331FBB" w:rsidRPr="00950210">
        <w:rPr>
          <w:rFonts w:ascii="Calibri" w:eastAsia="Times New Roman" w:hAnsi="Calibri" w:cs="Calibri"/>
          <w:b/>
          <w:bCs/>
          <w:color w:val="auto"/>
        </w:rPr>
        <w:t>.2017</w:t>
      </w:r>
      <w:r w:rsidR="00C755E1">
        <w:rPr>
          <w:rFonts w:ascii="Calibri" w:eastAsia="Times New Roman" w:hAnsi="Calibri" w:cs="Calibri"/>
          <w:b/>
          <w:bCs/>
          <w:color w:val="auto"/>
        </w:rPr>
        <w:t>.</w:t>
      </w:r>
      <w:r w:rsidR="00C755E1" w:rsidRPr="00C755E1">
        <w:rPr>
          <w:rFonts w:ascii="Calibri" w:eastAsia="Times New Roman" w:hAnsi="Calibri" w:cs="Calibri"/>
          <w:b/>
          <w:bCs/>
          <w:color w:val="auto"/>
        </w:rPr>
        <w:t xml:space="preserve"> </w:t>
      </w:r>
      <w:r w:rsidRPr="00B20A68">
        <w:rPr>
          <w:rFonts w:ascii="Calibri" w:eastAsia="Times New Roman" w:hAnsi="Calibri" w:cs="Calibri"/>
          <w:color w:val="auto"/>
        </w:rPr>
        <w:t xml:space="preserve">w  ramach </w:t>
      </w:r>
      <w:r w:rsidR="00C755E1" w:rsidRPr="00C755E1">
        <w:rPr>
          <w:rFonts w:ascii="Calibri" w:eastAsia="Times New Roman" w:hAnsi="Calibri" w:cs="Calibri"/>
          <w:color w:val="auto"/>
        </w:rPr>
        <w:t xml:space="preserve">Projektu pt. </w:t>
      </w:r>
      <w:r w:rsidR="00C755E1">
        <w:rPr>
          <w:rFonts w:ascii="Calibri" w:eastAsia="Times New Roman" w:hAnsi="Calibri" w:cs="Calibri"/>
          <w:color w:val="auto"/>
        </w:rPr>
        <w:t>„</w:t>
      </w:r>
      <w:r w:rsidR="00CD2680">
        <w:rPr>
          <w:rFonts w:ascii="Calibri" w:eastAsia="Times New Roman" w:hAnsi="Calibri" w:cs="Calibri"/>
          <w:color w:val="auto"/>
        </w:rPr>
        <w:t>Klucz do kompetencji –wsparcie kształcenia ogólnego w Gminie Wyrzysk</w:t>
      </w:r>
      <w:r w:rsidR="00D05D85">
        <w:rPr>
          <w:rFonts w:ascii="Calibri" w:eastAsia="Times New Roman" w:hAnsi="Calibri" w:cs="Calibri"/>
          <w:color w:val="auto"/>
        </w:rPr>
        <w:t>” o numerze RPWP.08.01.02-30-0225/16</w:t>
      </w:r>
      <w:r w:rsidR="00431781" w:rsidRPr="00F26B43">
        <w:rPr>
          <w:rFonts w:asciiTheme="minorHAnsi" w:eastAsia="Times New Roman" w:hAnsiTheme="minorHAnsi" w:cs="Calibri"/>
          <w:color w:val="auto"/>
        </w:rPr>
        <w:t xml:space="preserve"> </w:t>
      </w:r>
      <w:r w:rsidR="00431781" w:rsidRPr="00F26B43">
        <w:rPr>
          <w:rFonts w:asciiTheme="minorHAnsi" w:eastAsia="Times New Roman" w:hAnsiTheme="minorHAnsi"/>
          <w:color w:val="auto"/>
        </w:rPr>
        <w:t xml:space="preserve">współfinansowanego przez Unię Europejską ze środków Europejskiego Funduszu Społecznego, w ramach Regionalnego Programu Operacyjnego Województwa </w:t>
      </w:r>
      <w:r w:rsidR="00D05D85">
        <w:rPr>
          <w:rFonts w:asciiTheme="minorHAnsi" w:eastAsia="Times New Roman" w:hAnsiTheme="minorHAnsi"/>
          <w:color w:val="auto"/>
        </w:rPr>
        <w:t>Wielkopolskiego na lata 2</w:t>
      </w:r>
      <w:r w:rsidR="00431781" w:rsidRPr="00F26B43">
        <w:rPr>
          <w:rFonts w:asciiTheme="minorHAnsi" w:eastAsia="Times New Roman" w:hAnsiTheme="minorHAnsi"/>
          <w:color w:val="auto"/>
        </w:rPr>
        <w:t>014</w:t>
      </w:r>
      <w:r w:rsidR="00431781">
        <w:rPr>
          <w:rFonts w:asciiTheme="minorHAnsi" w:eastAsia="Times New Roman" w:hAnsiTheme="minorHAnsi"/>
          <w:color w:val="auto"/>
        </w:rPr>
        <w:t xml:space="preserve"> </w:t>
      </w:r>
      <w:r w:rsidR="00431781" w:rsidRPr="00F26B43">
        <w:rPr>
          <w:rFonts w:asciiTheme="minorHAnsi" w:eastAsia="Times New Roman" w:hAnsiTheme="minorHAnsi"/>
          <w:color w:val="auto"/>
        </w:rPr>
        <w:t>- 2020</w:t>
      </w:r>
      <w:r w:rsidR="00431781">
        <w:rPr>
          <w:rFonts w:asciiTheme="minorHAnsi" w:eastAsia="Times New Roman" w:hAnsiTheme="minorHAnsi"/>
          <w:color w:val="auto"/>
        </w:rPr>
        <w:t>.</w:t>
      </w:r>
    </w:p>
    <w:p w:rsidR="00B20A68" w:rsidRPr="00B20A68" w:rsidRDefault="00B20A68" w:rsidP="00B20A68">
      <w:pPr>
        <w:spacing w:after="0" w:line="240" w:lineRule="auto"/>
        <w:ind w:left="426" w:right="0" w:firstLine="0"/>
        <w:rPr>
          <w:rFonts w:ascii="Calibri" w:eastAsia="Times New Roman" w:hAnsi="Calibri" w:cs="Calibri"/>
        </w:rPr>
      </w:pPr>
    </w:p>
    <w:p w:rsidR="00B20A68" w:rsidRPr="00B20A68" w:rsidRDefault="00B20A68" w:rsidP="00B20A68">
      <w:pPr>
        <w:spacing w:after="0" w:line="240" w:lineRule="auto"/>
        <w:ind w:left="426" w:right="0" w:firstLine="0"/>
        <w:rPr>
          <w:rFonts w:ascii="Calibri" w:eastAsia="Times New Roman" w:hAnsi="Calibri" w:cs="Calibri"/>
          <w:b/>
          <w:bCs/>
          <w:color w:val="auto"/>
        </w:rPr>
      </w:pPr>
      <w:r w:rsidRPr="00B20A68">
        <w:rPr>
          <w:rFonts w:ascii="Calibri" w:eastAsia="Times New Roman" w:hAnsi="Calibri" w:cs="Calibri"/>
        </w:rPr>
        <w:t>Składam niniejszą ofertę</w:t>
      </w:r>
      <w:r w:rsidRPr="00B20A68">
        <w:rPr>
          <w:rFonts w:ascii="Calibri" w:eastAsia="Times New Roman" w:hAnsi="Calibri" w:cs="Calibri"/>
          <w:b/>
          <w:bCs/>
        </w:rPr>
        <w:t xml:space="preserve"> </w:t>
      </w:r>
      <w:r w:rsidRPr="00B20A68">
        <w:rPr>
          <w:rFonts w:ascii="Calibri" w:eastAsia="Times New Roman" w:hAnsi="Calibri" w:cs="Calibri"/>
        </w:rPr>
        <w:t xml:space="preserve">i </w:t>
      </w:r>
      <w:r w:rsidRPr="00B20A68">
        <w:rPr>
          <w:rFonts w:ascii="Calibri" w:eastAsia="Times New Roman" w:hAnsi="Calibri" w:cs="Calibri"/>
          <w:color w:val="auto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B20A68" w:rsidRPr="00B20A68" w:rsidRDefault="00B20A68" w:rsidP="00B20A68">
      <w:pPr>
        <w:spacing w:after="0" w:line="240" w:lineRule="auto"/>
        <w:ind w:left="426" w:right="0" w:firstLine="0"/>
        <w:rPr>
          <w:rFonts w:ascii="Calibri" w:eastAsia="Times New Roman" w:hAnsi="Calibri" w:cs="Calibri"/>
          <w:color w:val="auto"/>
        </w:rPr>
      </w:pPr>
    </w:p>
    <w:p w:rsidR="00B20A68" w:rsidRPr="00B20A68" w:rsidRDefault="00B20A68" w:rsidP="00B20A68">
      <w:pPr>
        <w:spacing w:after="0" w:line="240" w:lineRule="auto"/>
        <w:ind w:left="426" w:right="0" w:firstLine="0"/>
        <w:rPr>
          <w:rFonts w:ascii="Calibri" w:eastAsia="Times New Roman" w:hAnsi="Calibri" w:cs="Calibri"/>
          <w:color w:val="auto"/>
        </w:rPr>
      </w:pPr>
      <w:r w:rsidRPr="00B20A68">
        <w:rPr>
          <w:rFonts w:ascii="Calibri" w:eastAsia="Times New Roman" w:hAnsi="Calibri" w:cs="Calibri"/>
          <w:color w:val="auto"/>
        </w:rPr>
        <w:t xml:space="preserve">Przedmiotowe zamówienie </w:t>
      </w:r>
      <w:r w:rsidRPr="00B20A68">
        <w:rPr>
          <w:rFonts w:ascii="Calibri" w:eastAsia="Times New Roman" w:hAnsi="Calibri" w:cs="Calibri"/>
          <w:b/>
          <w:bCs/>
          <w:color w:val="auto"/>
        </w:rPr>
        <w:t>zobowiązuje się</w:t>
      </w:r>
      <w:r w:rsidRPr="00B20A68">
        <w:rPr>
          <w:rFonts w:ascii="Calibri" w:eastAsia="Times New Roman" w:hAnsi="Calibri" w:cs="Calibri"/>
          <w:color w:val="auto"/>
        </w:rPr>
        <w:t xml:space="preserve"> wykonać na następujących oferowanych przeze mnie warunkach: </w:t>
      </w:r>
    </w:p>
    <w:p w:rsidR="00B20A68" w:rsidRPr="00B20A68" w:rsidRDefault="00B20A68" w:rsidP="00B20A68">
      <w:pPr>
        <w:spacing w:after="0" w:line="240" w:lineRule="auto"/>
        <w:ind w:left="426" w:right="0" w:firstLine="0"/>
        <w:rPr>
          <w:rFonts w:ascii="Calibri" w:eastAsia="Times New Roman" w:hAnsi="Calibri" w:cs="Calibri"/>
          <w:color w:val="auto"/>
        </w:rPr>
      </w:pPr>
    </w:p>
    <w:p w:rsidR="00B20A68" w:rsidRPr="00B20A68" w:rsidRDefault="00B20A68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color w:val="auto"/>
        </w:rPr>
      </w:pPr>
    </w:p>
    <w:p w:rsidR="00B20A68" w:rsidRPr="00B20A68" w:rsidRDefault="00514BE3" w:rsidP="00B20A68">
      <w:pPr>
        <w:spacing w:after="0" w:line="240" w:lineRule="auto"/>
        <w:ind w:left="426" w:right="0" w:firstLine="0"/>
        <w:rPr>
          <w:rFonts w:ascii="Calibri" w:eastAsia="Times New Roman" w:hAnsi="Calibri" w:cs="Calibri"/>
          <w:color w:val="auto"/>
        </w:rPr>
      </w:pPr>
      <w:r>
        <w:rPr>
          <w:rFonts w:ascii="Calibri" w:eastAsia="Times New Roman" w:hAnsi="Calibri" w:cs="Calibri"/>
          <w:color w:val="auto"/>
        </w:rPr>
        <w:t xml:space="preserve">Kryterium </w:t>
      </w:r>
      <w:r w:rsidR="00B20A68" w:rsidRPr="00B20A68">
        <w:rPr>
          <w:rFonts w:ascii="Calibri" w:eastAsia="Times New Roman" w:hAnsi="Calibri" w:cs="Calibri"/>
          <w:color w:val="auto"/>
        </w:rPr>
        <w:t xml:space="preserve">: Cena </w:t>
      </w:r>
    </w:p>
    <w:tbl>
      <w:tblPr>
        <w:tblpPr w:leftFromText="141" w:rightFromText="141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298"/>
        <w:gridCol w:w="1288"/>
        <w:gridCol w:w="973"/>
        <w:gridCol w:w="1167"/>
        <w:gridCol w:w="2779"/>
      </w:tblGrid>
      <w:tr w:rsidR="00C911FF" w:rsidRPr="00425A60" w:rsidTr="003D79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425A6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Numer zadania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425A6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Nazwa kwalifikacji/ szkolenia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425A6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Cena za 1 osobę w PLN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425A6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Liczba osób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425A6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Cena łączna w PLN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425A60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Cena łączna słownie</w:t>
            </w:r>
          </w:p>
        </w:tc>
      </w:tr>
      <w:tr w:rsidR="00C911FF" w:rsidRPr="00425A60" w:rsidTr="003D79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Zadanie 1</w:t>
            </w:r>
          </w:p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/>
                <w:iCs/>
                <w:color w:val="auto"/>
              </w:rPr>
            </w:pPr>
            <w:r w:rsidRPr="00D05D85">
              <w:rPr>
                <w:rFonts w:asciiTheme="minorHAnsi" w:hAnsiTheme="minorHAnsi" w:cstheme="minorHAnsi"/>
                <w:shd w:val="clear" w:color="auto" w:fill="FFFFFF" w:themeFill="background1"/>
              </w:rPr>
              <w:t>studia podyplomowe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34FDD">
              <w:rPr>
                <w:rFonts w:asciiTheme="minorHAnsi" w:hAnsiTheme="minorHAnsi" w:cstheme="minorHAnsi"/>
              </w:rPr>
              <w:t>oligofrenopedagogika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Cs/>
                <w:iCs/>
                <w:color w:val="auto"/>
              </w:rPr>
            </w:pPr>
            <w:r>
              <w:rPr>
                <w:rFonts w:ascii="Calibri" w:eastAsia="Times New Roman" w:hAnsi="Calibri" w:cs="Calibri"/>
                <w:bCs/>
                <w:iCs/>
                <w:color w:val="auto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</w:tr>
      <w:tr w:rsidR="00C911FF" w:rsidRPr="00425A60" w:rsidTr="003D79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/>
                <w:iCs/>
                <w:color w:val="auto"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Zadanie 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Studia podyplomowe </w:t>
            </w:r>
            <w:r w:rsidRPr="00B34FDD">
              <w:rPr>
                <w:rFonts w:asciiTheme="minorHAnsi" w:hAnsiTheme="minorHAnsi" w:cstheme="minorHAnsi"/>
              </w:rPr>
              <w:t>j. angielski w edukacji wczesnoszkolnej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Cs/>
                <w:iCs/>
                <w:color w:val="auto"/>
              </w:rPr>
            </w:pPr>
            <w:r>
              <w:rPr>
                <w:rFonts w:ascii="Calibri" w:eastAsia="Times New Roman" w:hAnsi="Calibri" w:cs="Calibri"/>
                <w:bCs/>
                <w:iCs/>
                <w:color w:val="auto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</w:tr>
      <w:tr w:rsidR="00C911FF" w:rsidRPr="00425A60" w:rsidTr="003D79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/>
                <w:iCs/>
                <w:color w:val="auto"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Zadanie 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Studia podyplomowe </w:t>
            </w:r>
            <w:r w:rsidRPr="00B34FDD">
              <w:rPr>
                <w:rFonts w:asciiTheme="minorHAnsi" w:hAnsiTheme="minorHAnsi" w:cstheme="minorHAnsi"/>
              </w:rPr>
              <w:t>surdopedagogika.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Cs/>
                <w:iCs/>
                <w:color w:val="auto"/>
              </w:rPr>
            </w:pPr>
            <w:r>
              <w:rPr>
                <w:rFonts w:ascii="Calibri" w:eastAsia="Times New Roman" w:hAnsi="Calibri" w:cs="Calibri"/>
                <w:bCs/>
                <w:iCs/>
                <w:color w:va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</w:tr>
      <w:tr w:rsidR="00C911FF" w:rsidRPr="00425A60" w:rsidTr="003D79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/>
                <w:iCs/>
                <w:color w:val="auto"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Zadanie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4A1B5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Studia podyplomowe </w:t>
            </w:r>
            <w:r w:rsidRPr="00B34FDD">
              <w:rPr>
                <w:rFonts w:asciiTheme="minorHAnsi" w:hAnsiTheme="minorHAnsi" w:cstheme="minorHAnsi"/>
              </w:rPr>
              <w:t>tyflopedagogika.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Cs/>
                <w:iCs/>
                <w:color w:val="auto"/>
              </w:rPr>
            </w:pPr>
            <w:r>
              <w:rPr>
                <w:rFonts w:ascii="Calibri" w:eastAsia="Times New Roman" w:hAnsi="Calibri" w:cs="Calibri"/>
                <w:bCs/>
                <w:iCs/>
                <w:color w:val="auto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</w:tr>
      <w:tr w:rsidR="00C911FF" w:rsidRPr="00425A60" w:rsidTr="003D79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/>
                <w:iCs/>
                <w:color w:val="auto"/>
              </w:rPr>
            </w:pPr>
            <w:r w:rsidRPr="00425A60"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Zadanie 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1FF" w:rsidRPr="00425A60" w:rsidRDefault="00C911FF" w:rsidP="004A1B5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  <w:r w:rsidRPr="00B34FDD">
              <w:rPr>
                <w:rFonts w:asciiTheme="minorHAnsi" w:hAnsiTheme="minorHAnsi" w:cstheme="minorHAnsi"/>
              </w:rPr>
              <w:t>Studia podyp</w:t>
            </w:r>
            <w:r>
              <w:rPr>
                <w:rFonts w:asciiTheme="minorHAnsi" w:hAnsiTheme="minorHAnsi" w:cstheme="minorHAnsi"/>
              </w:rPr>
              <w:t xml:space="preserve">lomowe </w:t>
            </w:r>
            <w:r w:rsidRPr="00B34FDD">
              <w:rPr>
                <w:rFonts w:asciiTheme="minorHAnsi" w:hAnsiTheme="minorHAnsi" w:cstheme="minorHAnsi"/>
              </w:rPr>
              <w:t>terapia pedagogiczna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Cs/>
                <w:iCs/>
                <w:color w:val="auto"/>
              </w:rPr>
            </w:pPr>
            <w:r>
              <w:rPr>
                <w:rFonts w:ascii="Calibri" w:eastAsia="Times New Roman" w:hAnsi="Calibri" w:cs="Calibri"/>
                <w:bCs/>
                <w:iCs/>
                <w:color w:val="auto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</w:tr>
      <w:tr w:rsidR="00C911FF" w:rsidRPr="00425A60" w:rsidTr="003D79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auto"/>
              </w:rPr>
              <w:t>Zadanie 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Pr="00425A60" w:rsidRDefault="00C911FF" w:rsidP="004A1B5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iCs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Studia podyplomowe </w:t>
            </w:r>
            <w:r w:rsidRPr="00B34FDD">
              <w:rPr>
                <w:rFonts w:asciiTheme="minorHAnsi" w:hAnsiTheme="minorHAnsi" w:cstheme="minorHAnsi"/>
              </w:rPr>
              <w:t>edukacja i wspieranie rozwoju osób z autyzmem, Zespołem Aspergera oraz innymi zaburzeniami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F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jc w:val="center"/>
              <w:rPr>
                <w:rFonts w:ascii="Calibri" w:eastAsia="Times New Roman" w:hAnsi="Calibri" w:cs="Calibri"/>
                <w:bCs/>
                <w:iCs/>
                <w:color w:val="auto"/>
              </w:rPr>
            </w:pPr>
            <w:r>
              <w:rPr>
                <w:rFonts w:ascii="Calibri" w:eastAsia="Times New Roman" w:hAnsi="Calibri" w:cs="Calibri"/>
                <w:bCs/>
                <w:iCs/>
                <w:color w:val="auto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FF" w:rsidRPr="00425A60" w:rsidRDefault="00C911FF" w:rsidP="00331FBB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01" w:after="0" w:line="259" w:lineRule="exact"/>
              <w:ind w:left="0" w:right="0" w:firstLine="0"/>
              <w:rPr>
                <w:rFonts w:ascii="Calibri" w:eastAsia="Times New Roman" w:hAnsi="Calibri" w:cs="Calibri"/>
                <w:bCs/>
                <w:iCs/>
                <w:color w:val="auto"/>
              </w:rPr>
            </w:pPr>
          </w:p>
        </w:tc>
      </w:tr>
    </w:tbl>
    <w:p w:rsidR="00B20A68" w:rsidRDefault="00514BE3" w:rsidP="00514BE3">
      <w:pPr>
        <w:widowControl w:val="0"/>
        <w:tabs>
          <w:tab w:val="left" w:pos="993"/>
        </w:tabs>
        <w:autoSpaceDE w:val="0"/>
        <w:autoSpaceDN w:val="0"/>
        <w:adjustRightInd w:val="0"/>
        <w:spacing w:before="101" w:after="0" w:line="259" w:lineRule="exact"/>
        <w:ind w:left="0" w:right="0" w:firstLine="0"/>
        <w:rPr>
          <w:ins w:id="0" w:author="Wojciech G" w:date="2017-09-06T14:20:00Z"/>
          <w:rFonts w:ascii="Calibri" w:hAnsi="Calibri" w:cs="Calibri"/>
        </w:rPr>
      </w:pPr>
      <w:r w:rsidRPr="00C71754">
        <w:rPr>
          <w:rFonts w:asciiTheme="minorHAnsi" w:hAnsiTheme="minorHAnsi" w:cstheme="minorHAnsi"/>
        </w:rPr>
        <w:t>Maksymalna liczba punktów do uzyskania przez Wykonawcę w kryterium cena</w:t>
      </w:r>
      <w:ins w:id="1" w:author="Wojciech G" w:date="2017-09-06T14:20:00Z">
        <w:r w:rsidR="00C911FF">
          <w:rPr>
            <w:rFonts w:asciiTheme="minorHAnsi" w:hAnsiTheme="minorHAnsi" w:cstheme="minorHAnsi"/>
          </w:rPr>
          <w:t xml:space="preserve"> dla każdego Zadania </w:t>
        </w:r>
      </w:ins>
      <w:r w:rsidRPr="00C71754">
        <w:rPr>
          <w:rFonts w:asciiTheme="minorHAnsi" w:hAnsiTheme="minorHAnsi" w:cstheme="minorHAnsi"/>
        </w:rPr>
        <w:t xml:space="preserve"> wynosi 100.</w:t>
      </w:r>
      <w:r w:rsidR="004A1B58">
        <w:rPr>
          <w:rFonts w:ascii="Calibri" w:hAnsi="Calibri" w:cs="Calibri"/>
        </w:rPr>
        <w:t xml:space="preserve"> </w:t>
      </w:r>
    </w:p>
    <w:p w:rsidR="00C911FF" w:rsidRDefault="00C911FF" w:rsidP="00514BE3">
      <w:pPr>
        <w:widowControl w:val="0"/>
        <w:tabs>
          <w:tab w:val="left" w:pos="993"/>
        </w:tabs>
        <w:autoSpaceDE w:val="0"/>
        <w:autoSpaceDN w:val="0"/>
        <w:adjustRightInd w:val="0"/>
        <w:spacing w:before="101" w:after="0" w:line="259" w:lineRule="exact"/>
        <w:ind w:left="0" w:right="0" w:firstLine="0"/>
        <w:rPr>
          <w:rFonts w:ascii="Calibri" w:eastAsia="Times New Roman" w:hAnsi="Calibri" w:cs="Calibri"/>
          <w:color w:val="auto"/>
        </w:rPr>
      </w:pPr>
    </w:p>
    <w:p w:rsidR="00514BE3" w:rsidRDefault="00514BE3" w:rsidP="00514BE3">
      <w:pPr>
        <w:widowControl w:val="0"/>
        <w:tabs>
          <w:tab w:val="left" w:pos="993"/>
        </w:tabs>
        <w:autoSpaceDE w:val="0"/>
        <w:autoSpaceDN w:val="0"/>
        <w:adjustRightInd w:val="0"/>
        <w:spacing w:before="101" w:after="0" w:line="259" w:lineRule="exact"/>
        <w:ind w:left="0" w:right="0" w:firstLine="0"/>
        <w:rPr>
          <w:rFonts w:ascii="Calibri" w:eastAsia="Times New Roman" w:hAnsi="Calibri" w:cs="Calibri"/>
          <w:color w:val="auto"/>
        </w:rPr>
      </w:pPr>
    </w:p>
    <w:p w:rsidR="00514BE3" w:rsidRPr="00B20A68" w:rsidRDefault="00514BE3" w:rsidP="003D79CD">
      <w:pPr>
        <w:widowControl w:val="0"/>
        <w:tabs>
          <w:tab w:val="left" w:pos="993"/>
        </w:tabs>
        <w:autoSpaceDE w:val="0"/>
        <w:autoSpaceDN w:val="0"/>
        <w:adjustRightInd w:val="0"/>
        <w:spacing w:before="101" w:after="0" w:line="259" w:lineRule="exact"/>
        <w:ind w:left="0" w:right="0" w:firstLine="0"/>
        <w:jc w:val="right"/>
        <w:rPr>
          <w:rFonts w:ascii="Calibri" w:eastAsia="Times New Roman" w:hAnsi="Calibri" w:cs="Calibri"/>
          <w:b/>
          <w:bCs/>
          <w:color w:val="auto"/>
        </w:rPr>
      </w:pPr>
      <w:bookmarkStart w:id="2" w:name="_GoBack"/>
    </w:p>
    <w:bookmarkEnd w:id="2"/>
    <w:p w:rsidR="00B20A68" w:rsidRPr="00B20A68" w:rsidRDefault="00B20A68" w:rsidP="00B20A68">
      <w:pPr>
        <w:spacing w:after="0" w:line="240" w:lineRule="auto"/>
        <w:ind w:left="426" w:right="0" w:firstLine="0"/>
        <w:rPr>
          <w:rFonts w:ascii="Calibri" w:eastAsia="Times New Roman" w:hAnsi="Calibri" w:cs="Calibri"/>
          <w:color w:val="auto"/>
        </w:rPr>
      </w:pPr>
      <w:r w:rsidRPr="00B20A68">
        <w:rPr>
          <w:rFonts w:ascii="Calibri" w:eastAsia="Times New Roman" w:hAnsi="Calibri" w:cs="Calibri"/>
          <w:color w:val="auto"/>
        </w:rPr>
        <w:t>Działając w imi</w:t>
      </w:r>
      <w:r w:rsidR="00236ABD">
        <w:rPr>
          <w:rFonts w:ascii="Calibri" w:eastAsia="Times New Roman" w:hAnsi="Calibri" w:cs="Calibri"/>
          <w:color w:val="auto"/>
        </w:rPr>
        <w:t>eniu wskazanego wyżej (w punkcie 2</w:t>
      </w:r>
      <w:r w:rsidRPr="00B20A68">
        <w:rPr>
          <w:rFonts w:ascii="Calibri" w:eastAsia="Times New Roman" w:hAnsi="Calibri" w:cs="Calibri"/>
          <w:color w:val="auto"/>
        </w:rPr>
        <w:t xml:space="preserve">) Oferenta, jako osoba upoważniona do złożenia niżej opisanych oświadczeń w imieniu Oferenta, </w:t>
      </w:r>
      <w:r w:rsidRPr="00B20A68">
        <w:rPr>
          <w:rFonts w:ascii="Calibri" w:eastAsia="Times New Roman" w:hAnsi="Calibri" w:cs="Calibri"/>
          <w:b/>
          <w:bCs/>
          <w:color w:val="auto"/>
        </w:rPr>
        <w:t>niniejszym oświadczam</w:t>
      </w:r>
      <w:r w:rsidRPr="00B20A68">
        <w:rPr>
          <w:rFonts w:ascii="Calibri" w:eastAsia="Times New Roman" w:hAnsi="Calibri" w:cs="Calibri"/>
          <w:color w:val="auto"/>
        </w:rPr>
        <w:t>, zgodnie z prawdą i pod rygorem odpowiedzialności prawnej, że:</w:t>
      </w:r>
    </w:p>
    <w:p w:rsidR="00B20A68" w:rsidRPr="00B20A68" w:rsidRDefault="00B20A68" w:rsidP="00B20A68">
      <w:pPr>
        <w:spacing w:after="0" w:line="240" w:lineRule="auto"/>
        <w:ind w:left="426" w:right="0" w:firstLine="0"/>
        <w:rPr>
          <w:rFonts w:ascii="Calibri" w:eastAsia="Times New Roman" w:hAnsi="Calibri" w:cs="Calibri"/>
          <w:color w:val="auto"/>
        </w:rPr>
      </w:pPr>
    </w:p>
    <w:p w:rsidR="00B20A68" w:rsidRPr="00B20A68" w:rsidRDefault="00B20A68" w:rsidP="00B20A68">
      <w:pPr>
        <w:numPr>
          <w:ilvl w:val="0"/>
          <w:numId w:val="29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B20A68">
        <w:rPr>
          <w:rFonts w:ascii="Calibri" w:eastAsia="Times New Roman" w:hAnsi="Calibri" w:cs="Calibri"/>
          <w:color w:val="auto"/>
        </w:rPr>
        <w:lastRenderedPageBreak/>
        <w:t>Spełniam warunki udziału w wyżej wymienionym zamówieniu,</w:t>
      </w:r>
    </w:p>
    <w:p w:rsidR="00B20A68" w:rsidRPr="00B20A68" w:rsidRDefault="00B20A68" w:rsidP="00B20A68">
      <w:pPr>
        <w:numPr>
          <w:ilvl w:val="0"/>
          <w:numId w:val="29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B20A68">
        <w:rPr>
          <w:rFonts w:ascii="Calibri" w:eastAsia="Times New Roman" w:hAnsi="Calibri" w:cs="Calibri"/>
          <w:color w:val="auto"/>
        </w:rPr>
        <w:t>Wobec Oferenta nie wszczęto postępowania upadłościowego, ani nie ogłoszono jego upadłości,</w:t>
      </w:r>
    </w:p>
    <w:p w:rsidR="00B20A68" w:rsidRPr="00B20A68" w:rsidRDefault="00B20A68" w:rsidP="00B20A68">
      <w:pPr>
        <w:numPr>
          <w:ilvl w:val="0"/>
          <w:numId w:val="29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B20A68">
        <w:rPr>
          <w:rFonts w:ascii="Calibri" w:eastAsia="Times New Roman" w:hAnsi="Calibri" w:cs="Calibri"/>
          <w:color w:val="auto"/>
        </w:rPr>
        <w:t>Oferent nie zalega z opłacaniem podatków, opłat lub składek na ubezpieczenie społeczne,</w:t>
      </w:r>
    </w:p>
    <w:p w:rsidR="00B20A68" w:rsidRPr="00B20A68" w:rsidRDefault="00B20A68" w:rsidP="00B20A68">
      <w:pPr>
        <w:numPr>
          <w:ilvl w:val="0"/>
          <w:numId w:val="29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B20A68">
        <w:rPr>
          <w:rFonts w:ascii="Calibri" w:eastAsia="Times New Roman" w:hAnsi="Calibri" w:cs="Calibri"/>
          <w:color w:val="auto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20A68" w:rsidRPr="00B20A68" w:rsidRDefault="00B20A68" w:rsidP="00B20A68">
      <w:pPr>
        <w:numPr>
          <w:ilvl w:val="0"/>
          <w:numId w:val="29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B20A68">
        <w:rPr>
          <w:rFonts w:ascii="Calibri" w:eastAsia="Times New Roman" w:hAnsi="Calibri" w:cs="Calibri"/>
          <w:color w:val="auto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431781" w:rsidRPr="00236ABD" w:rsidRDefault="00B20A68" w:rsidP="00236ABD">
      <w:pPr>
        <w:numPr>
          <w:ilvl w:val="0"/>
          <w:numId w:val="29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B20A68">
        <w:rPr>
          <w:rFonts w:ascii="Calibri" w:eastAsia="Times New Roman" w:hAnsi="Calibri" w:cs="Calibri"/>
          <w:color w:val="auto"/>
        </w:rPr>
        <w:t>Oferent znajduje się w sytuacji ekonomicznej i finansowej zapewniającej niezakłóconą realizację zamówienia,</w:t>
      </w:r>
    </w:p>
    <w:p w:rsidR="00431781" w:rsidRDefault="00431781" w:rsidP="00431781">
      <w:pPr>
        <w:suppressAutoHyphens/>
        <w:spacing w:after="0" w:line="240" w:lineRule="auto"/>
        <w:ind w:left="1146" w:right="0" w:firstLine="0"/>
        <w:jc w:val="left"/>
        <w:rPr>
          <w:rFonts w:ascii="Calibri" w:eastAsia="Times New Roman" w:hAnsi="Calibri" w:cs="Calibri"/>
          <w:color w:val="auto"/>
        </w:rPr>
      </w:pPr>
    </w:p>
    <w:p w:rsidR="00950210" w:rsidRDefault="00B20A68" w:rsidP="00950210">
      <w:pPr>
        <w:numPr>
          <w:ilvl w:val="0"/>
          <w:numId w:val="29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B20A68">
        <w:rPr>
          <w:rFonts w:ascii="Calibri" w:eastAsia="Times New Roman" w:hAnsi="Calibri" w:cs="Calibri"/>
          <w:color w:val="auto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950210" w:rsidRDefault="00950210" w:rsidP="00950210">
      <w:pPr>
        <w:suppressAutoHyphens/>
        <w:spacing w:after="0" w:line="240" w:lineRule="auto"/>
        <w:ind w:left="1146" w:right="0" w:firstLine="0"/>
        <w:jc w:val="left"/>
        <w:rPr>
          <w:rFonts w:ascii="Calibri" w:eastAsia="Times New Roman" w:hAnsi="Calibri" w:cs="Calibri"/>
          <w:color w:val="auto"/>
        </w:rPr>
      </w:pPr>
    </w:p>
    <w:p w:rsidR="00950210" w:rsidRDefault="00950210" w:rsidP="00950210">
      <w:pPr>
        <w:suppressAutoHyphens/>
        <w:spacing w:after="0" w:line="240" w:lineRule="auto"/>
        <w:ind w:left="1146" w:right="0" w:firstLine="0"/>
        <w:jc w:val="left"/>
        <w:rPr>
          <w:rFonts w:ascii="Calibri" w:eastAsia="Times New Roman" w:hAnsi="Calibri" w:cs="Calibri"/>
          <w:color w:val="auto"/>
        </w:rPr>
      </w:pPr>
      <w:r w:rsidRPr="00950210">
        <w:rPr>
          <w:rFonts w:ascii="Calibri" w:eastAsia="Times New Roman" w:hAnsi="Calibri" w:cs="Calibri"/>
          <w:color w:val="auto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 z przeprowadzeniem procedury wyboru wykonawcy a wykonawcą, polegające w szczególności na:</w:t>
      </w:r>
    </w:p>
    <w:p w:rsidR="00950210" w:rsidRPr="00950210" w:rsidRDefault="00950210" w:rsidP="00950210">
      <w:pPr>
        <w:pStyle w:val="Akapitzlist"/>
        <w:numPr>
          <w:ilvl w:val="0"/>
          <w:numId w:val="31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950210">
        <w:rPr>
          <w:rFonts w:ascii="Calibri" w:eastAsia="Times New Roman" w:hAnsi="Calibri" w:cs="Calibri"/>
          <w:color w:val="auto"/>
        </w:rPr>
        <w:t xml:space="preserve">uczestniczeniu w spółce jako wspólnik spółki cywilnej lub spółki osobowej,  </w:t>
      </w:r>
    </w:p>
    <w:p w:rsidR="00950210" w:rsidRDefault="00950210" w:rsidP="00950210">
      <w:pPr>
        <w:pStyle w:val="Akapitzlist"/>
        <w:numPr>
          <w:ilvl w:val="0"/>
          <w:numId w:val="31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950210">
        <w:rPr>
          <w:rFonts w:ascii="Calibri" w:eastAsia="Times New Roman" w:hAnsi="Calibri" w:cs="Calibri"/>
          <w:color w:val="auto"/>
        </w:rPr>
        <w:t xml:space="preserve">posiadaniu co najmniej 10% udziałów lub akcji, o ile niższy próg nie wynika  z przepisów prawa lub nie został określony przez IZ PO,  </w:t>
      </w:r>
    </w:p>
    <w:p w:rsidR="00950210" w:rsidRDefault="00950210" w:rsidP="00950210">
      <w:pPr>
        <w:pStyle w:val="Akapitzlist"/>
        <w:numPr>
          <w:ilvl w:val="0"/>
          <w:numId w:val="31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950210">
        <w:rPr>
          <w:rFonts w:ascii="Calibri" w:eastAsia="Times New Roman" w:hAnsi="Calibri" w:cs="Calibri"/>
          <w:color w:val="auto"/>
        </w:rPr>
        <w:t xml:space="preserve">pełnieniu funkcji członka organu nadzorczego lub zarządzającego, prokurenta, </w:t>
      </w:r>
      <w:r>
        <w:rPr>
          <w:rFonts w:ascii="Calibri" w:eastAsia="Times New Roman" w:hAnsi="Calibri" w:cs="Calibri"/>
          <w:color w:val="auto"/>
        </w:rPr>
        <w:t xml:space="preserve"> </w:t>
      </w:r>
      <w:r w:rsidRPr="00950210">
        <w:rPr>
          <w:rFonts w:ascii="Calibri" w:eastAsia="Times New Roman" w:hAnsi="Calibri" w:cs="Calibri"/>
          <w:color w:val="auto"/>
        </w:rPr>
        <w:t xml:space="preserve">pełnomocnika, </w:t>
      </w:r>
    </w:p>
    <w:p w:rsidR="00B20A68" w:rsidRDefault="00950210" w:rsidP="00950210">
      <w:pPr>
        <w:pStyle w:val="Akapitzlist"/>
        <w:numPr>
          <w:ilvl w:val="0"/>
          <w:numId w:val="31"/>
        </w:num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  <w:r w:rsidRPr="00950210">
        <w:rPr>
          <w:rFonts w:ascii="Calibri" w:eastAsia="Times New Roman" w:hAnsi="Calibri" w:cs="Calibri"/>
          <w:color w:val="auto"/>
        </w:rP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:rsidR="007130C2" w:rsidRDefault="007130C2" w:rsidP="007130C2">
      <w:p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</w:p>
    <w:p w:rsidR="007130C2" w:rsidRPr="007130C2" w:rsidRDefault="007130C2" w:rsidP="007130C2">
      <w:pPr>
        <w:suppressAutoHyphens/>
        <w:spacing w:after="0" w:line="240" w:lineRule="auto"/>
        <w:ind w:right="0"/>
        <w:jc w:val="left"/>
        <w:rPr>
          <w:rFonts w:ascii="Calibri" w:eastAsia="Times New Roman" w:hAnsi="Calibri" w:cs="Calibri"/>
          <w:color w:val="auto"/>
        </w:rPr>
      </w:pPr>
    </w:p>
    <w:p w:rsidR="00B20A68" w:rsidRPr="00B20A68" w:rsidRDefault="00B20A68" w:rsidP="00B20A68">
      <w:pPr>
        <w:numPr>
          <w:ilvl w:val="0"/>
          <w:numId w:val="28"/>
        </w:numPr>
        <w:spacing w:after="0" w:line="276" w:lineRule="auto"/>
        <w:ind w:left="426" w:right="0" w:hanging="284"/>
        <w:jc w:val="left"/>
        <w:rPr>
          <w:rFonts w:ascii="Calibri" w:eastAsia="Times New Roman" w:hAnsi="Calibri" w:cs="Calibri"/>
          <w:b/>
          <w:bCs/>
          <w:color w:val="auto"/>
        </w:rPr>
      </w:pPr>
      <w:r w:rsidRPr="00B20A68">
        <w:rPr>
          <w:rFonts w:ascii="Calibri" w:eastAsia="Times New Roman" w:hAnsi="Calibri" w:cs="Calibri"/>
          <w:b/>
          <w:bCs/>
          <w:color w:val="auto"/>
        </w:rPr>
        <w:t>ZAŁĄCZNIKI DO OFERTY</w:t>
      </w:r>
    </w:p>
    <w:p w:rsidR="00B20A68" w:rsidRPr="00B20A68" w:rsidRDefault="00B20A68" w:rsidP="00B20A68">
      <w:pPr>
        <w:spacing w:after="0" w:line="240" w:lineRule="auto"/>
        <w:ind w:left="426" w:right="0" w:firstLine="0"/>
        <w:rPr>
          <w:rFonts w:ascii="Calibri" w:eastAsia="Times New Roman" w:hAnsi="Calibri" w:cs="Calibri"/>
          <w:color w:val="auto"/>
        </w:rPr>
      </w:pPr>
      <w:r w:rsidRPr="00B20A68">
        <w:rPr>
          <w:rFonts w:ascii="Calibri" w:eastAsia="Times New Roman" w:hAnsi="Calibri" w:cs="Calibri"/>
          <w:color w:val="auto"/>
        </w:rPr>
        <w:t>Przedkładam następujące dokumenty (oryginalne lub poświadczone za zgodność przez osobę uprawnioną):</w:t>
      </w:r>
    </w:p>
    <w:p w:rsidR="00B20A68" w:rsidRPr="00B20A68" w:rsidRDefault="00B20A68" w:rsidP="00B20A68">
      <w:pPr>
        <w:spacing w:after="0" w:line="240" w:lineRule="auto"/>
        <w:ind w:left="426" w:right="0" w:firstLine="0"/>
        <w:rPr>
          <w:rFonts w:ascii="Calibri" w:eastAsia="Times New Roman" w:hAnsi="Calibri" w:cs="Calibri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4394"/>
      </w:tblGrid>
      <w:tr w:rsidR="00B20A68" w:rsidRPr="00B20A68" w:rsidTr="00115FEB">
        <w:trPr>
          <w:jc w:val="center"/>
        </w:trPr>
        <w:tc>
          <w:tcPr>
            <w:tcW w:w="4252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B20A68">
              <w:rPr>
                <w:rFonts w:ascii="Calibri" w:eastAsia="Times New Roman" w:hAnsi="Calibri" w:cs="Calibri"/>
                <w:b/>
                <w:bCs/>
                <w:color w:val="auto"/>
              </w:rPr>
              <w:t>OPIS DOKUMNETU</w:t>
            </w:r>
          </w:p>
        </w:tc>
        <w:tc>
          <w:tcPr>
            <w:tcW w:w="4394" w:type="dxa"/>
          </w:tcPr>
          <w:p w:rsidR="00B20A68" w:rsidRPr="00B20A68" w:rsidRDefault="00B20A68" w:rsidP="00B20A68">
            <w:pPr>
              <w:spacing w:after="0" w:line="36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color w:val="auto"/>
              </w:rPr>
            </w:pPr>
            <w:r w:rsidRPr="00B20A68">
              <w:rPr>
                <w:rFonts w:ascii="Calibri" w:eastAsia="Times New Roman" w:hAnsi="Calibri" w:cs="Calibri"/>
                <w:b/>
                <w:bCs/>
                <w:color w:val="auto"/>
              </w:rPr>
              <w:t>Krótki opis (nazwa) i liczba załączników (kart)</w:t>
            </w:r>
          </w:p>
        </w:tc>
      </w:tr>
      <w:tr w:rsidR="00B20A68" w:rsidRPr="00B20A68" w:rsidTr="00115FEB">
        <w:trPr>
          <w:jc w:val="center"/>
        </w:trPr>
        <w:tc>
          <w:tcPr>
            <w:tcW w:w="4252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 xml:space="preserve">Zapytanie ofertowe </w:t>
            </w:r>
            <w:r w:rsidR="00236ABD">
              <w:rPr>
                <w:rFonts w:ascii="Calibri" w:eastAsia="Times New Roman" w:hAnsi="Calibri" w:cs="Calibri"/>
                <w:color w:val="auto"/>
              </w:rPr>
              <w:t xml:space="preserve">wraz z formularzem ofertowym  </w:t>
            </w:r>
            <w:r w:rsidRPr="00B20A68">
              <w:rPr>
                <w:rFonts w:ascii="Calibri" w:eastAsia="Times New Roman" w:hAnsi="Calibri" w:cs="Calibri"/>
                <w:color w:val="auto"/>
              </w:rPr>
              <w:t>(parafowane przez Oferenta)</w:t>
            </w: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</w:p>
        </w:tc>
        <w:tc>
          <w:tcPr>
            <w:tcW w:w="4394" w:type="dxa"/>
          </w:tcPr>
          <w:p w:rsidR="00B20A68" w:rsidRPr="00B20A68" w:rsidRDefault="00B20A68" w:rsidP="00B20A68">
            <w:pPr>
              <w:spacing w:after="0" w:line="36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  <w:p w:rsidR="00B20A68" w:rsidRPr="00B20A68" w:rsidRDefault="00B20A68" w:rsidP="00B20A68">
            <w:pPr>
              <w:spacing w:after="0" w:line="36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Parafowane zapytanie ofertowe, ___ k.</w:t>
            </w:r>
          </w:p>
        </w:tc>
      </w:tr>
      <w:tr w:rsidR="00B20A68" w:rsidRPr="00B20A68" w:rsidTr="00115FEB">
        <w:trPr>
          <w:jc w:val="center"/>
        </w:trPr>
        <w:tc>
          <w:tcPr>
            <w:tcW w:w="4252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Odpis z KRS (ew. zaświadczenie CEIDG)</w:t>
            </w:r>
          </w:p>
          <w:p w:rsidR="00B20A68" w:rsidRPr="00B20A68" w:rsidRDefault="00B20A68" w:rsidP="00B20A6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b/>
                <w:bCs/>
                <w:color w:val="auto"/>
              </w:rPr>
            </w:pPr>
          </w:p>
        </w:tc>
        <w:tc>
          <w:tcPr>
            <w:tcW w:w="4394" w:type="dxa"/>
          </w:tcPr>
          <w:p w:rsidR="00B20A68" w:rsidRPr="00B20A68" w:rsidRDefault="00B20A68" w:rsidP="00B20A68">
            <w:pPr>
              <w:spacing w:after="0" w:line="36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</w:p>
          <w:p w:rsidR="00B20A68" w:rsidRPr="00B20A68" w:rsidRDefault="00B20A68" w:rsidP="00B20A68">
            <w:pPr>
              <w:spacing w:after="0" w:line="36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>Odpis z ______, k. ____.</w:t>
            </w:r>
          </w:p>
        </w:tc>
      </w:tr>
      <w:tr w:rsidR="00B20A68" w:rsidRPr="00B20A68" w:rsidTr="00115FEB">
        <w:trPr>
          <w:jc w:val="center"/>
        </w:trPr>
        <w:tc>
          <w:tcPr>
            <w:tcW w:w="4252" w:type="dxa"/>
          </w:tcPr>
          <w:p w:rsidR="00B20A68" w:rsidRPr="00B20A68" w:rsidRDefault="00B20A68" w:rsidP="00B20A68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  <w:color w:val="auto"/>
              </w:rPr>
            </w:pPr>
            <w:r w:rsidRPr="00B20A68">
              <w:rPr>
                <w:rFonts w:ascii="Calibri" w:eastAsia="Times New Roman" w:hAnsi="Calibri" w:cs="Calibri"/>
                <w:color w:val="auto"/>
              </w:rPr>
              <w:t xml:space="preserve">Potwierdzenie wpłacenia wadium o którym mowa w pkt 3.4.2 </w:t>
            </w:r>
          </w:p>
        </w:tc>
        <w:tc>
          <w:tcPr>
            <w:tcW w:w="4394" w:type="dxa"/>
          </w:tcPr>
          <w:p w:rsidR="00B20A68" w:rsidRPr="00B20A68" w:rsidRDefault="00B20A68" w:rsidP="00B20A68">
            <w:pPr>
              <w:spacing w:after="0" w:line="360" w:lineRule="auto"/>
              <w:ind w:left="0" w:right="0" w:firstLine="0"/>
              <w:jc w:val="left"/>
              <w:rPr>
                <w:rFonts w:ascii="Calibri" w:eastAsia="Times New Roman" w:hAnsi="Calibri" w:cs="Calibri"/>
                <w:bCs/>
                <w:color w:val="auto"/>
              </w:rPr>
            </w:pPr>
            <w:r w:rsidRPr="00B20A68">
              <w:rPr>
                <w:rFonts w:ascii="Calibri" w:eastAsia="Times New Roman" w:hAnsi="Calibri" w:cs="Calibri"/>
                <w:bCs/>
                <w:color w:val="auto"/>
              </w:rPr>
              <w:t>Potwierdzenie wpłaty wadium, _________k.</w:t>
            </w:r>
          </w:p>
        </w:tc>
      </w:tr>
    </w:tbl>
    <w:p w:rsidR="00B20A68" w:rsidRPr="00B20A68" w:rsidRDefault="00B20A68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b/>
          <w:bCs/>
          <w:color w:val="auto"/>
        </w:rPr>
      </w:pPr>
    </w:p>
    <w:p w:rsidR="00236ABD" w:rsidRDefault="00236ABD" w:rsidP="00B20A68">
      <w:pPr>
        <w:spacing w:after="0" w:line="240" w:lineRule="auto"/>
        <w:ind w:left="0" w:right="0" w:firstLine="0"/>
        <w:jc w:val="left"/>
        <w:rPr>
          <w:rFonts w:ascii="Calibri" w:eastAsia="Times New Roman" w:hAnsi="Calibri" w:cs="Calibri"/>
          <w:b/>
          <w:bCs/>
          <w:color w:val="auto"/>
        </w:rPr>
      </w:pPr>
    </w:p>
    <w:p w:rsidR="00236ABD" w:rsidRDefault="00236ABD" w:rsidP="00B20A68">
      <w:pPr>
        <w:spacing w:after="0" w:line="240" w:lineRule="auto"/>
        <w:ind w:left="0" w:right="0" w:firstLine="0"/>
        <w:jc w:val="left"/>
        <w:rPr>
          <w:rFonts w:ascii="Calibri" w:eastAsia="Times New Roman" w:hAnsi="Calibri" w:cs="Calibri"/>
          <w:b/>
          <w:bCs/>
          <w:color w:val="auto"/>
        </w:rPr>
      </w:pPr>
    </w:p>
    <w:p w:rsidR="00236ABD" w:rsidRDefault="00236ABD" w:rsidP="00B20A68">
      <w:pPr>
        <w:spacing w:after="0" w:line="240" w:lineRule="auto"/>
        <w:ind w:left="0" w:right="0" w:firstLine="0"/>
        <w:jc w:val="left"/>
        <w:rPr>
          <w:rFonts w:ascii="Calibri" w:eastAsia="Times New Roman" w:hAnsi="Calibri" w:cs="Calibri"/>
          <w:b/>
          <w:bCs/>
          <w:color w:val="auto"/>
        </w:rPr>
      </w:pPr>
    </w:p>
    <w:p w:rsidR="00B20A68" w:rsidRPr="00B20A68" w:rsidRDefault="00B20A68" w:rsidP="00B20A68">
      <w:pPr>
        <w:spacing w:after="0" w:line="240" w:lineRule="auto"/>
        <w:ind w:left="0" w:right="0" w:firstLine="0"/>
        <w:jc w:val="left"/>
        <w:rPr>
          <w:rFonts w:ascii="Calibri" w:eastAsia="Times New Roman" w:hAnsi="Calibri" w:cs="Calibri"/>
          <w:b/>
          <w:bCs/>
          <w:color w:val="auto"/>
        </w:rPr>
      </w:pPr>
      <w:r w:rsidRPr="00B20A68">
        <w:rPr>
          <w:rFonts w:ascii="Calibri" w:eastAsia="Times New Roman" w:hAnsi="Calibri" w:cs="Calibri"/>
          <w:b/>
          <w:bCs/>
          <w:color w:val="auto"/>
        </w:rPr>
        <w:lastRenderedPageBreak/>
        <w:t>Niniejsza oferta jest ważna w terminie 30 dni od dnia upływu terminu do składania ofert.</w:t>
      </w:r>
    </w:p>
    <w:p w:rsidR="00B20A68" w:rsidRPr="00B20A68" w:rsidRDefault="00B20A68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b/>
          <w:bCs/>
          <w:color w:val="auto"/>
        </w:rPr>
      </w:pPr>
    </w:p>
    <w:p w:rsidR="00B20A68" w:rsidRPr="00B20A68" w:rsidRDefault="00B20A68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b/>
          <w:bCs/>
          <w:color w:val="auto"/>
        </w:rPr>
      </w:pPr>
    </w:p>
    <w:p w:rsidR="00B20A68" w:rsidRPr="00B20A68" w:rsidRDefault="00B20A68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b/>
          <w:bCs/>
          <w:color w:val="auto"/>
        </w:rPr>
      </w:pPr>
    </w:p>
    <w:p w:rsidR="00B20A68" w:rsidRPr="00B20A68" w:rsidRDefault="00B20A68" w:rsidP="00B20A68">
      <w:pPr>
        <w:spacing w:after="0" w:line="240" w:lineRule="auto"/>
        <w:ind w:left="0" w:right="0" w:firstLine="0"/>
        <w:rPr>
          <w:rFonts w:ascii="Calibri" w:eastAsia="Times New Roman" w:hAnsi="Calibri" w:cs="Calibri"/>
          <w:b/>
          <w:bCs/>
          <w:color w:val="auto"/>
        </w:rPr>
      </w:pPr>
    </w:p>
    <w:p w:rsidR="00B20A68" w:rsidRPr="00B20A68" w:rsidRDefault="00B20A68" w:rsidP="00B20A68">
      <w:pPr>
        <w:spacing w:after="0" w:line="240" w:lineRule="auto"/>
        <w:ind w:left="0" w:right="0" w:firstLine="0"/>
        <w:jc w:val="left"/>
        <w:rPr>
          <w:rFonts w:ascii="Calibri" w:eastAsia="Times New Roman" w:hAnsi="Calibri" w:cs="Calibri"/>
          <w:i/>
          <w:iCs/>
          <w:color w:val="auto"/>
          <w:sz w:val="20"/>
          <w:szCs w:val="20"/>
        </w:rPr>
      </w:pPr>
      <w:r w:rsidRPr="00B20A68">
        <w:rPr>
          <w:rFonts w:ascii="Calibri" w:eastAsia="Times New Roman" w:hAnsi="Calibri" w:cs="Calibri"/>
          <w:i/>
          <w:iCs/>
          <w:color w:val="auto"/>
        </w:rPr>
        <w:t>Miejscowość i data</w:t>
      </w:r>
      <w:r w:rsidRPr="00B20A68">
        <w:rPr>
          <w:rFonts w:ascii="Calibri" w:eastAsia="Times New Roman" w:hAnsi="Calibri" w:cs="Calibri"/>
          <w:i/>
          <w:iCs/>
          <w:color w:val="auto"/>
        </w:rPr>
        <w:tab/>
      </w:r>
      <w:r w:rsidRPr="00B20A68">
        <w:rPr>
          <w:rFonts w:ascii="Calibri" w:eastAsia="Times New Roman" w:hAnsi="Calibri" w:cs="Calibri"/>
          <w:i/>
          <w:iCs/>
          <w:color w:val="auto"/>
        </w:rPr>
        <w:tab/>
      </w:r>
      <w:r w:rsidRPr="00B20A68">
        <w:rPr>
          <w:rFonts w:ascii="Calibri" w:eastAsia="Times New Roman" w:hAnsi="Calibri" w:cs="Calibri"/>
          <w:i/>
          <w:iCs/>
          <w:color w:val="auto"/>
        </w:rPr>
        <w:tab/>
      </w:r>
      <w:r w:rsidRPr="00B20A68">
        <w:rPr>
          <w:rFonts w:ascii="Calibri" w:eastAsia="Times New Roman" w:hAnsi="Calibri" w:cs="Calibri"/>
          <w:i/>
          <w:iCs/>
          <w:color w:val="auto"/>
        </w:rPr>
        <w:tab/>
      </w:r>
      <w:r w:rsidRPr="00B20A68">
        <w:rPr>
          <w:rFonts w:ascii="Calibri" w:eastAsia="Times New Roman" w:hAnsi="Calibri" w:cs="Calibri"/>
          <w:i/>
          <w:iCs/>
          <w:color w:val="auto"/>
        </w:rPr>
        <w:tab/>
      </w:r>
      <w:r w:rsidRPr="00B20A68">
        <w:rPr>
          <w:rFonts w:ascii="Calibri" w:eastAsia="Times New Roman" w:hAnsi="Calibri" w:cs="Calibri"/>
          <w:i/>
          <w:iCs/>
          <w:color w:val="auto"/>
          <w:sz w:val="20"/>
          <w:szCs w:val="20"/>
        </w:rPr>
        <w:t>/podpis i imienna pieczęć oferenta lub</w:t>
      </w:r>
    </w:p>
    <w:p w:rsidR="00B20A68" w:rsidRPr="00B20A68" w:rsidRDefault="00B20A68" w:rsidP="00B20A68">
      <w:pPr>
        <w:tabs>
          <w:tab w:val="left" w:pos="4962"/>
        </w:tabs>
        <w:spacing w:after="0" w:line="240" w:lineRule="auto"/>
        <w:ind w:left="4956" w:right="0" w:firstLine="0"/>
        <w:jc w:val="left"/>
        <w:rPr>
          <w:rFonts w:ascii="Calibri" w:eastAsia="Times New Roman" w:hAnsi="Calibri" w:cs="Calibri"/>
          <w:i/>
          <w:iCs/>
          <w:color w:val="auto"/>
          <w:sz w:val="20"/>
          <w:szCs w:val="20"/>
        </w:rPr>
      </w:pPr>
      <w:r w:rsidRPr="00B20A68">
        <w:rPr>
          <w:rFonts w:ascii="Calibri" w:eastAsia="Times New Roman" w:hAnsi="Calibri" w:cs="Calibri"/>
          <w:i/>
          <w:iCs/>
          <w:color w:val="auto"/>
          <w:sz w:val="20"/>
          <w:szCs w:val="20"/>
        </w:rPr>
        <w:t xml:space="preserve">upoważnionego przedstawiciela oferenta </w:t>
      </w:r>
      <w:r w:rsidRPr="00B20A68">
        <w:rPr>
          <w:rFonts w:ascii="Calibri" w:eastAsia="Times New Roman" w:hAnsi="Calibri" w:cs="Calibri"/>
          <w:i/>
          <w:iCs/>
          <w:color w:val="auto"/>
          <w:sz w:val="20"/>
          <w:szCs w:val="20"/>
        </w:rPr>
        <w:br/>
        <w:t>z załączonym pełnomocnictwem/</w:t>
      </w:r>
    </w:p>
    <w:p w:rsidR="00B20A68" w:rsidRPr="00B20A68" w:rsidRDefault="00B20A68" w:rsidP="00B20A68">
      <w:pPr>
        <w:tabs>
          <w:tab w:val="left" w:pos="4962"/>
        </w:tabs>
        <w:spacing w:after="0" w:line="240" w:lineRule="auto"/>
        <w:ind w:left="4956" w:right="0" w:firstLine="0"/>
        <w:jc w:val="left"/>
        <w:rPr>
          <w:rFonts w:ascii="Calibri" w:eastAsia="Times New Roman" w:hAnsi="Calibri" w:cs="Calibri"/>
          <w:i/>
          <w:iCs/>
          <w:color w:val="auto"/>
          <w:sz w:val="20"/>
          <w:szCs w:val="20"/>
        </w:rPr>
      </w:pPr>
      <w:r w:rsidRPr="00B20A68">
        <w:rPr>
          <w:rFonts w:ascii="Calibri" w:eastAsia="Times New Roman" w:hAnsi="Calibri" w:cs="Calibri"/>
          <w:i/>
          <w:iCs/>
          <w:color w:val="auto"/>
          <w:sz w:val="20"/>
          <w:szCs w:val="20"/>
        </w:rPr>
        <w:t>/pozostałe strony oferty i załączniki dodatkowo parafowane/</w:t>
      </w:r>
    </w:p>
    <w:p w:rsidR="00127D3C" w:rsidRPr="00FA2528" w:rsidRDefault="00127D3C" w:rsidP="004A1B58">
      <w:pPr>
        <w:tabs>
          <w:tab w:val="left" w:pos="7605"/>
        </w:tabs>
        <w:ind w:left="0" w:firstLine="0"/>
      </w:pPr>
    </w:p>
    <w:sectPr w:rsidR="00127D3C" w:rsidRPr="00FA2528" w:rsidSect="00B245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284" w:left="1418" w:header="680" w:footer="397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4F890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A1" w:rsidRDefault="00AB53A1">
      <w:pPr>
        <w:spacing w:after="0" w:line="240" w:lineRule="auto"/>
      </w:pPr>
      <w:r>
        <w:separator/>
      </w:r>
    </w:p>
  </w:endnote>
  <w:endnote w:type="continuationSeparator" w:id="0">
    <w:p w:rsidR="00AB53A1" w:rsidRDefault="00AB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48" w:rsidRDefault="00B16AE6">
    <w:pPr>
      <w:spacing w:after="158" w:line="259" w:lineRule="auto"/>
      <w:ind w:left="0" w:right="-4" w:firstLine="0"/>
      <w:jc w:val="right"/>
    </w:pPr>
    <w:r w:rsidRPr="00B16AE6">
      <w:fldChar w:fldCharType="begin"/>
    </w:r>
    <w:r w:rsidR="00DA0F48">
      <w:instrText xml:space="preserve"> PAGE   \* MERGEFORMAT </w:instrText>
    </w:r>
    <w:r w:rsidRPr="00B16AE6">
      <w:fldChar w:fldCharType="separate"/>
    </w:r>
    <w:r w:rsidR="00DA0F48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0F48">
      <w:rPr>
        <w:rFonts w:ascii="Calibri" w:eastAsia="Calibri" w:hAnsi="Calibri" w:cs="Calibri"/>
      </w:rPr>
      <w:t xml:space="preserve"> </w:t>
    </w:r>
  </w:p>
  <w:p w:rsidR="00DA0F48" w:rsidRDefault="00DA0F4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677" w:rsidRDefault="00B16AE6" w:rsidP="001B3677">
    <w:pPr>
      <w:spacing w:line="259" w:lineRule="auto"/>
      <w:ind w:left="142"/>
      <w:rPr>
        <w:rFonts w:ascii="Calibri" w:eastAsia="Calibri" w:hAnsi="Calibri" w:cs="Calibri"/>
        <w:b/>
        <w:sz w:val="19"/>
        <w:szCs w:val="19"/>
      </w:rPr>
    </w:pPr>
    <w:r>
      <w:rPr>
        <w:rFonts w:ascii="Calibri" w:eastAsia="Calibri" w:hAnsi="Calibri" w:cs="Calibri"/>
        <w:b/>
        <w:noProof/>
        <w:sz w:val="19"/>
        <w:szCs w:val="19"/>
      </w:rPr>
      <w:pict>
        <v:line id="Łącznik prosty 1" o:spid="_x0000_s2049" style="position:absolute;left:0;text-align:left;z-index:-251658752;visibility:visible" from="-28.2pt,9.7pt" to="293.55pt,10.45pt" wrapcoords="-50 -21600 -50 0 21650 0 21650 -21600 101 -21600 -50 -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" strokecolor="black [3213]" strokeweight=".5pt">
          <v:stroke joinstyle="miter"/>
          <w10:wrap type="tight"/>
        </v:line>
      </w:pict>
    </w:r>
  </w:p>
  <w:p w:rsidR="00431781" w:rsidRPr="00431781" w:rsidRDefault="00431781">
    <w:pPr>
      <w:pStyle w:val="Stopk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48" w:rsidRDefault="00B16AE6">
    <w:pPr>
      <w:spacing w:after="158" w:line="259" w:lineRule="auto"/>
      <w:ind w:left="0" w:right="-4" w:firstLine="0"/>
      <w:jc w:val="right"/>
    </w:pPr>
    <w:r w:rsidRPr="00B16AE6">
      <w:fldChar w:fldCharType="begin"/>
    </w:r>
    <w:r w:rsidR="00DA0F48">
      <w:instrText xml:space="preserve"> PAGE   \* MERGEFORMAT </w:instrText>
    </w:r>
    <w:r w:rsidRPr="00B16AE6">
      <w:fldChar w:fldCharType="separate"/>
    </w:r>
    <w:r w:rsidR="00DA0F48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 w:rsidR="00DA0F48">
      <w:rPr>
        <w:rFonts w:ascii="Calibri" w:eastAsia="Calibri" w:hAnsi="Calibri" w:cs="Calibri"/>
      </w:rPr>
      <w:t xml:space="preserve"> </w:t>
    </w:r>
  </w:p>
  <w:p w:rsidR="00DA0F48" w:rsidRDefault="00DA0F4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A1" w:rsidRDefault="00AB53A1">
      <w:pPr>
        <w:spacing w:after="0" w:line="271" w:lineRule="auto"/>
        <w:ind w:left="0" w:right="6" w:firstLine="0"/>
      </w:pPr>
      <w:r>
        <w:separator/>
      </w:r>
    </w:p>
  </w:footnote>
  <w:footnote w:type="continuationSeparator" w:id="0">
    <w:p w:rsidR="00AB53A1" w:rsidRDefault="00AB53A1">
      <w:pPr>
        <w:spacing w:after="0" w:line="271" w:lineRule="auto"/>
        <w:ind w:left="0" w:right="6" w:firstLin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48" w:rsidRDefault="00DA0F4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58" w:rsidRPr="00B24547" w:rsidRDefault="00B24547" w:rsidP="00B24547">
    <w:pPr>
      <w:pStyle w:val="Nagwek"/>
    </w:pPr>
    <w:r>
      <w:rPr>
        <w:noProof/>
      </w:rPr>
      <w:drawing>
        <wp:inline distT="0" distB="0" distL="0" distR="0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48" w:rsidRDefault="00DA0F4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>
    <w:nsid w:val="02BE5F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B14760"/>
    <w:multiLevelType w:val="hybridMultilevel"/>
    <w:tmpl w:val="ECA2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236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FD038C"/>
    <w:multiLevelType w:val="multilevel"/>
    <w:tmpl w:val="A198D7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085102"/>
    <w:multiLevelType w:val="multilevel"/>
    <w:tmpl w:val="07D8462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7">
    <w:nsid w:val="1DB314BA"/>
    <w:multiLevelType w:val="hybridMultilevel"/>
    <w:tmpl w:val="555AB8E8"/>
    <w:lvl w:ilvl="0" w:tplc="AB76432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43D03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8008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D275E9F"/>
    <w:multiLevelType w:val="hybridMultilevel"/>
    <w:tmpl w:val="15782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  <w:rPr>
        <w:rFonts w:ascii="Times New Roman" w:hAnsi="Times New Roman" w:cs="Times New Roman"/>
      </w:rPr>
    </w:lvl>
  </w:abstractNum>
  <w:abstractNum w:abstractNumId="12">
    <w:nsid w:val="2E6A59C3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1E4435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C42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DDB2D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3236A44"/>
    <w:multiLevelType w:val="hybridMultilevel"/>
    <w:tmpl w:val="DE422238"/>
    <w:lvl w:ilvl="0" w:tplc="7A069F2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81306"/>
    <w:multiLevelType w:val="multilevel"/>
    <w:tmpl w:val="65EECE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BC05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FDA1B26"/>
    <w:multiLevelType w:val="hybridMultilevel"/>
    <w:tmpl w:val="74648A28"/>
    <w:lvl w:ilvl="0" w:tplc="FA1817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64051"/>
    <w:multiLevelType w:val="multilevel"/>
    <w:tmpl w:val="5DDC2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1597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9B83DA2"/>
    <w:multiLevelType w:val="hybridMultilevel"/>
    <w:tmpl w:val="D2FA4A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A18173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43B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D13EC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8910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6EB1039"/>
    <w:multiLevelType w:val="hybridMultilevel"/>
    <w:tmpl w:val="1EF0682E"/>
    <w:lvl w:ilvl="0" w:tplc="0415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396326"/>
    <w:multiLevelType w:val="hybridMultilevel"/>
    <w:tmpl w:val="C810A460"/>
    <w:lvl w:ilvl="0" w:tplc="6056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8E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03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0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22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0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66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AC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752352"/>
    <w:multiLevelType w:val="hybridMultilevel"/>
    <w:tmpl w:val="9C781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E5D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1074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29"/>
  </w:num>
  <w:num w:numId="3">
    <w:abstractNumId w:val="22"/>
  </w:num>
  <w:num w:numId="4">
    <w:abstractNumId w:val="2"/>
  </w:num>
  <w:num w:numId="5">
    <w:abstractNumId w:val="28"/>
  </w:num>
  <w:num w:numId="6">
    <w:abstractNumId w:val="4"/>
  </w:num>
  <w:num w:numId="7">
    <w:abstractNumId w:val="18"/>
  </w:num>
  <w:num w:numId="8">
    <w:abstractNumId w:val="3"/>
  </w:num>
  <w:num w:numId="9">
    <w:abstractNumId w:val="10"/>
  </w:num>
  <w:num w:numId="10">
    <w:abstractNumId w:val="16"/>
  </w:num>
  <w:num w:numId="11">
    <w:abstractNumId w:val="14"/>
  </w:num>
  <w:num w:numId="12">
    <w:abstractNumId w:val="0"/>
  </w:num>
  <w:num w:numId="13">
    <w:abstractNumId w:val="9"/>
  </w:num>
  <w:num w:numId="14">
    <w:abstractNumId w:val="12"/>
  </w:num>
  <w:num w:numId="15">
    <w:abstractNumId w:val="15"/>
  </w:num>
  <w:num w:numId="16">
    <w:abstractNumId w:val="30"/>
  </w:num>
  <w:num w:numId="17">
    <w:abstractNumId w:val="26"/>
  </w:num>
  <w:num w:numId="18">
    <w:abstractNumId w:val="8"/>
  </w:num>
  <w:num w:numId="19">
    <w:abstractNumId w:val="27"/>
  </w:num>
  <w:num w:numId="20">
    <w:abstractNumId w:val="20"/>
  </w:num>
  <w:num w:numId="21">
    <w:abstractNumId w:val="19"/>
  </w:num>
  <w:num w:numId="22">
    <w:abstractNumId w:val="24"/>
  </w:num>
  <w:num w:numId="23">
    <w:abstractNumId w:val="23"/>
  </w:num>
  <w:num w:numId="24">
    <w:abstractNumId w:val="25"/>
  </w:num>
  <w:num w:numId="25">
    <w:abstractNumId w:val="5"/>
  </w:num>
  <w:num w:numId="26">
    <w:abstractNumId w:val="13"/>
  </w:num>
  <w:num w:numId="27">
    <w:abstractNumId w:val="21"/>
  </w:num>
  <w:num w:numId="28">
    <w:abstractNumId w:val="6"/>
  </w:num>
  <w:num w:numId="29">
    <w:abstractNumId w:val="1"/>
  </w:num>
  <w:num w:numId="30">
    <w:abstractNumId w:val="11"/>
  </w:num>
  <w:num w:numId="31">
    <w:abstractNumId w:val="7"/>
  </w:num>
  <w:num w:numId="3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G">
    <w15:presenceInfo w15:providerId="Windows Live" w15:userId="f745c5365a7226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7CC0"/>
    <w:rsid w:val="00021FBD"/>
    <w:rsid w:val="0003062C"/>
    <w:rsid w:val="00054396"/>
    <w:rsid w:val="000565DB"/>
    <w:rsid w:val="00057573"/>
    <w:rsid w:val="00081676"/>
    <w:rsid w:val="00096E77"/>
    <w:rsid w:val="000A2A56"/>
    <w:rsid w:val="000B4413"/>
    <w:rsid w:val="000C7416"/>
    <w:rsid w:val="000E7C95"/>
    <w:rsid w:val="00105849"/>
    <w:rsid w:val="001121B2"/>
    <w:rsid w:val="00113C8F"/>
    <w:rsid w:val="00120708"/>
    <w:rsid w:val="00127D3C"/>
    <w:rsid w:val="001308AE"/>
    <w:rsid w:val="00131D09"/>
    <w:rsid w:val="001360B8"/>
    <w:rsid w:val="00156800"/>
    <w:rsid w:val="00160785"/>
    <w:rsid w:val="001654ED"/>
    <w:rsid w:val="00166C53"/>
    <w:rsid w:val="00167EAF"/>
    <w:rsid w:val="00173E20"/>
    <w:rsid w:val="00185ABC"/>
    <w:rsid w:val="00191948"/>
    <w:rsid w:val="001944BF"/>
    <w:rsid w:val="001978D3"/>
    <w:rsid w:val="001A42BB"/>
    <w:rsid w:val="001A5787"/>
    <w:rsid w:val="001B3677"/>
    <w:rsid w:val="001C1523"/>
    <w:rsid w:val="001C39C8"/>
    <w:rsid w:val="001C6F0F"/>
    <w:rsid w:val="00206A4C"/>
    <w:rsid w:val="0021054D"/>
    <w:rsid w:val="0021075A"/>
    <w:rsid w:val="00216B88"/>
    <w:rsid w:val="002241D5"/>
    <w:rsid w:val="00236ABD"/>
    <w:rsid w:val="00246D8E"/>
    <w:rsid w:val="00257877"/>
    <w:rsid w:val="00277D6E"/>
    <w:rsid w:val="00293E49"/>
    <w:rsid w:val="00296477"/>
    <w:rsid w:val="002A3B23"/>
    <w:rsid w:val="002A4ED1"/>
    <w:rsid w:val="002B7630"/>
    <w:rsid w:val="002D1BFA"/>
    <w:rsid w:val="002D2516"/>
    <w:rsid w:val="002D39DB"/>
    <w:rsid w:val="002E6A7A"/>
    <w:rsid w:val="002F5FEF"/>
    <w:rsid w:val="002F6781"/>
    <w:rsid w:val="00305165"/>
    <w:rsid w:val="00315FA9"/>
    <w:rsid w:val="00331FBB"/>
    <w:rsid w:val="0036494F"/>
    <w:rsid w:val="00370EE8"/>
    <w:rsid w:val="0037224B"/>
    <w:rsid w:val="00377BC5"/>
    <w:rsid w:val="00396BBD"/>
    <w:rsid w:val="003D79CD"/>
    <w:rsid w:val="003E26ED"/>
    <w:rsid w:val="003E73E0"/>
    <w:rsid w:val="003E7BAB"/>
    <w:rsid w:val="00405D72"/>
    <w:rsid w:val="004255AA"/>
    <w:rsid w:val="00425A60"/>
    <w:rsid w:val="00431781"/>
    <w:rsid w:val="00442298"/>
    <w:rsid w:val="004470C5"/>
    <w:rsid w:val="004549CC"/>
    <w:rsid w:val="00473955"/>
    <w:rsid w:val="00480411"/>
    <w:rsid w:val="00480752"/>
    <w:rsid w:val="004808E8"/>
    <w:rsid w:val="004831C4"/>
    <w:rsid w:val="00495CFE"/>
    <w:rsid w:val="004A1B58"/>
    <w:rsid w:val="004B26BE"/>
    <w:rsid w:val="004B4FF7"/>
    <w:rsid w:val="004B7271"/>
    <w:rsid w:val="004C6910"/>
    <w:rsid w:val="004D1C27"/>
    <w:rsid w:val="005113F4"/>
    <w:rsid w:val="005144F5"/>
    <w:rsid w:val="00514BE3"/>
    <w:rsid w:val="00515BA1"/>
    <w:rsid w:val="00534420"/>
    <w:rsid w:val="00557CFA"/>
    <w:rsid w:val="00587AB0"/>
    <w:rsid w:val="005902F4"/>
    <w:rsid w:val="00593841"/>
    <w:rsid w:val="00593BB5"/>
    <w:rsid w:val="00594651"/>
    <w:rsid w:val="005A35AF"/>
    <w:rsid w:val="005A4FDC"/>
    <w:rsid w:val="005B04C3"/>
    <w:rsid w:val="005B377B"/>
    <w:rsid w:val="005C27A5"/>
    <w:rsid w:val="005C73FF"/>
    <w:rsid w:val="005E7072"/>
    <w:rsid w:val="005E7151"/>
    <w:rsid w:val="006008CC"/>
    <w:rsid w:val="00610204"/>
    <w:rsid w:val="00615A3A"/>
    <w:rsid w:val="0062579B"/>
    <w:rsid w:val="00627062"/>
    <w:rsid w:val="00645215"/>
    <w:rsid w:val="00654F58"/>
    <w:rsid w:val="00657019"/>
    <w:rsid w:val="00663F01"/>
    <w:rsid w:val="00664257"/>
    <w:rsid w:val="00665543"/>
    <w:rsid w:val="006831DC"/>
    <w:rsid w:val="006A0222"/>
    <w:rsid w:val="006A344E"/>
    <w:rsid w:val="006B0A09"/>
    <w:rsid w:val="006B41A6"/>
    <w:rsid w:val="006D49CD"/>
    <w:rsid w:val="006D57C0"/>
    <w:rsid w:val="006D6F95"/>
    <w:rsid w:val="007022BD"/>
    <w:rsid w:val="00705B93"/>
    <w:rsid w:val="007130C2"/>
    <w:rsid w:val="00733B6A"/>
    <w:rsid w:val="007424B9"/>
    <w:rsid w:val="00744B33"/>
    <w:rsid w:val="007517D7"/>
    <w:rsid w:val="0076066D"/>
    <w:rsid w:val="007748F6"/>
    <w:rsid w:val="00775776"/>
    <w:rsid w:val="00775FF1"/>
    <w:rsid w:val="00793631"/>
    <w:rsid w:val="007A40E9"/>
    <w:rsid w:val="007A5DBB"/>
    <w:rsid w:val="007B4BDB"/>
    <w:rsid w:val="007B5D89"/>
    <w:rsid w:val="007D3D15"/>
    <w:rsid w:val="007E491C"/>
    <w:rsid w:val="007E634A"/>
    <w:rsid w:val="00800399"/>
    <w:rsid w:val="00810998"/>
    <w:rsid w:val="0081268A"/>
    <w:rsid w:val="00816DB2"/>
    <w:rsid w:val="008256B7"/>
    <w:rsid w:val="0084649C"/>
    <w:rsid w:val="00847576"/>
    <w:rsid w:val="0085243A"/>
    <w:rsid w:val="00853FEF"/>
    <w:rsid w:val="00886874"/>
    <w:rsid w:val="008B2F0D"/>
    <w:rsid w:val="008B42AB"/>
    <w:rsid w:val="008C34DE"/>
    <w:rsid w:val="008D395C"/>
    <w:rsid w:val="008D3E19"/>
    <w:rsid w:val="008D4B50"/>
    <w:rsid w:val="008D6D96"/>
    <w:rsid w:val="008E221B"/>
    <w:rsid w:val="008F2F23"/>
    <w:rsid w:val="008F5B38"/>
    <w:rsid w:val="008F7A5A"/>
    <w:rsid w:val="00923734"/>
    <w:rsid w:val="00924E2F"/>
    <w:rsid w:val="00925C76"/>
    <w:rsid w:val="00950210"/>
    <w:rsid w:val="009A3AE0"/>
    <w:rsid w:val="009A49CD"/>
    <w:rsid w:val="009A65F4"/>
    <w:rsid w:val="009D4EA1"/>
    <w:rsid w:val="009E162A"/>
    <w:rsid w:val="009F0AA7"/>
    <w:rsid w:val="00A04119"/>
    <w:rsid w:val="00A11D8C"/>
    <w:rsid w:val="00A127C4"/>
    <w:rsid w:val="00A341CF"/>
    <w:rsid w:val="00A471FA"/>
    <w:rsid w:val="00A65647"/>
    <w:rsid w:val="00A8493C"/>
    <w:rsid w:val="00A9134C"/>
    <w:rsid w:val="00AB53A1"/>
    <w:rsid w:val="00AE69C4"/>
    <w:rsid w:val="00AF024A"/>
    <w:rsid w:val="00B00A30"/>
    <w:rsid w:val="00B060D5"/>
    <w:rsid w:val="00B06837"/>
    <w:rsid w:val="00B10D83"/>
    <w:rsid w:val="00B12774"/>
    <w:rsid w:val="00B13705"/>
    <w:rsid w:val="00B16AE6"/>
    <w:rsid w:val="00B16AF8"/>
    <w:rsid w:val="00B20A68"/>
    <w:rsid w:val="00B21598"/>
    <w:rsid w:val="00B24547"/>
    <w:rsid w:val="00B34564"/>
    <w:rsid w:val="00B3534D"/>
    <w:rsid w:val="00B613EE"/>
    <w:rsid w:val="00B72295"/>
    <w:rsid w:val="00B967AF"/>
    <w:rsid w:val="00BB007D"/>
    <w:rsid w:val="00BC32A6"/>
    <w:rsid w:val="00BD25F0"/>
    <w:rsid w:val="00BD64AC"/>
    <w:rsid w:val="00BE05F1"/>
    <w:rsid w:val="00BE6008"/>
    <w:rsid w:val="00C05079"/>
    <w:rsid w:val="00C050DE"/>
    <w:rsid w:val="00C07CC0"/>
    <w:rsid w:val="00C15620"/>
    <w:rsid w:val="00C244F4"/>
    <w:rsid w:val="00C409ED"/>
    <w:rsid w:val="00C41C61"/>
    <w:rsid w:val="00C44815"/>
    <w:rsid w:val="00C7024B"/>
    <w:rsid w:val="00C71E5B"/>
    <w:rsid w:val="00C755E1"/>
    <w:rsid w:val="00C809B7"/>
    <w:rsid w:val="00C84503"/>
    <w:rsid w:val="00C911FF"/>
    <w:rsid w:val="00C93894"/>
    <w:rsid w:val="00C97163"/>
    <w:rsid w:val="00CA4031"/>
    <w:rsid w:val="00CB1826"/>
    <w:rsid w:val="00CC12C7"/>
    <w:rsid w:val="00CC54AC"/>
    <w:rsid w:val="00CD2680"/>
    <w:rsid w:val="00CD50B8"/>
    <w:rsid w:val="00D004D8"/>
    <w:rsid w:val="00D05D85"/>
    <w:rsid w:val="00D07436"/>
    <w:rsid w:val="00D14FD0"/>
    <w:rsid w:val="00D14FD9"/>
    <w:rsid w:val="00D1791E"/>
    <w:rsid w:val="00D200E8"/>
    <w:rsid w:val="00D2329F"/>
    <w:rsid w:val="00D43F80"/>
    <w:rsid w:val="00D46F3A"/>
    <w:rsid w:val="00D50666"/>
    <w:rsid w:val="00D52D52"/>
    <w:rsid w:val="00D64951"/>
    <w:rsid w:val="00D710CF"/>
    <w:rsid w:val="00D76FCA"/>
    <w:rsid w:val="00D77620"/>
    <w:rsid w:val="00D7779B"/>
    <w:rsid w:val="00D85EE8"/>
    <w:rsid w:val="00DA0F48"/>
    <w:rsid w:val="00DC1367"/>
    <w:rsid w:val="00DD0EE3"/>
    <w:rsid w:val="00DD20AE"/>
    <w:rsid w:val="00DE6F8D"/>
    <w:rsid w:val="00DF0B51"/>
    <w:rsid w:val="00DF6BCF"/>
    <w:rsid w:val="00E025BF"/>
    <w:rsid w:val="00E2208E"/>
    <w:rsid w:val="00E34D71"/>
    <w:rsid w:val="00E51422"/>
    <w:rsid w:val="00E55317"/>
    <w:rsid w:val="00E67E7D"/>
    <w:rsid w:val="00E85749"/>
    <w:rsid w:val="00E90744"/>
    <w:rsid w:val="00EA1191"/>
    <w:rsid w:val="00EC2083"/>
    <w:rsid w:val="00ED0ABA"/>
    <w:rsid w:val="00ED308D"/>
    <w:rsid w:val="00ED76A9"/>
    <w:rsid w:val="00EE38B7"/>
    <w:rsid w:val="00EE638E"/>
    <w:rsid w:val="00EF6835"/>
    <w:rsid w:val="00F04497"/>
    <w:rsid w:val="00F2640B"/>
    <w:rsid w:val="00F42D50"/>
    <w:rsid w:val="00F45477"/>
    <w:rsid w:val="00F604AD"/>
    <w:rsid w:val="00F652A3"/>
    <w:rsid w:val="00F71768"/>
    <w:rsid w:val="00F87AD4"/>
    <w:rsid w:val="00F91412"/>
    <w:rsid w:val="00F96669"/>
    <w:rsid w:val="00F979AF"/>
    <w:rsid w:val="00FA08D9"/>
    <w:rsid w:val="00FA2528"/>
    <w:rsid w:val="00FA4349"/>
    <w:rsid w:val="00FB3C5F"/>
    <w:rsid w:val="00FD5466"/>
    <w:rsid w:val="00FD5CA2"/>
    <w:rsid w:val="00FD6D7F"/>
    <w:rsid w:val="00FD6F56"/>
    <w:rsid w:val="00FE16DA"/>
    <w:rsid w:val="00FE3947"/>
    <w:rsid w:val="00FE55B6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12"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F91412"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91412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F91412"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91412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F91412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F914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D6F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808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808E8"/>
    <w:rPr>
      <w:rFonts w:cs="Times New Roman"/>
    </w:rPr>
  </w:style>
  <w:style w:type="paragraph" w:styleId="Bezodstpw">
    <w:name w:val="No Spacing"/>
    <w:uiPriority w:val="1"/>
    <w:qFormat/>
    <w:rsid w:val="007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AF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F8"/>
    <w:rPr>
      <w:rFonts w:ascii="Arial" w:eastAsia="Arial" w:hAnsi="Arial" w:cs="Arial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2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547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5" w:lineRule="auto"/>
      <w:ind w:left="368" w:right="5" w:hanging="368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6"/>
      <w:ind w:left="10" w:right="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41A6"/>
    <w:pPr>
      <w:ind w:left="720"/>
      <w:contextualSpacing/>
    </w:pPr>
  </w:style>
  <w:style w:type="paragraph" w:styleId="Tekstpodstawowy">
    <w:name w:val="Body Text"/>
    <w:aliases w:val="wypunktowanie"/>
    <w:basedOn w:val="Normalny"/>
    <w:link w:val="TekstpodstawowyZnak"/>
    <w:unhideWhenUsed/>
    <w:rsid w:val="006B41A6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B41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5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5849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58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15"/>
    <w:rPr>
      <w:rFonts w:ascii="Tahoma" w:eastAsia="Arial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39DB"/>
    <w:rPr>
      <w:color w:val="0563C1" w:themeColor="hyperlink"/>
      <w:u w:val="single"/>
    </w:rPr>
  </w:style>
  <w:style w:type="paragraph" w:customStyle="1" w:styleId="Default">
    <w:name w:val="Default"/>
    <w:rsid w:val="000816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0204"/>
    <w:pPr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0204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204"/>
    <w:rPr>
      <w:vertAlign w:val="superscript"/>
    </w:rPr>
  </w:style>
  <w:style w:type="table" w:customStyle="1" w:styleId="Siatkatabelijasna11">
    <w:name w:val="Siatka tabeli — jasna11"/>
    <w:basedOn w:val="Standardowy"/>
    <w:uiPriority w:val="40"/>
    <w:rsid w:val="0061020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2">
    <w:name w:val="Siatka tabeli — jasna12"/>
    <w:basedOn w:val="Standardowy"/>
    <w:uiPriority w:val="40"/>
    <w:rsid w:val="00DC136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iatkatabelijasna13">
    <w:name w:val="Siatka tabeli — jasna13"/>
    <w:basedOn w:val="Standardowy"/>
    <w:uiPriority w:val="40"/>
    <w:rsid w:val="00B060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basedOn w:val="Domylnaczcionkaakapitu"/>
    <w:uiPriority w:val="99"/>
    <w:semiHidden/>
    <w:rsid w:val="00FD6F5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4808E8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4808E8"/>
    <w:rPr>
      <w:rFonts w:cs="Times New Roman"/>
    </w:rPr>
  </w:style>
  <w:style w:type="paragraph" w:styleId="Bezodstpw">
    <w:name w:val="No Spacing"/>
    <w:uiPriority w:val="1"/>
    <w:qFormat/>
    <w:rsid w:val="00774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AF8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AF8"/>
    <w:rPr>
      <w:rFonts w:ascii="Arial" w:eastAsia="Arial" w:hAnsi="Arial" w:cs="Arial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2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54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9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wyrzy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info@projecthub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B831C692-60EF-47D9-AA0F-A29EA8AB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Cygan</dc:creator>
  <cp:lastModifiedBy>Bernadeta</cp:lastModifiedBy>
  <cp:revision>5</cp:revision>
  <cp:lastPrinted>2016-09-02T09:26:00Z</cp:lastPrinted>
  <dcterms:created xsi:type="dcterms:W3CDTF">2017-09-06T13:18:00Z</dcterms:created>
  <dcterms:modified xsi:type="dcterms:W3CDTF">2017-09-19T12:38:00Z</dcterms:modified>
</cp:coreProperties>
</file>