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30" w:rsidRPr="00391F8E" w:rsidRDefault="00ED5630" w:rsidP="00ED5630">
      <w:pPr>
        <w:jc w:val="right"/>
        <w:rPr>
          <w:sz w:val="20"/>
        </w:rPr>
      </w:pPr>
    </w:p>
    <w:p w:rsidR="00762984" w:rsidRPr="00391F8E" w:rsidRDefault="00762984" w:rsidP="00762984">
      <w:pPr>
        <w:autoSpaceDE w:val="0"/>
        <w:autoSpaceDN w:val="0"/>
        <w:adjustRightInd w:val="0"/>
        <w:jc w:val="right"/>
        <w:rPr>
          <w:i/>
          <w:sz w:val="20"/>
        </w:rPr>
      </w:pPr>
      <w:r w:rsidRPr="00391F8E">
        <w:rPr>
          <w:i/>
          <w:sz w:val="20"/>
        </w:rPr>
        <w:t>Nr rejestru - BGK.271.1.</w:t>
      </w:r>
      <w:r w:rsidR="00593AE7">
        <w:rPr>
          <w:i/>
          <w:sz w:val="20"/>
        </w:rPr>
        <w:t>16</w:t>
      </w:r>
      <w:r w:rsidR="00E320C8">
        <w:rPr>
          <w:i/>
          <w:sz w:val="20"/>
        </w:rPr>
        <w:t>8</w:t>
      </w:r>
      <w:r w:rsidRPr="00391F8E">
        <w:rPr>
          <w:i/>
          <w:sz w:val="20"/>
        </w:rPr>
        <w:t>.201</w:t>
      </w:r>
      <w:r w:rsidR="00D21F86" w:rsidRPr="00391F8E">
        <w:rPr>
          <w:i/>
          <w:sz w:val="20"/>
        </w:rPr>
        <w:t>7</w:t>
      </w:r>
    </w:p>
    <w:p w:rsidR="00762984" w:rsidRPr="00391F8E" w:rsidRDefault="00762984" w:rsidP="00762984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762984" w:rsidRPr="00391F8E" w:rsidRDefault="00762984" w:rsidP="00762984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762984" w:rsidRPr="00391F8E" w:rsidRDefault="00D21F86" w:rsidP="00762984">
      <w:pPr>
        <w:autoSpaceDE w:val="0"/>
        <w:autoSpaceDN w:val="0"/>
        <w:adjustRightInd w:val="0"/>
        <w:jc w:val="center"/>
        <w:rPr>
          <w:b/>
          <w:sz w:val="20"/>
        </w:rPr>
      </w:pPr>
      <w:r w:rsidRPr="00391F8E">
        <w:rPr>
          <w:b/>
          <w:sz w:val="20"/>
        </w:rPr>
        <w:t>UMOWA NR BGK.272.___.2017</w:t>
      </w:r>
    </w:p>
    <w:p w:rsidR="00762984" w:rsidRPr="00391F8E" w:rsidRDefault="00762984" w:rsidP="00762984">
      <w:pPr>
        <w:autoSpaceDE w:val="0"/>
        <w:autoSpaceDN w:val="0"/>
        <w:adjustRightInd w:val="0"/>
        <w:jc w:val="center"/>
        <w:rPr>
          <w:sz w:val="20"/>
        </w:rPr>
      </w:pPr>
    </w:p>
    <w:p w:rsidR="00762984" w:rsidRPr="00391F8E" w:rsidRDefault="00762984" w:rsidP="00762984">
      <w:pPr>
        <w:autoSpaceDE w:val="0"/>
        <w:autoSpaceDN w:val="0"/>
        <w:adjustRightInd w:val="0"/>
        <w:rPr>
          <w:sz w:val="20"/>
        </w:rPr>
      </w:pPr>
      <w:r w:rsidRPr="00391F8E">
        <w:rPr>
          <w:sz w:val="20"/>
        </w:rPr>
        <w:t>zawarta w dniu _____________ 201</w:t>
      </w:r>
      <w:r w:rsidR="00D21F86" w:rsidRPr="00391F8E">
        <w:rPr>
          <w:sz w:val="20"/>
        </w:rPr>
        <w:t>7</w:t>
      </w:r>
      <w:r w:rsidRPr="00391F8E">
        <w:rPr>
          <w:sz w:val="20"/>
        </w:rPr>
        <w:t xml:space="preserve"> roku w Skórczu pomiędzy:</w:t>
      </w:r>
    </w:p>
    <w:p w:rsidR="00762984" w:rsidRPr="00391F8E" w:rsidRDefault="00762984" w:rsidP="00762984">
      <w:pPr>
        <w:autoSpaceDE w:val="0"/>
        <w:autoSpaceDN w:val="0"/>
        <w:adjustRightInd w:val="0"/>
        <w:rPr>
          <w:b/>
          <w:bCs/>
          <w:sz w:val="20"/>
        </w:rPr>
      </w:pPr>
    </w:p>
    <w:p w:rsidR="00762984" w:rsidRPr="00391F8E" w:rsidRDefault="00762984" w:rsidP="00762984">
      <w:pPr>
        <w:autoSpaceDE w:val="0"/>
        <w:autoSpaceDN w:val="0"/>
        <w:adjustRightInd w:val="0"/>
        <w:rPr>
          <w:sz w:val="20"/>
        </w:rPr>
      </w:pPr>
      <w:r w:rsidRPr="00391F8E">
        <w:rPr>
          <w:b/>
          <w:bCs/>
          <w:sz w:val="20"/>
        </w:rPr>
        <w:t xml:space="preserve">Gminą Miejską Skórcz, 83-220 Skórcz, ul. Główna 40, NIP: 592-22-60-999, </w:t>
      </w:r>
      <w:r w:rsidRPr="00391F8E">
        <w:rPr>
          <w:sz w:val="20"/>
        </w:rPr>
        <w:t>zwaną w dalszej części umowy „</w:t>
      </w:r>
      <w:r w:rsidRPr="00391F8E">
        <w:rPr>
          <w:b/>
          <w:bCs/>
          <w:sz w:val="20"/>
        </w:rPr>
        <w:t xml:space="preserve">Zamawiającym” </w:t>
      </w:r>
      <w:r w:rsidRPr="00391F8E">
        <w:rPr>
          <w:sz w:val="20"/>
        </w:rPr>
        <w:t>reprezentowaną przez:</w:t>
      </w:r>
    </w:p>
    <w:p w:rsidR="00762984" w:rsidRPr="00391F8E" w:rsidRDefault="00762984" w:rsidP="00762984">
      <w:pPr>
        <w:autoSpaceDE w:val="0"/>
        <w:autoSpaceDN w:val="0"/>
        <w:adjustRightInd w:val="0"/>
        <w:rPr>
          <w:sz w:val="20"/>
        </w:rPr>
      </w:pPr>
    </w:p>
    <w:p w:rsidR="00762984" w:rsidRPr="00391F8E" w:rsidRDefault="00762984" w:rsidP="00762984">
      <w:pPr>
        <w:autoSpaceDE w:val="0"/>
        <w:autoSpaceDN w:val="0"/>
        <w:adjustRightInd w:val="0"/>
        <w:spacing w:line="360" w:lineRule="auto"/>
        <w:rPr>
          <w:sz w:val="20"/>
        </w:rPr>
      </w:pPr>
      <w:r w:rsidRPr="00391F8E">
        <w:rPr>
          <w:sz w:val="20"/>
        </w:rPr>
        <w:t>1. Janusza Koseckiego – Burmistrza Miasta</w:t>
      </w:r>
    </w:p>
    <w:p w:rsidR="00762984" w:rsidRPr="00391F8E" w:rsidRDefault="00762984" w:rsidP="00762984">
      <w:pPr>
        <w:autoSpaceDE w:val="0"/>
        <w:autoSpaceDN w:val="0"/>
        <w:adjustRightInd w:val="0"/>
        <w:spacing w:line="360" w:lineRule="auto"/>
        <w:rPr>
          <w:sz w:val="20"/>
        </w:rPr>
      </w:pPr>
      <w:r w:rsidRPr="00391F8E">
        <w:rPr>
          <w:sz w:val="20"/>
        </w:rPr>
        <w:t>przy kontrasygnacie</w:t>
      </w:r>
    </w:p>
    <w:p w:rsidR="00762984" w:rsidRPr="00391F8E" w:rsidRDefault="00762984" w:rsidP="00762984">
      <w:pPr>
        <w:autoSpaceDE w:val="0"/>
        <w:autoSpaceDN w:val="0"/>
        <w:adjustRightInd w:val="0"/>
        <w:spacing w:line="360" w:lineRule="auto"/>
        <w:rPr>
          <w:sz w:val="20"/>
        </w:rPr>
      </w:pPr>
      <w:r w:rsidRPr="00391F8E">
        <w:rPr>
          <w:sz w:val="20"/>
        </w:rPr>
        <w:t>2. Barbary Krzyżanowskiej – Skarbnik Miasta</w:t>
      </w:r>
    </w:p>
    <w:p w:rsidR="00762984" w:rsidRPr="00391F8E" w:rsidRDefault="00762984" w:rsidP="00762984">
      <w:pPr>
        <w:jc w:val="both"/>
        <w:rPr>
          <w:sz w:val="20"/>
        </w:rPr>
      </w:pPr>
      <w:r w:rsidRPr="00391F8E">
        <w:rPr>
          <w:sz w:val="20"/>
        </w:rPr>
        <w:t>a</w:t>
      </w:r>
    </w:p>
    <w:p w:rsidR="00762984" w:rsidRPr="00391F8E" w:rsidRDefault="00762984" w:rsidP="00762984">
      <w:pPr>
        <w:spacing w:line="360" w:lineRule="auto"/>
        <w:rPr>
          <w:ins w:id="0" w:author="Anna Izgarszew" w:date="2015-04-27T15:19:00Z"/>
          <w:sz w:val="20"/>
        </w:rPr>
      </w:pPr>
      <w:r w:rsidRPr="00391F8E">
        <w:rPr>
          <w:sz w:val="20"/>
        </w:rPr>
        <w:t xml:space="preserve">..................................,  prowadzącym działalność gospodarczą pod nazwą: ..........................................., adres: .................................................................., NIP: ............................, REGON ...................... zwanym w dalszej części umowy </w:t>
      </w:r>
      <w:r w:rsidRPr="00391F8E">
        <w:rPr>
          <w:b/>
          <w:sz w:val="20"/>
        </w:rPr>
        <w:t>„Wykonawcą”</w:t>
      </w:r>
    </w:p>
    <w:p w:rsidR="00ED5630" w:rsidRPr="00391F8E" w:rsidRDefault="00ED5630" w:rsidP="00ED5630">
      <w:pPr>
        <w:pStyle w:val="Stopka"/>
        <w:jc w:val="center"/>
        <w:rPr>
          <w:b/>
          <w:sz w:val="20"/>
        </w:rPr>
      </w:pPr>
    </w:p>
    <w:p w:rsidR="00ED5630" w:rsidRPr="00391F8E" w:rsidRDefault="00ED5630" w:rsidP="00ED5630">
      <w:pPr>
        <w:pStyle w:val="Stopka"/>
        <w:jc w:val="center"/>
        <w:rPr>
          <w:b/>
          <w:sz w:val="20"/>
        </w:rPr>
      </w:pPr>
      <w:r w:rsidRPr="00391F8E">
        <w:rPr>
          <w:b/>
          <w:sz w:val="20"/>
        </w:rPr>
        <w:t>§ 1</w:t>
      </w:r>
    </w:p>
    <w:p w:rsidR="00051496" w:rsidRPr="00391F8E" w:rsidRDefault="00ED5630" w:rsidP="00051496">
      <w:pPr>
        <w:pStyle w:val="Akapitzlist"/>
        <w:numPr>
          <w:ilvl w:val="0"/>
          <w:numId w:val="46"/>
        </w:numPr>
        <w:jc w:val="both"/>
        <w:rPr>
          <w:b/>
          <w:sz w:val="20"/>
          <w:szCs w:val="22"/>
        </w:rPr>
      </w:pPr>
      <w:r w:rsidRPr="00391F8E">
        <w:rPr>
          <w:sz w:val="20"/>
        </w:rPr>
        <w:t>Podstawą zawarcia niniejszej Umowy jest wybór oferty złożonej przez Wykonawcę w postępowaniu</w:t>
      </w:r>
      <w:r w:rsidRPr="00391F8E">
        <w:rPr>
          <w:sz w:val="20"/>
        </w:rPr>
        <w:br/>
        <w:t xml:space="preserve">o udzielenie zamówienia publicznego prowadzonym </w:t>
      </w:r>
      <w:r w:rsidR="000A13EB" w:rsidRPr="00391F8E">
        <w:rPr>
          <w:sz w:val="20"/>
        </w:rPr>
        <w:t>w procedurze zapytania ofertowego o wartości poniżej 30 000 euro</w:t>
      </w:r>
      <w:r w:rsidRPr="00391F8E">
        <w:rPr>
          <w:sz w:val="20"/>
        </w:rPr>
        <w:t xml:space="preserve"> na </w:t>
      </w:r>
      <w:r w:rsidRPr="00391F8E">
        <w:rPr>
          <w:b/>
          <w:sz w:val="20"/>
        </w:rPr>
        <w:t xml:space="preserve">usługi dot. </w:t>
      </w:r>
      <w:r w:rsidR="00051496" w:rsidRPr="00391F8E">
        <w:rPr>
          <w:b/>
          <w:sz w:val="20"/>
          <w:szCs w:val="22"/>
        </w:rPr>
        <w:t>Wykonania pełnobranżowej dokumentacji projektowo - kosztorysowej wraz z uzyskaniem pozwolenia na budowę oraz stanowiącym podstawę do wszczęcia postępowania o udzielenie zamówienia publicznego na wykonanie robót budowlanych dla potrzeb realizacji inwestycji pn.: „Budowa przedszkola miejskiego wraz z budową infrastruktury towarzyszącej w Skórczu” , oraz do złożenia wniosku o dofinansowanie w ramach programu priorytetowego LEMUR - Energooszczędne Budynki Użyteczności Publicznej i sprawowaniem nadzoru autorskiego</w:t>
      </w:r>
      <w:r w:rsidR="00E320C8">
        <w:rPr>
          <w:b/>
          <w:sz w:val="20"/>
          <w:szCs w:val="22"/>
        </w:rPr>
        <w:t xml:space="preserve"> </w:t>
      </w:r>
      <w:r w:rsidR="00E320C8">
        <w:rPr>
          <w:b/>
          <w:sz w:val="20"/>
          <w:szCs w:val="22"/>
        </w:rPr>
        <w:br/>
      </w:r>
      <w:bookmarkStart w:id="1" w:name="_GoBack"/>
      <w:bookmarkEnd w:id="1"/>
      <w:r w:rsidR="00E320C8">
        <w:rPr>
          <w:b/>
          <w:sz w:val="20"/>
          <w:szCs w:val="22"/>
        </w:rPr>
        <w:t>– II postępowanie</w:t>
      </w:r>
      <w:r w:rsidR="00051496" w:rsidRPr="00391F8E">
        <w:rPr>
          <w:b/>
          <w:sz w:val="20"/>
          <w:szCs w:val="22"/>
        </w:rPr>
        <w:t xml:space="preserve"> .</w:t>
      </w:r>
    </w:p>
    <w:p w:rsidR="00ED5630" w:rsidRPr="00AA0C54" w:rsidRDefault="00ED5630" w:rsidP="00602E9D">
      <w:pPr>
        <w:numPr>
          <w:ilvl w:val="0"/>
          <w:numId w:val="46"/>
        </w:numPr>
        <w:tabs>
          <w:tab w:val="left" w:pos="8364"/>
        </w:tabs>
        <w:jc w:val="both"/>
        <w:rPr>
          <w:color w:val="000000" w:themeColor="text1"/>
          <w:sz w:val="20"/>
        </w:rPr>
      </w:pPr>
      <w:r w:rsidRPr="00AA0C54">
        <w:rPr>
          <w:color w:val="000000" w:themeColor="text1"/>
          <w:sz w:val="20"/>
        </w:rPr>
        <w:t>Ilekroć w niniejszej Umowie mowa o:</w:t>
      </w:r>
    </w:p>
    <w:p w:rsidR="00AA0C54" w:rsidRPr="00AA0C54" w:rsidRDefault="00ED5630" w:rsidP="00AA0C54">
      <w:pPr>
        <w:numPr>
          <w:ilvl w:val="0"/>
          <w:numId w:val="77"/>
        </w:numPr>
        <w:tabs>
          <w:tab w:val="clear" w:pos="360"/>
          <w:tab w:val="left" w:pos="851"/>
        </w:tabs>
        <w:suppressAutoHyphens w:val="0"/>
        <w:ind w:left="851" w:hanging="425"/>
        <w:jc w:val="both"/>
        <w:rPr>
          <w:color w:val="000000" w:themeColor="text1"/>
          <w:sz w:val="20"/>
        </w:rPr>
      </w:pPr>
      <w:r w:rsidRPr="00AA0C54">
        <w:rPr>
          <w:b/>
          <w:color w:val="000000" w:themeColor="text1"/>
          <w:sz w:val="20"/>
        </w:rPr>
        <w:t>cenie</w:t>
      </w:r>
      <w:r w:rsidRPr="00AA0C54">
        <w:rPr>
          <w:color w:val="000000" w:themeColor="text1"/>
          <w:sz w:val="20"/>
        </w:rPr>
        <w:t xml:space="preserve"> – należy przez to rozumieć cenę w rozumieniu art. 3 ust. 1 pkt 1 </w:t>
      </w:r>
      <w:r w:rsidR="00AA0C54" w:rsidRPr="00AA0C54">
        <w:rPr>
          <w:color w:val="000000" w:themeColor="text1"/>
          <w:sz w:val="20"/>
        </w:rPr>
        <w:t>ustawy z dnia 9 maja 2014 r. o informowaniu o cenach towarów i usług ( Dz.U. z 2014 r., poz. 915 ze zmian.)</w:t>
      </w:r>
    </w:p>
    <w:p w:rsidR="00ED5630" w:rsidRPr="00391F8E" w:rsidRDefault="00ED5630" w:rsidP="00602E9D">
      <w:pPr>
        <w:numPr>
          <w:ilvl w:val="0"/>
          <w:numId w:val="47"/>
        </w:numPr>
        <w:tabs>
          <w:tab w:val="clear" w:pos="360"/>
          <w:tab w:val="left" w:pos="851"/>
        </w:tabs>
        <w:suppressAutoHyphens w:val="0"/>
        <w:ind w:left="851" w:hanging="425"/>
        <w:jc w:val="both"/>
        <w:rPr>
          <w:sz w:val="20"/>
        </w:rPr>
      </w:pPr>
      <w:r w:rsidRPr="00AA0C54">
        <w:rPr>
          <w:b/>
          <w:color w:val="000000" w:themeColor="text1"/>
          <w:sz w:val="20"/>
        </w:rPr>
        <w:t>Dokumentacji</w:t>
      </w:r>
      <w:r w:rsidRPr="00AA0C54">
        <w:rPr>
          <w:color w:val="000000" w:themeColor="text1"/>
          <w:sz w:val="20"/>
        </w:rPr>
        <w:t xml:space="preserve"> – należy przez to rozumieć pełnobranżową dokumentację projektowo – kosztorysową</w:t>
      </w:r>
      <w:r w:rsidRPr="00391F8E">
        <w:rPr>
          <w:sz w:val="20"/>
        </w:rPr>
        <w:t xml:space="preserve"> i dokumentację wykonawczą oraz dokumentację techniczno - energetyczną, zgodną </w:t>
      </w:r>
      <w:r w:rsidR="00D0757E" w:rsidRPr="00391F8E">
        <w:rPr>
          <w:sz w:val="20"/>
        </w:rPr>
        <w:t xml:space="preserve">z </w:t>
      </w:r>
      <w:r w:rsidRPr="00391F8E">
        <w:rPr>
          <w:sz w:val="20"/>
        </w:rPr>
        <w:t>PFU</w:t>
      </w:r>
      <w:r w:rsidR="00D0757E" w:rsidRPr="00391F8E">
        <w:rPr>
          <w:sz w:val="20"/>
        </w:rPr>
        <w:t xml:space="preserve"> oraz koncepcją</w:t>
      </w:r>
      <w:r w:rsidRPr="00391F8E">
        <w:rPr>
          <w:sz w:val="20"/>
        </w:rPr>
        <w:t xml:space="preserve">, niezbędną do złożenia wniosku o uzyskanie dofinansowania w ramach Programu oraz wszczęcia postępowania o udzielenie zamówienia publicznego na wykonanie robót budowlanych dotyczących budowy nowego budynku </w:t>
      </w:r>
      <w:r w:rsidR="00F502E6" w:rsidRPr="00391F8E">
        <w:rPr>
          <w:sz w:val="20"/>
        </w:rPr>
        <w:t>Przedszkola Miejskiego w Skórczu</w:t>
      </w:r>
      <w:r w:rsidRPr="00391F8E">
        <w:rPr>
          <w:sz w:val="20"/>
        </w:rPr>
        <w:t xml:space="preserve"> oraz budowy infrastruktury towarzyszącej i zagospodarowania terenu działki nr </w:t>
      </w:r>
      <w:r w:rsidR="00F502E6" w:rsidRPr="00391F8E">
        <w:rPr>
          <w:sz w:val="20"/>
        </w:rPr>
        <w:t>216/1</w:t>
      </w:r>
      <w:r w:rsidRPr="00391F8E">
        <w:rPr>
          <w:sz w:val="20"/>
        </w:rPr>
        <w:t>;</w:t>
      </w:r>
    </w:p>
    <w:p w:rsidR="00ED5630" w:rsidRPr="00391F8E" w:rsidRDefault="00ED5630" w:rsidP="00602E9D">
      <w:pPr>
        <w:numPr>
          <w:ilvl w:val="0"/>
          <w:numId w:val="47"/>
        </w:numPr>
        <w:tabs>
          <w:tab w:val="clear" w:pos="360"/>
          <w:tab w:val="left" w:pos="851"/>
        </w:tabs>
        <w:suppressAutoHyphens w:val="0"/>
        <w:ind w:left="851" w:hanging="425"/>
        <w:jc w:val="both"/>
        <w:rPr>
          <w:sz w:val="20"/>
        </w:rPr>
      </w:pPr>
      <w:r w:rsidRPr="00391F8E">
        <w:rPr>
          <w:b/>
          <w:sz w:val="20"/>
        </w:rPr>
        <w:t>Koncepcji</w:t>
      </w:r>
      <w:r w:rsidRPr="00391F8E">
        <w:rPr>
          <w:sz w:val="20"/>
        </w:rPr>
        <w:t xml:space="preserve"> – należy przez to rozumieć koncepcję stanowiącą załącznik nr 1 do PFU</w:t>
      </w:r>
      <w:r w:rsidR="00C26A60" w:rsidRPr="00391F8E">
        <w:rPr>
          <w:sz w:val="20"/>
        </w:rPr>
        <w:t>;</w:t>
      </w:r>
    </w:p>
    <w:p w:rsidR="00ED5630" w:rsidRPr="00391F8E" w:rsidRDefault="00ED5630" w:rsidP="00602E9D">
      <w:pPr>
        <w:numPr>
          <w:ilvl w:val="0"/>
          <w:numId w:val="47"/>
        </w:numPr>
        <w:tabs>
          <w:tab w:val="clear" w:pos="360"/>
          <w:tab w:val="left" w:pos="851"/>
        </w:tabs>
        <w:suppressAutoHyphens w:val="0"/>
        <w:ind w:left="851" w:hanging="425"/>
        <w:jc w:val="both"/>
        <w:rPr>
          <w:sz w:val="20"/>
        </w:rPr>
      </w:pPr>
      <w:r w:rsidRPr="00391F8E">
        <w:rPr>
          <w:b/>
          <w:sz w:val="20"/>
        </w:rPr>
        <w:t>PFU</w:t>
      </w:r>
      <w:r w:rsidRPr="00391F8E">
        <w:rPr>
          <w:sz w:val="20"/>
        </w:rPr>
        <w:t xml:space="preserve"> – należy przez to rozumieć Program Funkcjonalno – Użytkowy, stanowiący Załącznik </w:t>
      </w:r>
      <w:r w:rsidR="00803F3A" w:rsidRPr="00391F8E">
        <w:rPr>
          <w:sz w:val="20"/>
        </w:rPr>
        <w:t xml:space="preserve"> do Opisu Przedmiotu Zamówienia </w:t>
      </w:r>
      <w:r w:rsidRPr="00391F8E">
        <w:rPr>
          <w:sz w:val="20"/>
        </w:rPr>
        <w:t>do Umowy,</w:t>
      </w:r>
    </w:p>
    <w:p w:rsidR="00ED5630" w:rsidRPr="00391F8E" w:rsidRDefault="00ED5630" w:rsidP="00602E9D">
      <w:pPr>
        <w:numPr>
          <w:ilvl w:val="0"/>
          <w:numId w:val="47"/>
        </w:numPr>
        <w:tabs>
          <w:tab w:val="clear" w:pos="360"/>
          <w:tab w:val="left" w:pos="851"/>
        </w:tabs>
        <w:suppressAutoHyphens w:val="0"/>
        <w:ind w:left="851" w:hanging="425"/>
        <w:jc w:val="both"/>
        <w:rPr>
          <w:sz w:val="20"/>
        </w:rPr>
      </w:pPr>
      <w:r w:rsidRPr="00391F8E">
        <w:rPr>
          <w:b/>
          <w:sz w:val="20"/>
        </w:rPr>
        <w:t>Programie</w:t>
      </w:r>
      <w:r w:rsidRPr="00391F8E">
        <w:rPr>
          <w:sz w:val="20"/>
        </w:rPr>
        <w:t xml:space="preserve"> – należy przez to rozumieć program priorytetowy Efektywne wykorzystanie energii. Część 4) LEMUR - Energooszczędne Budynki Użyteczności Publicznej, ogłoszony przez Narodowy Fundusz Ochrony Środowiska i Gospodarki Wodnej, </w:t>
      </w:r>
      <w:r w:rsidR="00803F3A" w:rsidRPr="00391F8E">
        <w:rPr>
          <w:sz w:val="20"/>
        </w:rPr>
        <w:t xml:space="preserve">(lub jego aktualizacja lub kontynuacja) </w:t>
      </w:r>
      <w:r w:rsidRPr="00391F8E">
        <w:rPr>
          <w:sz w:val="20"/>
        </w:rPr>
        <w:t>w ramach którego Zamawiający złoży wniosek o dofinansowanie w oparciu o wykonaną dokumentację projektową i dokumentację techniczno – energetyczną,</w:t>
      </w:r>
    </w:p>
    <w:p w:rsidR="00ED5630" w:rsidRPr="00391F8E" w:rsidRDefault="00ED5630" w:rsidP="00602E9D">
      <w:pPr>
        <w:numPr>
          <w:ilvl w:val="0"/>
          <w:numId w:val="47"/>
        </w:numPr>
        <w:tabs>
          <w:tab w:val="clear" w:pos="360"/>
          <w:tab w:val="left" w:pos="851"/>
        </w:tabs>
        <w:suppressAutoHyphens w:val="0"/>
        <w:spacing w:after="120"/>
        <w:ind w:left="850" w:hanging="425"/>
        <w:jc w:val="both"/>
        <w:rPr>
          <w:sz w:val="20"/>
        </w:rPr>
      </w:pPr>
      <w:r w:rsidRPr="00391F8E">
        <w:rPr>
          <w:b/>
          <w:sz w:val="20"/>
        </w:rPr>
        <w:t>ustawie</w:t>
      </w:r>
      <w:r w:rsidRPr="00391F8E">
        <w:rPr>
          <w:sz w:val="20"/>
        </w:rPr>
        <w:t xml:space="preserve"> – należy przez to rozumieć ustawę z dnia 29 stycznia 2004 r. Prawo zamówień publicznych (</w:t>
      </w:r>
      <w:r w:rsidR="00C26A60" w:rsidRPr="00391F8E">
        <w:rPr>
          <w:sz w:val="20"/>
        </w:rPr>
        <w:t xml:space="preserve">tj. </w:t>
      </w:r>
      <w:r w:rsidRPr="00391F8E">
        <w:rPr>
          <w:sz w:val="20"/>
        </w:rPr>
        <w:t>Dz.</w:t>
      </w:r>
      <w:r w:rsidR="00C26A60" w:rsidRPr="00391F8E">
        <w:rPr>
          <w:sz w:val="20"/>
        </w:rPr>
        <w:t xml:space="preserve"> </w:t>
      </w:r>
      <w:r w:rsidRPr="00391F8E">
        <w:rPr>
          <w:sz w:val="20"/>
        </w:rPr>
        <w:t>U. z 201</w:t>
      </w:r>
      <w:r w:rsidR="00C26A60" w:rsidRPr="00391F8E">
        <w:rPr>
          <w:sz w:val="20"/>
        </w:rPr>
        <w:t>5</w:t>
      </w:r>
      <w:r w:rsidRPr="00391F8E">
        <w:rPr>
          <w:sz w:val="20"/>
        </w:rPr>
        <w:t xml:space="preserve"> r. poz. </w:t>
      </w:r>
      <w:r w:rsidR="00C26A60" w:rsidRPr="00391F8E">
        <w:rPr>
          <w:sz w:val="20"/>
        </w:rPr>
        <w:t>2164 ze zmianami</w:t>
      </w:r>
      <w:r w:rsidRPr="00391F8E">
        <w:rPr>
          <w:sz w:val="20"/>
        </w:rPr>
        <w:t>).</w:t>
      </w:r>
    </w:p>
    <w:p w:rsidR="00D162EB" w:rsidRPr="00391F8E" w:rsidRDefault="00D162EB" w:rsidP="00ED5630">
      <w:pPr>
        <w:jc w:val="center"/>
        <w:rPr>
          <w:b/>
          <w:sz w:val="20"/>
        </w:rPr>
      </w:pP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§ 2</w:t>
      </w: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PRZEDMIOT UMOWY</w:t>
      </w:r>
    </w:p>
    <w:p w:rsidR="00ED5630" w:rsidRPr="00391F8E" w:rsidRDefault="00ED5630" w:rsidP="00602E9D">
      <w:pPr>
        <w:numPr>
          <w:ilvl w:val="0"/>
          <w:numId w:val="41"/>
        </w:numPr>
        <w:suppressAutoHyphens w:val="0"/>
        <w:spacing w:after="120"/>
        <w:jc w:val="both"/>
        <w:rPr>
          <w:sz w:val="20"/>
        </w:rPr>
      </w:pPr>
      <w:r w:rsidRPr="00391F8E">
        <w:rPr>
          <w:sz w:val="20"/>
        </w:rPr>
        <w:t xml:space="preserve">Zamawiający powierza, a Wykonawca przyjmuje do realizacji usługi dot. wykonania pełnobranżowej dokumentacji projektowo – kosztorysowej </w:t>
      </w:r>
      <w:r w:rsidR="006E332C" w:rsidRPr="00391F8E">
        <w:rPr>
          <w:sz w:val="20"/>
        </w:rPr>
        <w:t xml:space="preserve">wraz z uzyskaniem </w:t>
      </w:r>
      <w:r w:rsidRPr="00391F8E">
        <w:rPr>
          <w:sz w:val="20"/>
        </w:rPr>
        <w:t xml:space="preserve">pozwolenia na budowę oraz </w:t>
      </w:r>
      <w:r w:rsidR="006E332C" w:rsidRPr="00391F8E">
        <w:rPr>
          <w:sz w:val="20"/>
        </w:rPr>
        <w:t xml:space="preserve">stanowiącej podstawę do </w:t>
      </w:r>
      <w:r w:rsidRPr="00391F8E">
        <w:rPr>
          <w:sz w:val="20"/>
        </w:rPr>
        <w:t xml:space="preserve">wszczęcia postępowania o udzielenie zamówienia publicznego na wykonanie robót budowlanych dla potrzeb realizacji inwestycji pn.: </w:t>
      </w:r>
      <w:r w:rsidR="009E1600" w:rsidRPr="00391F8E">
        <w:rPr>
          <w:b/>
          <w:sz w:val="20"/>
        </w:rPr>
        <w:t>„Budowa przedszkola miejskiego wraz z budową infrastruktury towarzyszącej w Skórczu</w:t>
      </w:r>
      <w:r w:rsidRPr="00391F8E">
        <w:rPr>
          <w:b/>
          <w:sz w:val="20"/>
        </w:rPr>
        <w:t>”</w:t>
      </w:r>
      <w:r w:rsidRPr="00391F8E">
        <w:rPr>
          <w:sz w:val="20"/>
        </w:rPr>
        <w:t xml:space="preserve">, oraz do złożenia wniosku o dofinansowanie w ramach </w:t>
      </w:r>
      <w:r w:rsidRPr="00391F8E">
        <w:rPr>
          <w:sz w:val="20"/>
        </w:rPr>
        <w:lastRenderedPageBreak/>
        <w:t>programu priorytetowego LEMUR - Energooszczędne Budynki Użyteczności Publicznej wraz ze sprawowaniem funkcji nadzoru autorskiego, poprzez wykonanie usługi dot. w szczególności:</w:t>
      </w:r>
    </w:p>
    <w:p w:rsidR="00ED5630" w:rsidRPr="00391F8E" w:rsidRDefault="00ED5630" w:rsidP="00602E9D">
      <w:pPr>
        <w:numPr>
          <w:ilvl w:val="0"/>
          <w:numId w:val="42"/>
        </w:numPr>
        <w:suppressAutoHyphens w:val="0"/>
        <w:spacing w:after="120"/>
        <w:jc w:val="both"/>
        <w:rPr>
          <w:rFonts w:eastAsia="Calibri"/>
          <w:bCs/>
          <w:sz w:val="20"/>
          <w:lang w:eastAsia="ar-SA"/>
        </w:rPr>
      </w:pPr>
      <w:r w:rsidRPr="00391F8E">
        <w:rPr>
          <w:bCs/>
          <w:sz w:val="20"/>
        </w:rPr>
        <w:t xml:space="preserve">wykonania pełnobranżowej dokumentacji projektowo - kosztorysowej </w:t>
      </w:r>
      <w:r w:rsidRPr="00391F8E">
        <w:rPr>
          <w:sz w:val="20"/>
        </w:rPr>
        <w:t>i dokumentacji wykonawczej, zgodnie z PFU</w:t>
      </w:r>
      <w:r w:rsidR="003D5F71" w:rsidRPr="00391F8E">
        <w:rPr>
          <w:sz w:val="20"/>
        </w:rPr>
        <w:t xml:space="preserve"> wraz z uzyskaniem pozwolenia na budowę</w:t>
      </w:r>
      <w:r w:rsidRPr="00391F8E">
        <w:rPr>
          <w:sz w:val="20"/>
        </w:rPr>
        <w:t xml:space="preserve">, </w:t>
      </w:r>
      <w:r w:rsidRPr="00391F8E">
        <w:rPr>
          <w:bCs/>
          <w:sz w:val="20"/>
        </w:rPr>
        <w:t>niezbędnej do:</w:t>
      </w:r>
    </w:p>
    <w:p w:rsidR="00ED5630" w:rsidRPr="00391F8E" w:rsidRDefault="00ED5630" w:rsidP="00602E9D">
      <w:pPr>
        <w:numPr>
          <w:ilvl w:val="0"/>
          <w:numId w:val="43"/>
        </w:numPr>
        <w:suppressAutoHyphens w:val="0"/>
        <w:spacing w:after="120"/>
        <w:jc w:val="both"/>
        <w:rPr>
          <w:rFonts w:eastAsia="Calibri"/>
          <w:bCs/>
          <w:sz w:val="20"/>
          <w:lang w:eastAsia="ar-SA"/>
        </w:rPr>
      </w:pPr>
      <w:r w:rsidRPr="00391F8E">
        <w:rPr>
          <w:bCs/>
          <w:sz w:val="20"/>
        </w:rPr>
        <w:t xml:space="preserve">wszczęcia postępowania o udzielenie zamówienia publicznego na wykonanie robót budowlanych dotyczących </w:t>
      </w:r>
      <w:r w:rsidRPr="00391F8E">
        <w:rPr>
          <w:rFonts w:eastAsia="Calibri"/>
          <w:bCs/>
          <w:sz w:val="20"/>
          <w:lang w:eastAsia="ar-SA"/>
        </w:rPr>
        <w:t xml:space="preserve">budowy nowego budynku </w:t>
      </w:r>
      <w:r w:rsidR="009E1600" w:rsidRPr="00391F8E">
        <w:rPr>
          <w:rFonts w:eastAsia="Calibri"/>
          <w:bCs/>
          <w:sz w:val="20"/>
          <w:lang w:eastAsia="ar-SA"/>
        </w:rPr>
        <w:t>Przedszkola miejskiego w Skórczu</w:t>
      </w:r>
      <w:r w:rsidRPr="00391F8E">
        <w:rPr>
          <w:rFonts w:eastAsia="Calibri"/>
          <w:bCs/>
          <w:sz w:val="20"/>
          <w:lang w:eastAsia="ar-SA"/>
        </w:rPr>
        <w:t xml:space="preserve"> oraz budowy infrastruktury towarzyszącej i zagospodarowania terenu działki nr </w:t>
      </w:r>
      <w:r w:rsidR="009E1600" w:rsidRPr="00391F8E">
        <w:rPr>
          <w:rFonts w:eastAsia="Calibri"/>
          <w:bCs/>
          <w:sz w:val="20"/>
          <w:lang w:eastAsia="ar-SA"/>
        </w:rPr>
        <w:t>216/1</w:t>
      </w:r>
      <w:r w:rsidRPr="00391F8E">
        <w:rPr>
          <w:sz w:val="20"/>
        </w:rPr>
        <w:t>;</w:t>
      </w:r>
    </w:p>
    <w:p w:rsidR="00ED5630" w:rsidRPr="00391F8E" w:rsidRDefault="00ED5630" w:rsidP="00602E9D">
      <w:pPr>
        <w:numPr>
          <w:ilvl w:val="0"/>
          <w:numId w:val="43"/>
        </w:numPr>
        <w:suppressAutoHyphens w:val="0"/>
        <w:spacing w:after="120"/>
        <w:jc w:val="both"/>
        <w:rPr>
          <w:rFonts w:eastAsia="Calibri"/>
          <w:bCs/>
          <w:strike/>
          <w:sz w:val="20"/>
          <w:lang w:eastAsia="ar-SA"/>
        </w:rPr>
      </w:pPr>
      <w:r w:rsidRPr="00391F8E">
        <w:rPr>
          <w:rFonts w:eastAsia="Calibri"/>
          <w:bCs/>
          <w:sz w:val="20"/>
          <w:lang w:eastAsia="ar-SA"/>
        </w:rPr>
        <w:t xml:space="preserve">złożenia wniosku o uzyskanie dofinansowania </w:t>
      </w:r>
      <w:r w:rsidRPr="00391F8E">
        <w:rPr>
          <w:sz w:val="20"/>
        </w:rPr>
        <w:t>ze środków programu priorytetowego Efektywne wykorzystanie energii. Część 4) LEMUR - Energooszczędne Budynki Użyteczności Publicznej, ogłoszonego przez Narodowy Fundusz Ochrony Środowiska i Gospodarki Wodnej;</w:t>
      </w:r>
    </w:p>
    <w:p w:rsidR="00ED5630" w:rsidRPr="00391F8E" w:rsidRDefault="00ED5630" w:rsidP="00602E9D">
      <w:pPr>
        <w:numPr>
          <w:ilvl w:val="0"/>
          <w:numId w:val="42"/>
        </w:numPr>
        <w:shd w:val="clear" w:color="auto" w:fill="FFFFFF"/>
        <w:suppressAutoHyphens w:val="0"/>
        <w:spacing w:after="120"/>
        <w:jc w:val="both"/>
        <w:rPr>
          <w:bCs/>
          <w:sz w:val="20"/>
        </w:rPr>
      </w:pPr>
      <w:r w:rsidRPr="00391F8E">
        <w:rPr>
          <w:sz w:val="20"/>
        </w:rPr>
        <w:t xml:space="preserve">świadczenie na każde żądanie Zamawiającego usług biegłego ds. przedmiotu zamówienia </w:t>
      </w:r>
      <w:r w:rsidRPr="00391F8E">
        <w:rPr>
          <w:sz w:val="20"/>
        </w:rPr>
        <w:br/>
        <w:t xml:space="preserve">w zakresie sporządzonej Dokumentacji, w procedurze o uzyskanie dofinansowania ze środków Programu wraz z wykonaniem niezbędnych zmian w opracowanej Dokumentacji wskazanej </w:t>
      </w:r>
      <w:r w:rsidRPr="00391F8E">
        <w:rPr>
          <w:sz w:val="20"/>
        </w:rPr>
        <w:br/>
        <w:t xml:space="preserve">w § 2 ust. 1 pkt 1 </w:t>
      </w:r>
      <w:r w:rsidRPr="00391F8E">
        <w:rPr>
          <w:bCs/>
          <w:sz w:val="20"/>
        </w:rPr>
        <w:t>Umowy</w:t>
      </w:r>
      <w:r w:rsidRPr="00391F8E">
        <w:rPr>
          <w:sz w:val="20"/>
        </w:rPr>
        <w:t>;</w:t>
      </w:r>
    </w:p>
    <w:p w:rsidR="00ED5630" w:rsidRPr="00391F8E" w:rsidRDefault="00ED5630" w:rsidP="00602E9D">
      <w:pPr>
        <w:numPr>
          <w:ilvl w:val="0"/>
          <w:numId w:val="42"/>
        </w:numPr>
        <w:shd w:val="clear" w:color="auto" w:fill="FFFFFF"/>
        <w:suppressAutoHyphens w:val="0"/>
        <w:spacing w:after="120"/>
        <w:jc w:val="both"/>
        <w:rPr>
          <w:bCs/>
          <w:sz w:val="20"/>
        </w:rPr>
      </w:pPr>
      <w:r w:rsidRPr="00391F8E">
        <w:rPr>
          <w:sz w:val="20"/>
        </w:rPr>
        <w:t xml:space="preserve">świadczenie na każde żądanie Zamawiającego usług biegłego ds. przedmiotu i wartości zamówienia w postępowaniu o udzielenie zamówienia na wykonanie robót budowlanych, prowadzonym </w:t>
      </w:r>
      <w:r w:rsidRPr="00391F8E">
        <w:rPr>
          <w:sz w:val="20"/>
        </w:rPr>
        <w:br/>
        <w:t>w oparciu o</w:t>
      </w:r>
      <w:r w:rsidRPr="00391F8E">
        <w:rPr>
          <w:bCs/>
          <w:sz w:val="20"/>
        </w:rPr>
        <w:t xml:space="preserve"> wykonaną Dokumentację </w:t>
      </w:r>
      <w:r w:rsidRPr="00391F8E">
        <w:rPr>
          <w:sz w:val="20"/>
        </w:rPr>
        <w:t>wskazaną w § 2 ust. 1 pkt 1 Umowy</w:t>
      </w:r>
      <w:r w:rsidRPr="00391F8E">
        <w:rPr>
          <w:bCs/>
          <w:sz w:val="20"/>
        </w:rPr>
        <w:t>;</w:t>
      </w:r>
    </w:p>
    <w:p w:rsidR="00ED5630" w:rsidRPr="00391F8E" w:rsidRDefault="00ED5630" w:rsidP="00602E9D">
      <w:pPr>
        <w:numPr>
          <w:ilvl w:val="0"/>
          <w:numId w:val="42"/>
        </w:numPr>
        <w:shd w:val="clear" w:color="auto" w:fill="FFFFFF"/>
        <w:suppressAutoHyphens w:val="0"/>
        <w:spacing w:after="120"/>
        <w:jc w:val="both"/>
        <w:rPr>
          <w:bCs/>
          <w:sz w:val="20"/>
        </w:rPr>
      </w:pPr>
      <w:r w:rsidRPr="00391F8E">
        <w:rPr>
          <w:bCs/>
          <w:sz w:val="20"/>
        </w:rPr>
        <w:t xml:space="preserve">sprawowania nadzoru </w:t>
      </w:r>
      <w:r w:rsidRPr="00391F8E">
        <w:rPr>
          <w:sz w:val="20"/>
        </w:rPr>
        <w:t>autorskiego do czasu wykonania i odbioru robót budowlanych wykonanych w oparciu o wykonaną Dokumentację wskazaną w § 2 ust. 1 pkt 1 Umowy.</w:t>
      </w:r>
    </w:p>
    <w:p w:rsidR="00ED5630" w:rsidRPr="00391F8E" w:rsidRDefault="00ED5630" w:rsidP="00602E9D">
      <w:pPr>
        <w:numPr>
          <w:ilvl w:val="0"/>
          <w:numId w:val="44"/>
        </w:numPr>
        <w:tabs>
          <w:tab w:val="left" w:pos="426"/>
        </w:tabs>
        <w:ind w:hanging="720"/>
        <w:jc w:val="both"/>
        <w:rPr>
          <w:b/>
          <w:sz w:val="20"/>
        </w:rPr>
      </w:pPr>
      <w:r w:rsidRPr="00391F8E">
        <w:rPr>
          <w:sz w:val="20"/>
        </w:rPr>
        <w:t xml:space="preserve">Przedmiot Umowy jest finansowany z budżetu Gminy </w:t>
      </w:r>
      <w:r w:rsidR="00796D03" w:rsidRPr="00391F8E">
        <w:rPr>
          <w:sz w:val="20"/>
        </w:rPr>
        <w:t>Miejskiej Skórcz</w:t>
      </w:r>
      <w:r w:rsidRPr="00391F8E">
        <w:rPr>
          <w:sz w:val="20"/>
        </w:rPr>
        <w:t>.</w:t>
      </w:r>
    </w:p>
    <w:p w:rsidR="00ED5630" w:rsidRPr="00391F8E" w:rsidRDefault="00ED5630" w:rsidP="00602E9D">
      <w:pPr>
        <w:numPr>
          <w:ilvl w:val="0"/>
          <w:numId w:val="44"/>
        </w:numPr>
        <w:tabs>
          <w:tab w:val="left" w:pos="426"/>
        </w:tabs>
        <w:spacing w:before="120"/>
        <w:ind w:left="425" w:hanging="425"/>
        <w:jc w:val="both"/>
        <w:rPr>
          <w:sz w:val="20"/>
        </w:rPr>
      </w:pPr>
      <w:r w:rsidRPr="00391F8E">
        <w:rPr>
          <w:sz w:val="20"/>
        </w:rPr>
        <w:t>Zakres przedmiotu Umowy obejmuje wykonywanie obowiązków projektanta w rozumieniu art. 20 ustawy z dnia 7 lipca 1994 r. Prawo budowlane (</w:t>
      </w:r>
      <w:r w:rsidR="00073B72" w:rsidRPr="00391F8E">
        <w:rPr>
          <w:bCs/>
          <w:sz w:val="20"/>
        </w:rPr>
        <w:t>t. j. Dz. U. z 2016 r., poz. 290 ze zm</w:t>
      </w:r>
      <w:r w:rsidR="00073B72" w:rsidRPr="00391F8E">
        <w:rPr>
          <w:sz w:val="20"/>
        </w:rPr>
        <w:t xml:space="preserve"> </w:t>
      </w:r>
      <w:r w:rsidRPr="00391F8E">
        <w:rPr>
          <w:sz w:val="20"/>
        </w:rPr>
        <w:t xml:space="preserve">), w tym m.in. wykonanie pełnobranżowej dokumentacji projektowo-kosztorysowej i dokumentacji wykonawczej, spełniającej założenia Programu zgodnie z PFU, stanowiącym Załącznik Nr 1 do </w:t>
      </w:r>
      <w:r w:rsidR="004B1BE1" w:rsidRPr="00391F8E">
        <w:rPr>
          <w:sz w:val="20"/>
        </w:rPr>
        <w:t>Opisu Przedmiotu zamówienia</w:t>
      </w:r>
      <w:r w:rsidRPr="00391F8E">
        <w:rPr>
          <w:sz w:val="20"/>
        </w:rPr>
        <w:t xml:space="preserve"> na:</w:t>
      </w:r>
    </w:p>
    <w:p w:rsidR="00ED5630" w:rsidRPr="00391F8E" w:rsidRDefault="00ED5630" w:rsidP="00602E9D">
      <w:pPr>
        <w:numPr>
          <w:ilvl w:val="0"/>
          <w:numId w:val="66"/>
        </w:numPr>
        <w:tabs>
          <w:tab w:val="left" w:pos="426"/>
        </w:tabs>
        <w:spacing w:before="120"/>
        <w:jc w:val="both"/>
        <w:rPr>
          <w:sz w:val="20"/>
        </w:rPr>
      </w:pPr>
      <w:r w:rsidRPr="00391F8E">
        <w:rPr>
          <w:sz w:val="20"/>
        </w:rPr>
        <w:t>wykonanie robót budowlanych dotyczących:</w:t>
      </w:r>
    </w:p>
    <w:p w:rsidR="00ED5630" w:rsidRPr="00391F8E" w:rsidRDefault="00ED5630" w:rsidP="00602E9D">
      <w:pPr>
        <w:numPr>
          <w:ilvl w:val="0"/>
          <w:numId w:val="45"/>
        </w:numPr>
        <w:tabs>
          <w:tab w:val="clear" w:pos="389"/>
          <w:tab w:val="num" w:pos="1134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eastAsia="MS Mincho"/>
          <w:sz w:val="20"/>
        </w:rPr>
      </w:pPr>
      <w:r w:rsidRPr="00391F8E">
        <w:rPr>
          <w:sz w:val="20"/>
        </w:rPr>
        <w:t>budowy</w:t>
      </w:r>
      <w:r w:rsidRPr="00391F8E">
        <w:rPr>
          <w:rFonts w:eastAsia="MS Mincho"/>
          <w:sz w:val="20"/>
        </w:rPr>
        <w:t xml:space="preserve"> budynku </w:t>
      </w:r>
      <w:r w:rsidR="00073B72" w:rsidRPr="00391F8E">
        <w:rPr>
          <w:rFonts w:eastAsia="MS Mincho"/>
          <w:sz w:val="20"/>
        </w:rPr>
        <w:t>Przedszkola Miejskiego w Skórczu</w:t>
      </w:r>
    </w:p>
    <w:p w:rsidR="00ED5630" w:rsidRPr="00391F8E" w:rsidRDefault="00ED5630" w:rsidP="00602E9D">
      <w:pPr>
        <w:numPr>
          <w:ilvl w:val="0"/>
          <w:numId w:val="45"/>
        </w:numPr>
        <w:tabs>
          <w:tab w:val="clear" w:pos="389"/>
          <w:tab w:val="num" w:pos="1134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eastAsia="MS Mincho"/>
          <w:sz w:val="20"/>
        </w:rPr>
      </w:pPr>
      <w:r w:rsidRPr="00391F8E">
        <w:rPr>
          <w:rFonts w:eastAsia="MS Mincho"/>
          <w:sz w:val="20"/>
        </w:rPr>
        <w:t xml:space="preserve">budowy infrastruktury towarzyszącej m.in. przyłączy zasilających ww. budynki, </w:t>
      </w:r>
      <w:r w:rsidRPr="00391F8E">
        <w:rPr>
          <w:rFonts w:eastAsia="MS Mincho"/>
          <w:sz w:val="20"/>
        </w:rPr>
        <w:br/>
      </w:r>
      <w:r w:rsidRPr="00391F8E">
        <w:rPr>
          <w:sz w:val="20"/>
        </w:rPr>
        <w:t>w tym usunięcie ewentualnych kolizji z sieciami</w:t>
      </w:r>
      <w:r w:rsidRPr="00391F8E">
        <w:rPr>
          <w:rFonts w:eastAsia="MS Mincho"/>
          <w:sz w:val="20"/>
        </w:rPr>
        <w:t>;</w:t>
      </w:r>
    </w:p>
    <w:p w:rsidR="00ED5630" w:rsidRPr="00391F8E" w:rsidRDefault="00ED5630" w:rsidP="00602E9D">
      <w:pPr>
        <w:numPr>
          <w:ilvl w:val="0"/>
          <w:numId w:val="45"/>
        </w:numPr>
        <w:tabs>
          <w:tab w:val="clear" w:pos="389"/>
          <w:tab w:val="num" w:pos="1134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eastAsia="MS Mincho"/>
          <w:sz w:val="20"/>
        </w:rPr>
      </w:pPr>
      <w:r w:rsidRPr="00391F8E">
        <w:rPr>
          <w:rFonts w:eastAsia="MS Mincho"/>
          <w:sz w:val="20"/>
        </w:rPr>
        <w:t xml:space="preserve">zagospodarowania terenu działki nr </w:t>
      </w:r>
      <w:r w:rsidR="00073B72" w:rsidRPr="00391F8E">
        <w:rPr>
          <w:rFonts w:eastAsia="MS Mincho"/>
          <w:sz w:val="20"/>
        </w:rPr>
        <w:t>216/1</w:t>
      </w:r>
      <w:r w:rsidRPr="00391F8E">
        <w:rPr>
          <w:rFonts w:eastAsia="MS Mincho"/>
          <w:sz w:val="20"/>
        </w:rPr>
        <w:t xml:space="preserve"> przeznaczonej na budowę ww. budynk</w:t>
      </w:r>
      <w:r w:rsidR="00073B72" w:rsidRPr="00391F8E">
        <w:rPr>
          <w:rFonts w:eastAsia="MS Mincho"/>
          <w:sz w:val="20"/>
        </w:rPr>
        <w:t>u</w:t>
      </w:r>
      <w:r w:rsidRPr="00391F8E">
        <w:rPr>
          <w:rFonts w:eastAsia="MS Mincho"/>
          <w:sz w:val="20"/>
        </w:rPr>
        <w:t xml:space="preserve"> </w:t>
      </w:r>
      <w:r w:rsidRPr="00391F8E">
        <w:rPr>
          <w:rFonts w:eastAsia="MS Mincho"/>
          <w:sz w:val="20"/>
        </w:rPr>
        <w:br/>
        <w:t xml:space="preserve">i infrastruktury towarzyszącej (m.in. ciągów pieszo – jezdnych i parkingów, oświetlenia terenu, </w:t>
      </w:r>
      <w:r w:rsidR="00073B72" w:rsidRPr="00391F8E">
        <w:rPr>
          <w:rFonts w:eastAsia="MS Mincho"/>
          <w:sz w:val="20"/>
        </w:rPr>
        <w:t xml:space="preserve">placu zabaw, </w:t>
      </w:r>
      <w:r w:rsidRPr="00391F8E">
        <w:rPr>
          <w:rFonts w:eastAsia="MS Mincho"/>
          <w:sz w:val="20"/>
        </w:rPr>
        <w:t>terenów zielonych);</w:t>
      </w:r>
    </w:p>
    <w:p w:rsidR="00ED5630" w:rsidRPr="00391F8E" w:rsidRDefault="00ED5630" w:rsidP="00ED5630">
      <w:pPr>
        <w:autoSpaceDE w:val="0"/>
        <w:autoSpaceDN w:val="0"/>
        <w:adjustRightInd w:val="0"/>
        <w:ind w:left="567"/>
        <w:jc w:val="both"/>
        <w:rPr>
          <w:rFonts w:eastAsia="MS Mincho"/>
          <w:sz w:val="20"/>
        </w:rPr>
      </w:pPr>
      <w:r w:rsidRPr="00391F8E">
        <w:rPr>
          <w:rFonts w:eastAsia="MS Mincho"/>
          <w:sz w:val="20"/>
        </w:rPr>
        <w:t>wraz z:</w:t>
      </w:r>
    </w:p>
    <w:p w:rsidR="00ED5630" w:rsidRPr="00391F8E" w:rsidRDefault="00ED5630" w:rsidP="00602E9D">
      <w:pPr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eastAsia="MS Mincho"/>
          <w:sz w:val="20"/>
        </w:rPr>
      </w:pPr>
      <w:r w:rsidRPr="00391F8E">
        <w:rPr>
          <w:rFonts w:eastAsia="MS Mincho"/>
          <w:sz w:val="20"/>
        </w:rPr>
        <w:t>uzgodnieniem wykonanych opracowań z Zamawiającym.</w:t>
      </w:r>
    </w:p>
    <w:p w:rsidR="00ED5630" w:rsidRPr="00391F8E" w:rsidRDefault="00ED5630" w:rsidP="00ED5630">
      <w:pPr>
        <w:shd w:val="clear" w:color="auto" w:fill="FFFFFF"/>
        <w:tabs>
          <w:tab w:val="left" w:pos="567"/>
          <w:tab w:val="left" w:leader="dot" w:pos="9087"/>
        </w:tabs>
        <w:spacing w:before="120"/>
        <w:ind w:left="567" w:hanging="567"/>
        <w:jc w:val="both"/>
        <w:rPr>
          <w:rFonts w:eastAsia="Calibri"/>
          <w:bCs/>
          <w:sz w:val="20"/>
          <w:lang w:eastAsia="ar-SA"/>
        </w:rPr>
      </w:pPr>
      <w:r w:rsidRPr="00391F8E">
        <w:rPr>
          <w:sz w:val="20"/>
        </w:rPr>
        <w:t xml:space="preserve">3.1 </w:t>
      </w:r>
      <w:r w:rsidRPr="00391F8E">
        <w:rPr>
          <w:sz w:val="20"/>
        </w:rPr>
        <w:tab/>
      </w:r>
      <w:r w:rsidRPr="00391F8E">
        <w:rPr>
          <w:sz w:val="20"/>
          <w:u w:val="single"/>
        </w:rPr>
        <w:t>Zakres prac projektowych, zgodnie z zakresem określonym w pkt 1.2 i 2.</w:t>
      </w:r>
      <w:r w:rsidR="00073B72" w:rsidRPr="00391F8E">
        <w:rPr>
          <w:sz w:val="20"/>
          <w:u w:val="single"/>
        </w:rPr>
        <w:t>2</w:t>
      </w:r>
      <w:r w:rsidRPr="00391F8E">
        <w:rPr>
          <w:sz w:val="20"/>
          <w:u w:val="single"/>
        </w:rPr>
        <w:t xml:space="preserve"> PFU</w:t>
      </w:r>
      <w:r w:rsidRPr="00391F8E">
        <w:rPr>
          <w:sz w:val="20"/>
        </w:rPr>
        <w:t xml:space="preserve"> winien obejmować </w:t>
      </w:r>
      <w:r w:rsidRPr="00391F8E">
        <w:rPr>
          <w:sz w:val="20"/>
        </w:rPr>
        <w:br/>
        <w:t>w szczególności:</w:t>
      </w:r>
    </w:p>
    <w:p w:rsidR="00ED5630" w:rsidRPr="00391F8E" w:rsidRDefault="00ED5630" w:rsidP="00ED5630">
      <w:pPr>
        <w:pStyle w:val="Zwykytekst1"/>
        <w:autoSpaceDE/>
        <w:jc w:val="both"/>
        <w:rPr>
          <w:rFonts w:ascii="Times New Roman" w:eastAsia="MS Mincho" w:hAnsi="Times New Roman" w:cs="Times New Roman"/>
        </w:rPr>
      </w:pPr>
      <w:r w:rsidRPr="00391F8E">
        <w:rPr>
          <w:rFonts w:ascii="Times New Roman" w:eastAsia="MS Mincho" w:hAnsi="Times New Roman" w:cs="Times New Roman"/>
        </w:rPr>
        <w:t>3.1.1</w:t>
      </w:r>
      <w:r w:rsidRPr="00391F8E">
        <w:rPr>
          <w:rFonts w:ascii="Times New Roman" w:eastAsia="MS Mincho" w:hAnsi="Times New Roman" w:cs="Times New Roman"/>
        </w:rPr>
        <w:tab/>
        <w:t>prace przedprojektowe, wykonane poprzez:</w:t>
      </w:r>
    </w:p>
    <w:p w:rsidR="00ED5630" w:rsidRPr="00391F8E" w:rsidRDefault="00ED5630" w:rsidP="00602E9D">
      <w:pPr>
        <w:numPr>
          <w:ilvl w:val="0"/>
          <w:numId w:val="48"/>
        </w:numPr>
        <w:shd w:val="clear" w:color="auto" w:fill="FFFFFF"/>
        <w:suppressAutoHyphens w:val="0"/>
        <w:ind w:left="1077" w:hanging="357"/>
        <w:jc w:val="both"/>
        <w:rPr>
          <w:rFonts w:eastAsia="MS Mincho"/>
          <w:sz w:val="20"/>
        </w:rPr>
      </w:pPr>
      <w:r w:rsidRPr="00391F8E">
        <w:rPr>
          <w:rFonts w:eastAsia="MS Mincho"/>
          <w:sz w:val="20"/>
        </w:rPr>
        <w:t xml:space="preserve">aktualizację i doszczegółowienie przekazanych materiałów, o których mowa w </w:t>
      </w:r>
      <w:r w:rsidRPr="00391F8E">
        <w:rPr>
          <w:sz w:val="20"/>
        </w:rPr>
        <w:t xml:space="preserve">§ 2 ust. </w:t>
      </w:r>
      <w:r w:rsidRPr="00391F8E">
        <w:rPr>
          <w:rFonts w:eastAsia="MS Mincho"/>
          <w:sz w:val="20"/>
        </w:rPr>
        <w:t>3.3.2 Umowy;</w:t>
      </w:r>
    </w:p>
    <w:p w:rsidR="00ED5630" w:rsidRPr="00391F8E" w:rsidRDefault="00ED5630" w:rsidP="00602E9D">
      <w:pPr>
        <w:pStyle w:val="Zwykytekst1"/>
        <w:numPr>
          <w:ilvl w:val="0"/>
          <w:numId w:val="48"/>
        </w:numPr>
        <w:autoSpaceDE/>
        <w:jc w:val="both"/>
        <w:rPr>
          <w:rFonts w:ascii="Times New Roman" w:eastAsia="MS Mincho" w:hAnsi="Times New Roman" w:cs="Times New Roman"/>
        </w:rPr>
      </w:pPr>
      <w:r w:rsidRPr="00391F8E">
        <w:rPr>
          <w:rFonts w:ascii="Times New Roman" w:hAnsi="Times New Roman" w:cs="Times New Roman"/>
        </w:rPr>
        <w:t>uzupełnienie i zaktualizowanie przekazan</w:t>
      </w:r>
      <w:r w:rsidR="00073B72" w:rsidRPr="00391F8E">
        <w:rPr>
          <w:rFonts w:ascii="Times New Roman" w:hAnsi="Times New Roman" w:cs="Times New Roman"/>
        </w:rPr>
        <w:t xml:space="preserve">ej Koncepcji </w:t>
      </w:r>
      <w:r w:rsidRPr="00391F8E">
        <w:rPr>
          <w:rFonts w:ascii="Times New Roman" w:eastAsia="MS Mincho" w:hAnsi="Times New Roman" w:cs="Times New Roman"/>
        </w:rPr>
        <w:t xml:space="preserve"> wraz z ich </w:t>
      </w:r>
      <w:r w:rsidRPr="00391F8E">
        <w:rPr>
          <w:rFonts w:ascii="Times New Roman" w:hAnsi="Times New Roman" w:cs="Times New Roman"/>
        </w:rPr>
        <w:t>uzgodnieniem z Zamawiającym;</w:t>
      </w:r>
    </w:p>
    <w:p w:rsidR="00ED5630" w:rsidRPr="00391F8E" w:rsidRDefault="00ED5630" w:rsidP="00ED5630">
      <w:pPr>
        <w:pStyle w:val="Zwykytekst1"/>
        <w:tabs>
          <w:tab w:val="left" w:pos="360"/>
        </w:tabs>
        <w:autoSpaceDE/>
        <w:ind w:left="705" w:hanging="705"/>
        <w:jc w:val="both"/>
        <w:rPr>
          <w:rFonts w:ascii="Times New Roman" w:hAnsi="Times New Roman" w:cs="Times New Roman"/>
          <w:bCs/>
        </w:rPr>
      </w:pPr>
      <w:r w:rsidRPr="00391F8E">
        <w:rPr>
          <w:rFonts w:ascii="Times New Roman" w:hAnsi="Times New Roman" w:cs="Times New Roman"/>
          <w:bCs/>
        </w:rPr>
        <w:t>3.1.2</w:t>
      </w:r>
      <w:r w:rsidRPr="00391F8E">
        <w:rPr>
          <w:rFonts w:ascii="Times New Roman" w:hAnsi="Times New Roman" w:cs="Times New Roman"/>
          <w:bCs/>
        </w:rPr>
        <w:tab/>
        <w:t xml:space="preserve">wykonanie w oparciu o zatwierdzoną Koncepcję projektów budowlanych pełnobranżowych </w:t>
      </w:r>
      <w:r w:rsidRPr="00391F8E">
        <w:rPr>
          <w:rFonts w:ascii="Times New Roman" w:hAnsi="Times New Roman" w:cs="Times New Roman"/>
          <w:bCs/>
        </w:rPr>
        <w:br/>
        <w:t>(w niezbędnym zakresie do złożenia wniosku o pozwolenie na budowę) na budowę budynk</w:t>
      </w:r>
      <w:r w:rsidR="00073B72" w:rsidRPr="00391F8E">
        <w:rPr>
          <w:rFonts w:ascii="Times New Roman" w:hAnsi="Times New Roman" w:cs="Times New Roman"/>
          <w:bCs/>
        </w:rPr>
        <w:t>u przedszkola</w:t>
      </w:r>
      <w:r w:rsidRPr="00391F8E">
        <w:rPr>
          <w:rFonts w:ascii="Times New Roman" w:hAnsi="Times New Roman" w:cs="Times New Roman"/>
          <w:bCs/>
        </w:rPr>
        <w:t xml:space="preserve"> oraz zagospodarowania terenu, w tym:</w:t>
      </w:r>
    </w:p>
    <w:p w:rsidR="00ED5630" w:rsidRPr="00391F8E" w:rsidRDefault="00ED5630" w:rsidP="00602E9D">
      <w:pPr>
        <w:pStyle w:val="Zwykytekst1"/>
        <w:numPr>
          <w:ilvl w:val="0"/>
          <w:numId w:val="49"/>
        </w:numPr>
        <w:autoSpaceDE/>
        <w:jc w:val="both"/>
        <w:rPr>
          <w:rFonts w:ascii="Times New Roman" w:hAnsi="Times New Roman" w:cs="Times New Roman"/>
          <w:bCs/>
        </w:rPr>
      </w:pPr>
      <w:r w:rsidRPr="00391F8E">
        <w:rPr>
          <w:rFonts w:ascii="Times New Roman" w:hAnsi="Times New Roman" w:cs="Times New Roman"/>
          <w:bCs/>
        </w:rPr>
        <w:t xml:space="preserve">uzyskanie </w:t>
      </w:r>
      <w:r w:rsidRPr="00391F8E">
        <w:rPr>
          <w:rFonts w:ascii="Times New Roman" w:hAnsi="Times New Roman" w:cs="Times New Roman"/>
        </w:rPr>
        <w:t xml:space="preserve">wszelkich dokumentów, opinii i uzgodnień, wymaganych zgodnie z obowiązującymi przepisami, w tym właściwych opinii, uzgodnień rzeczoznawców, uzgodnień gestorów sieci </w:t>
      </w:r>
      <w:r w:rsidRPr="00391F8E">
        <w:rPr>
          <w:rFonts w:ascii="Times New Roman" w:hAnsi="Times New Roman" w:cs="Times New Roman"/>
        </w:rPr>
        <w:br/>
        <w:t>i jednostek administracji, dodatkowych analiz i  opracowań pomocniczych, w niezbędnym zakresie;</w:t>
      </w:r>
    </w:p>
    <w:p w:rsidR="00ED5630" w:rsidRPr="00391F8E" w:rsidRDefault="00ED5630" w:rsidP="00602E9D">
      <w:pPr>
        <w:pStyle w:val="Zwykytekst1"/>
        <w:numPr>
          <w:ilvl w:val="0"/>
          <w:numId w:val="49"/>
        </w:numPr>
        <w:autoSpaceDE/>
        <w:jc w:val="both"/>
        <w:rPr>
          <w:rFonts w:ascii="Times New Roman" w:hAnsi="Times New Roman" w:cs="Times New Roman"/>
          <w:bCs/>
        </w:rPr>
      </w:pPr>
      <w:r w:rsidRPr="00391F8E">
        <w:rPr>
          <w:rFonts w:ascii="Times New Roman" w:hAnsi="Times New Roman" w:cs="Times New Roman"/>
          <w:bCs/>
        </w:rPr>
        <w:t>wykonanie charakterystyki energetycznej budynków;</w:t>
      </w:r>
    </w:p>
    <w:p w:rsidR="00ED5630" w:rsidRPr="00391F8E" w:rsidRDefault="00ED5630" w:rsidP="00602E9D">
      <w:pPr>
        <w:pStyle w:val="Zwykytekst1"/>
        <w:numPr>
          <w:ilvl w:val="0"/>
          <w:numId w:val="49"/>
        </w:numPr>
        <w:autoSpaceDE/>
        <w:jc w:val="both"/>
        <w:rPr>
          <w:rFonts w:ascii="Times New Roman" w:hAnsi="Times New Roman" w:cs="Times New Roman"/>
          <w:bCs/>
        </w:rPr>
      </w:pPr>
      <w:r w:rsidRPr="00391F8E">
        <w:rPr>
          <w:rFonts w:ascii="Times New Roman" w:hAnsi="Times New Roman" w:cs="Times New Roman"/>
        </w:rPr>
        <w:t>wykonanie informacji dotyczącej bezpieczeństwa i ochrony zdrowia;</w:t>
      </w:r>
    </w:p>
    <w:p w:rsidR="00ED5630" w:rsidRPr="00391F8E" w:rsidRDefault="00ED5630" w:rsidP="00602E9D">
      <w:pPr>
        <w:pStyle w:val="Zwykytekst1"/>
        <w:numPr>
          <w:ilvl w:val="0"/>
          <w:numId w:val="49"/>
        </w:numPr>
        <w:autoSpaceDE/>
        <w:jc w:val="both"/>
        <w:rPr>
          <w:rFonts w:ascii="Times New Roman" w:hAnsi="Times New Roman" w:cs="Times New Roman"/>
          <w:bCs/>
        </w:rPr>
      </w:pPr>
      <w:r w:rsidRPr="00391F8E">
        <w:rPr>
          <w:rFonts w:ascii="Times New Roman" w:hAnsi="Times New Roman" w:cs="Times New Roman"/>
          <w:bCs/>
        </w:rPr>
        <w:t>przygotowanie i złożenie (w imieniu Zamawiającego) wniosku o pozwolenie na budowę oraz uzyskanie ostatecznej decyzji o pozwoleniu na budowę;</w:t>
      </w:r>
    </w:p>
    <w:p w:rsidR="00ED5630" w:rsidRPr="00391F8E" w:rsidRDefault="00ED5630" w:rsidP="00ED5630">
      <w:pPr>
        <w:pStyle w:val="Zwykytekst1"/>
        <w:tabs>
          <w:tab w:val="left" w:pos="360"/>
        </w:tabs>
        <w:autoSpaceDE/>
        <w:ind w:left="705" w:hanging="705"/>
        <w:jc w:val="both"/>
        <w:rPr>
          <w:rFonts w:ascii="Times New Roman" w:hAnsi="Times New Roman" w:cs="Times New Roman"/>
        </w:rPr>
      </w:pPr>
      <w:r w:rsidRPr="00391F8E">
        <w:rPr>
          <w:rFonts w:ascii="Times New Roman" w:hAnsi="Times New Roman" w:cs="Times New Roman"/>
        </w:rPr>
        <w:t>3.1.3</w:t>
      </w:r>
      <w:r w:rsidRPr="00391F8E">
        <w:rPr>
          <w:rFonts w:ascii="Times New Roman" w:hAnsi="Times New Roman" w:cs="Times New Roman"/>
        </w:rPr>
        <w:tab/>
        <w:t xml:space="preserve">wykonanie dokumentacji techniczno – energetycznej, w oparciu o wytyczne techniczne </w:t>
      </w:r>
      <w:r w:rsidRPr="00391F8E">
        <w:rPr>
          <w:rFonts w:ascii="Times New Roman" w:hAnsi="Times New Roman" w:cs="Times New Roman"/>
        </w:rPr>
        <w:br/>
        <w:t xml:space="preserve">do </w:t>
      </w:r>
      <w:r w:rsidRPr="00391F8E">
        <w:rPr>
          <w:rFonts w:ascii="Times New Roman" w:hAnsi="Times New Roman" w:cs="Times New Roman"/>
          <w:b/>
        </w:rPr>
        <w:t>Programu</w:t>
      </w:r>
      <w:r w:rsidRPr="00391F8E">
        <w:rPr>
          <w:rFonts w:ascii="Times New Roman" w:eastAsia="MS Mincho" w:hAnsi="Times New Roman" w:cs="Times New Roman"/>
        </w:rPr>
        <w:t xml:space="preserve"> </w:t>
      </w:r>
      <w:r w:rsidRPr="00391F8E">
        <w:rPr>
          <w:rFonts w:ascii="Times New Roman" w:hAnsi="Times New Roman" w:cs="Times New Roman"/>
          <w:bCs/>
        </w:rPr>
        <w:t>(w niezbędnym zakresie do złożenia wniosku o dofinansowanie budowy)</w:t>
      </w:r>
      <w:r w:rsidRPr="00391F8E">
        <w:rPr>
          <w:rFonts w:ascii="Times New Roman" w:hAnsi="Times New Roman" w:cs="Times New Roman"/>
        </w:rPr>
        <w:t xml:space="preserve"> wraz </w:t>
      </w:r>
      <w:r w:rsidRPr="00391F8E">
        <w:rPr>
          <w:rFonts w:ascii="Times New Roman" w:hAnsi="Times New Roman" w:cs="Times New Roman"/>
        </w:rPr>
        <w:br/>
        <w:t>z jej uzgodnieniem z Zamawiającym, w tym m.in. wykonanie:</w:t>
      </w:r>
    </w:p>
    <w:p w:rsidR="00ED5630" w:rsidRPr="00391F8E" w:rsidRDefault="00ED5630" w:rsidP="00602E9D">
      <w:pPr>
        <w:pStyle w:val="Zwykytekst1"/>
        <w:numPr>
          <w:ilvl w:val="0"/>
          <w:numId w:val="50"/>
        </w:numPr>
        <w:tabs>
          <w:tab w:val="left" w:pos="360"/>
        </w:tabs>
        <w:autoSpaceDE/>
        <w:jc w:val="both"/>
        <w:rPr>
          <w:rFonts w:ascii="Times New Roman" w:hAnsi="Times New Roman" w:cs="Times New Roman"/>
        </w:rPr>
      </w:pPr>
      <w:r w:rsidRPr="00391F8E">
        <w:rPr>
          <w:rFonts w:ascii="Times New Roman" w:hAnsi="Times New Roman" w:cs="Times New Roman"/>
        </w:rPr>
        <w:t xml:space="preserve">pełnej dokumentacji obliczeń cieplnych i energetycznych, sporządzonej w sposób umożliwiający dokonanie weryfikacji jej zawartości i prawidłowości wykonania obliczeń, poprzez m.in. </w:t>
      </w:r>
    </w:p>
    <w:p w:rsidR="00ED5630" w:rsidRPr="00391F8E" w:rsidRDefault="00ED5630" w:rsidP="00602E9D">
      <w:pPr>
        <w:pStyle w:val="Zwykytekst1"/>
        <w:numPr>
          <w:ilvl w:val="0"/>
          <w:numId w:val="51"/>
        </w:numPr>
        <w:tabs>
          <w:tab w:val="left" w:pos="709"/>
        </w:tabs>
        <w:autoSpaceDE/>
        <w:ind w:left="1418" w:hanging="284"/>
        <w:jc w:val="both"/>
        <w:rPr>
          <w:rFonts w:ascii="Times New Roman" w:hAnsi="Times New Roman" w:cs="Times New Roman"/>
        </w:rPr>
      </w:pPr>
      <w:r w:rsidRPr="00391F8E">
        <w:rPr>
          <w:rFonts w:ascii="Times New Roman" w:hAnsi="Times New Roman" w:cs="Times New Roman"/>
        </w:rPr>
        <w:lastRenderedPageBreak/>
        <w:t xml:space="preserve">wskazanie </w:t>
      </w:r>
      <w:r w:rsidRPr="00391F8E">
        <w:rPr>
          <w:rFonts w:ascii="Times New Roman" w:hAnsi="Times New Roman" w:cs="Times New Roman"/>
          <w:u w:val="single"/>
        </w:rPr>
        <w:t>zastosowanych ponadstandardowych rozwiązań</w:t>
      </w:r>
      <w:r w:rsidRPr="00391F8E">
        <w:rPr>
          <w:rFonts w:ascii="Times New Roman" w:hAnsi="Times New Roman" w:cs="Times New Roman"/>
        </w:rPr>
        <w:t xml:space="preserve"> w zakresie ochrony cieplnej, biernego i aktywnego wykorzystania energii słonecznej i wewnętrznych zysków ciepła, techniki instalacyjnej i wewnętrznych układów wytwarzania / transformacji energii, zastosowania odnawialnych źródeł energii;</w:t>
      </w:r>
    </w:p>
    <w:p w:rsidR="00ED5630" w:rsidRPr="00391F8E" w:rsidRDefault="00ED5630" w:rsidP="00602E9D">
      <w:pPr>
        <w:pStyle w:val="Zwykytekst1"/>
        <w:numPr>
          <w:ilvl w:val="0"/>
          <w:numId w:val="51"/>
        </w:numPr>
        <w:tabs>
          <w:tab w:val="left" w:pos="709"/>
        </w:tabs>
        <w:autoSpaceDE/>
        <w:ind w:left="1418" w:hanging="284"/>
        <w:jc w:val="both"/>
        <w:rPr>
          <w:rFonts w:ascii="Times New Roman" w:hAnsi="Times New Roman" w:cs="Times New Roman"/>
        </w:rPr>
      </w:pPr>
      <w:r w:rsidRPr="00391F8E">
        <w:rPr>
          <w:rFonts w:ascii="Times New Roman" w:hAnsi="Times New Roman" w:cs="Times New Roman"/>
        </w:rPr>
        <w:t>wskazanie</w:t>
      </w:r>
      <w:r w:rsidRPr="00391F8E">
        <w:rPr>
          <w:rFonts w:ascii="Times New Roman" w:hAnsi="Times New Roman" w:cs="Times New Roman"/>
          <w:u w:val="single"/>
        </w:rPr>
        <w:t xml:space="preserve"> </w:t>
      </w:r>
      <w:r w:rsidRPr="00391F8E">
        <w:rPr>
          <w:rFonts w:ascii="Times New Roman" w:hAnsi="Times New Roman" w:cs="Times New Roman"/>
        </w:rPr>
        <w:t>przyjętych założeń techniczno – energetycznych obliczeń;</w:t>
      </w:r>
    </w:p>
    <w:p w:rsidR="00ED5630" w:rsidRPr="00391F8E" w:rsidRDefault="00ED5630" w:rsidP="00602E9D">
      <w:pPr>
        <w:pStyle w:val="Zwykytekst1"/>
        <w:numPr>
          <w:ilvl w:val="0"/>
          <w:numId w:val="51"/>
        </w:numPr>
        <w:tabs>
          <w:tab w:val="left" w:pos="709"/>
        </w:tabs>
        <w:autoSpaceDE/>
        <w:ind w:left="1418" w:hanging="284"/>
        <w:jc w:val="both"/>
        <w:rPr>
          <w:rFonts w:ascii="Times New Roman" w:hAnsi="Times New Roman" w:cs="Times New Roman"/>
        </w:rPr>
      </w:pPr>
      <w:r w:rsidRPr="00391F8E">
        <w:rPr>
          <w:rFonts w:ascii="Times New Roman" w:hAnsi="Times New Roman" w:cs="Times New Roman"/>
        </w:rPr>
        <w:t xml:space="preserve">sporządzenie syntetycznego </w:t>
      </w:r>
      <w:r w:rsidRPr="00391F8E">
        <w:rPr>
          <w:rFonts w:ascii="Times New Roman" w:hAnsi="Times New Roman" w:cs="Times New Roman"/>
          <w:bCs/>
        </w:rPr>
        <w:t xml:space="preserve">bilansu energetycznego projektowanych budynków potwierdzających zaprojektowanie systemów energetycznych i instalacji oraz źródeł ciepła </w:t>
      </w:r>
      <w:r w:rsidRPr="00391F8E">
        <w:rPr>
          <w:rFonts w:ascii="Times New Roman" w:hAnsi="Times New Roman" w:cs="Times New Roman"/>
          <w:bCs/>
        </w:rPr>
        <w:br/>
        <w:t xml:space="preserve">w sposób zapewniający poprawne bilansowanie energii wytwarzanej i dostarczanej </w:t>
      </w:r>
      <w:r w:rsidRPr="00391F8E">
        <w:rPr>
          <w:rFonts w:ascii="Times New Roman" w:hAnsi="Times New Roman" w:cs="Times New Roman"/>
          <w:bCs/>
        </w:rPr>
        <w:br/>
        <w:t>z zewnątrz w granicy bilansowej budynku, z uwzględnieniem odnawialnych źródeł energii;</w:t>
      </w:r>
    </w:p>
    <w:p w:rsidR="00ED5630" w:rsidRPr="00391F8E" w:rsidRDefault="00ED5630" w:rsidP="00602E9D">
      <w:pPr>
        <w:pStyle w:val="Zwykytekst1"/>
        <w:numPr>
          <w:ilvl w:val="0"/>
          <w:numId w:val="50"/>
        </w:numPr>
        <w:tabs>
          <w:tab w:val="left" w:pos="360"/>
        </w:tabs>
        <w:autoSpaceDE/>
        <w:ind w:left="1134" w:hanging="425"/>
        <w:jc w:val="both"/>
        <w:rPr>
          <w:rFonts w:ascii="Times New Roman" w:hAnsi="Times New Roman" w:cs="Times New Roman"/>
          <w:bCs/>
        </w:rPr>
      </w:pPr>
      <w:r w:rsidRPr="00391F8E">
        <w:rPr>
          <w:rFonts w:ascii="Times New Roman" w:hAnsi="Times New Roman" w:cs="Times New Roman"/>
        </w:rPr>
        <w:t xml:space="preserve">metryki obliczeń cieplnych, energetycznych i bilansowych budynku; </w:t>
      </w:r>
    </w:p>
    <w:p w:rsidR="00ED5630" w:rsidRPr="00391F8E" w:rsidRDefault="00ED5630" w:rsidP="00602E9D">
      <w:pPr>
        <w:pStyle w:val="Zwykytekst1"/>
        <w:numPr>
          <w:ilvl w:val="0"/>
          <w:numId w:val="50"/>
        </w:numPr>
        <w:tabs>
          <w:tab w:val="left" w:pos="360"/>
        </w:tabs>
        <w:autoSpaceDE/>
        <w:ind w:left="1134" w:hanging="425"/>
        <w:jc w:val="both"/>
        <w:rPr>
          <w:rFonts w:ascii="Times New Roman" w:hAnsi="Times New Roman" w:cs="Times New Roman"/>
          <w:bCs/>
        </w:rPr>
      </w:pPr>
      <w:r w:rsidRPr="00391F8E">
        <w:rPr>
          <w:rFonts w:ascii="Times New Roman" w:hAnsi="Times New Roman" w:cs="Times New Roman"/>
          <w:bCs/>
        </w:rPr>
        <w:t>szacunkowego kosztorysu inwestorskiego;</w:t>
      </w:r>
    </w:p>
    <w:p w:rsidR="00ED5630" w:rsidRPr="00391F8E" w:rsidRDefault="00ED5630" w:rsidP="00ED5630">
      <w:pPr>
        <w:pStyle w:val="Zwykytekst1"/>
        <w:tabs>
          <w:tab w:val="left" w:pos="360"/>
        </w:tabs>
        <w:autoSpaceDE/>
        <w:jc w:val="both"/>
        <w:rPr>
          <w:rFonts w:ascii="Times New Roman" w:hAnsi="Times New Roman" w:cs="Times New Roman"/>
        </w:rPr>
      </w:pPr>
      <w:r w:rsidRPr="00391F8E">
        <w:rPr>
          <w:rFonts w:ascii="Times New Roman" w:hAnsi="Times New Roman" w:cs="Times New Roman"/>
        </w:rPr>
        <w:t>3.1.4</w:t>
      </w:r>
      <w:r w:rsidRPr="00391F8E">
        <w:rPr>
          <w:rFonts w:ascii="Times New Roman" w:hAnsi="Times New Roman" w:cs="Times New Roman"/>
        </w:rPr>
        <w:tab/>
        <w:t>wykonanie projektów wykonawczych wraz ich uzgodnieniem z Zamawiającym, na:</w:t>
      </w:r>
    </w:p>
    <w:p w:rsidR="00ED5630" w:rsidRPr="00391F8E" w:rsidRDefault="00ED5630" w:rsidP="00602E9D">
      <w:pPr>
        <w:pStyle w:val="Zwykytekst1"/>
        <w:numPr>
          <w:ilvl w:val="0"/>
          <w:numId w:val="52"/>
        </w:numPr>
        <w:tabs>
          <w:tab w:val="left" w:pos="360"/>
        </w:tabs>
        <w:autoSpaceDE/>
        <w:jc w:val="both"/>
        <w:rPr>
          <w:rFonts w:ascii="Times New Roman" w:hAnsi="Times New Roman" w:cs="Times New Roman"/>
        </w:rPr>
      </w:pPr>
      <w:r w:rsidRPr="00391F8E">
        <w:rPr>
          <w:rFonts w:ascii="Times New Roman" w:hAnsi="Times New Roman" w:cs="Times New Roman"/>
        </w:rPr>
        <w:t>zagospodarowanie i ukształtowanie terenu oraz budowę sieci zewnętrznych;</w:t>
      </w:r>
    </w:p>
    <w:p w:rsidR="00ED5630" w:rsidRPr="00391F8E" w:rsidRDefault="00ED5630" w:rsidP="00602E9D">
      <w:pPr>
        <w:pStyle w:val="Zwykytekst1"/>
        <w:numPr>
          <w:ilvl w:val="0"/>
          <w:numId w:val="52"/>
        </w:numPr>
        <w:tabs>
          <w:tab w:val="left" w:pos="360"/>
        </w:tabs>
        <w:autoSpaceDE/>
        <w:jc w:val="both"/>
        <w:rPr>
          <w:rFonts w:ascii="Times New Roman" w:hAnsi="Times New Roman" w:cs="Times New Roman"/>
          <w:bCs/>
        </w:rPr>
      </w:pPr>
      <w:r w:rsidRPr="00391F8E">
        <w:rPr>
          <w:rFonts w:ascii="Times New Roman" w:hAnsi="Times New Roman" w:cs="Times New Roman"/>
          <w:bCs/>
        </w:rPr>
        <w:t xml:space="preserve">budowę budynku </w:t>
      </w:r>
      <w:r w:rsidR="00073B72" w:rsidRPr="00391F8E">
        <w:rPr>
          <w:rFonts w:ascii="Times New Roman" w:hAnsi="Times New Roman" w:cs="Times New Roman"/>
          <w:bCs/>
        </w:rPr>
        <w:t>przedszkola</w:t>
      </w:r>
      <w:r w:rsidRPr="00391F8E">
        <w:rPr>
          <w:rFonts w:ascii="Times New Roman" w:hAnsi="Times New Roman" w:cs="Times New Roman"/>
          <w:bCs/>
        </w:rPr>
        <w:t xml:space="preserve"> wraz z systemami sterowania i zabezpieczenia;</w:t>
      </w:r>
    </w:p>
    <w:p w:rsidR="00ED5630" w:rsidRPr="00391F8E" w:rsidRDefault="00ED5630" w:rsidP="00ED5630">
      <w:pPr>
        <w:pStyle w:val="Zwykytekst1"/>
        <w:tabs>
          <w:tab w:val="left" w:pos="709"/>
        </w:tabs>
        <w:autoSpaceDE/>
        <w:ind w:left="705" w:hanging="705"/>
        <w:jc w:val="both"/>
        <w:rPr>
          <w:rFonts w:ascii="Times New Roman" w:hAnsi="Times New Roman" w:cs="Times New Roman"/>
        </w:rPr>
      </w:pPr>
      <w:r w:rsidRPr="00391F8E">
        <w:rPr>
          <w:rFonts w:ascii="Times New Roman" w:hAnsi="Times New Roman" w:cs="Times New Roman"/>
        </w:rPr>
        <w:t>3.1.5</w:t>
      </w:r>
      <w:r w:rsidRPr="00391F8E">
        <w:rPr>
          <w:rFonts w:ascii="Times New Roman" w:hAnsi="Times New Roman" w:cs="Times New Roman"/>
        </w:rPr>
        <w:tab/>
        <w:t xml:space="preserve">wykonanie specyfikacji technicznych wykonania i odbioru robót w zakresie wszystkich branż </w:t>
      </w:r>
      <w:r w:rsidRPr="00391F8E">
        <w:rPr>
          <w:rFonts w:ascii="Times New Roman" w:hAnsi="Times New Roman" w:cs="Times New Roman"/>
        </w:rPr>
        <w:br/>
        <w:t>wraz z ich uzgodnieniem z Zamawiającym;</w:t>
      </w:r>
    </w:p>
    <w:p w:rsidR="00ED5630" w:rsidRPr="00391F8E" w:rsidRDefault="00ED5630" w:rsidP="00ED5630">
      <w:pPr>
        <w:pStyle w:val="Zwykytekst1"/>
        <w:tabs>
          <w:tab w:val="left" w:pos="709"/>
        </w:tabs>
        <w:autoSpaceDE/>
        <w:ind w:left="705" w:hanging="705"/>
        <w:jc w:val="both"/>
        <w:rPr>
          <w:rFonts w:ascii="Times New Roman" w:hAnsi="Times New Roman" w:cs="Times New Roman"/>
        </w:rPr>
      </w:pPr>
      <w:r w:rsidRPr="00391F8E">
        <w:rPr>
          <w:rFonts w:ascii="Times New Roman" w:hAnsi="Times New Roman" w:cs="Times New Roman"/>
        </w:rPr>
        <w:t>3.1.6</w:t>
      </w:r>
      <w:r w:rsidRPr="00391F8E">
        <w:rPr>
          <w:rFonts w:ascii="Times New Roman" w:hAnsi="Times New Roman" w:cs="Times New Roman"/>
        </w:rPr>
        <w:tab/>
        <w:t>wykonanie przedmiarów robót i kosztorysów inwestorskich w zakresie wszystkich branż (oddzielnie dla wszystkich elementów inwestycji) wraz ich uzgodnieniem z Zamawiającym.</w:t>
      </w:r>
    </w:p>
    <w:p w:rsidR="00ED5630" w:rsidRPr="00391F8E" w:rsidRDefault="00ED5630" w:rsidP="00ED5630">
      <w:pPr>
        <w:pStyle w:val="Zwykytekst1"/>
        <w:tabs>
          <w:tab w:val="left" w:pos="567"/>
        </w:tabs>
        <w:autoSpaceDE/>
        <w:jc w:val="both"/>
        <w:rPr>
          <w:rFonts w:ascii="Times New Roman" w:hAnsi="Times New Roman" w:cs="Times New Roman"/>
          <w:u w:val="single"/>
        </w:rPr>
      </w:pPr>
      <w:r w:rsidRPr="00391F8E">
        <w:rPr>
          <w:rFonts w:ascii="Times New Roman" w:eastAsia="Calibri" w:hAnsi="Times New Roman" w:cs="Times New Roman"/>
          <w:bCs/>
        </w:rPr>
        <w:t>3.2</w:t>
      </w:r>
      <w:r w:rsidRPr="00391F8E">
        <w:rPr>
          <w:rFonts w:ascii="Times New Roman" w:eastAsia="Calibri" w:hAnsi="Times New Roman" w:cs="Times New Roman"/>
          <w:bCs/>
        </w:rPr>
        <w:tab/>
      </w:r>
      <w:r w:rsidRPr="00391F8E">
        <w:rPr>
          <w:rFonts w:ascii="Times New Roman" w:eastAsia="Calibri" w:hAnsi="Times New Roman" w:cs="Times New Roman"/>
          <w:bCs/>
          <w:u w:val="single"/>
        </w:rPr>
        <w:t>Założenia techniczne do opracowania Dokumentacji</w:t>
      </w:r>
      <w:r w:rsidRPr="00391F8E">
        <w:rPr>
          <w:rFonts w:ascii="Times New Roman" w:eastAsia="Calibri" w:hAnsi="Times New Roman" w:cs="Times New Roman"/>
          <w:bCs/>
        </w:rPr>
        <w:t>:</w:t>
      </w:r>
    </w:p>
    <w:p w:rsidR="00ED5630" w:rsidRPr="00391F8E" w:rsidRDefault="00ED5630" w:rsidP="00602E9D">
      <w:pPr>
        <w:numPr>
          <w:ilvl w:val="0"/>
          <w:numId w:val="53"/>
        </w:numPr>
        <w:shd w:val="clear" w:color="auto" w:fill="FFFFFF"/>
        <w:tabs>
          <w:tab w:val="left" w:pos="317"/>
          <w:tab w:val="left" w:pos="993"/>
        </w:tabs>
        <w:ind w:left="993" w:hanging="284"/>
        <w:jc w:val="both"/>
        <w:rPr>
          <w:rFonts w:eastAsia="Calibri"/>
          <w:sz w:val="20"/>
          <w:lang w:eastAsia="ar-SA"/>
        </w:rPr>
      </w:pPr>
      <w:r w:rsidRPr="00391F8E">
        <w:rPr>
          <w:sz w:val="20"/>
        </w:rPr>
        <w:t xml:space="preserve">Dokumentacja </w:t>
      </w:r>
      <w:r w:rsidRPr="00391F8E">
        <w:rPr>
          <w:sz w:val="20"/>
          <w:u w:val="single"/>
        </w:rPr>
        <w:t xml:space="preserve">musi spełniać założenia Programu priorytetowego Efektywne wykorzystanie energii. Część 4) LEMUR - Energooszczędne Budynki Użyteczności Publicznej, celem uzyskania dofinansowania ze środków NFOŚiGW na budowę budynków energooszczędnych w klasie energooszczędności „A”. Przyjęte rozwiązania projektowe powinny być optymalne pod względem energooszczędności i tak dobrane, aby uwzględniały koszty budowy (wykonania) </w:t>
      </w:r>
      <w:r w:rsidRPr="00391F8E">
        <w:rPr>
          <w:sz w:val="20"/>
          <w:u w:val="single"/>
        </w:rPr>
        <w:br/>
        <w:t xml:space="preserve">i koszty dalszej eksploatacji zastosowanych urządzeń. </w:t>
      </w:r>
    </w:p>
    <w:p w:rsidR="00073B72" w:rsidRPr="00391F8E" w:rsidRDefault="00ED5630" w:rsidP="00602E9D">
      <w:pPr>
        <w:numPr>
          <w:ilvl w:val="0"/>
          <w:numId w:val="53"/>
        </w:numPr>
        <w:shd w:val="clear" w:color="auto" w:fill="FFFFFF"/>
        <w:tabs>
          <w:tab w:val="left" w:pos="317"/>
          <w:tab w:val="left" w:pos="993"/>
        </w:tabs>
        <w:ind w:left="993" w:hanging="284"/>
        <w:jc w:val="both"/>
        <w:rPr>
          <w:rFonts w:eastAsia="Calibri"/>
          <w:sz w:val="20"/>
          <w:lang w:eastAsia="ar-SA"/>
        </w:rPr>
      </w:pPr>
      <w:r w:rsidRPr="00391F8E">
        <w:rPr>
          <w:sz w:val="20"/>
        </w:rPr>
        <w:t xml:space="preserve">Dokumentacja ma być wykonana zgodnie z PFU, stanowiącym Załącznik Nr 1 do </w:t>
      </w:r>
      <w:r w:rsidR="004B1BE1" w:rsidRPr="00391F8E">
        <w:rPr>
          <w:sz w:val="20"/>
        </w:rPr>
        <w:t>Opisu przedmiotu zamówienia</w:t>
      </w:r>
      <w:r w:rsidRPr="00391F8E">
        <w:rPr>
          <w:sz w:val="20"/>
        </w:rPr>
        <w:t xml:space="preserve">, opracowanym w </w:t>
      </w:r>
      <w:r w:rsidR="00073B72" w:rsidRPr="00391F8E">
        <w:rPr>
          <w:sz w:val="20"/>
        </w:rPr>
        <w:t>lipcu</w:t>
      </w:r>
      <w:r w:rsidRPr="00391F8E">
        <w:rPr>
          <w:sz w:val="20"/>
        </w:rPr>
        <w:t xml:space="preserve"> 201</w:t>
      </w:r>
      <w:r w:rsidR="00073B72" w:rsidRPr="00391F8E">
        <w:rPr>
          <w:sz w:val="20"/>
        </w:rPr>
        <w:t>6</w:t>
      </w:r>
      <w:r w:rsidRPr="00391F8E">
        <w:rPr>
          <w:sz w:val="20"/>
        </w:rPr>
        <w:t xml:space="preserve"> roku przez </w:t>
      </w:r>
      <w:r w:rsidR="00073B72" w:rsidRPr="00391F8E">
        <w:rPr>
          <w:sz w:val="20"/>
        </w:rPr>
        <w:t>mgr inż. arch. Szymona Derdowskiego , upr. Nr 101/POOKK/IV/2016</w:t>
      </w:r>
    </w:p>
    <w:p w:rsidR="00ED5630" w:rsidRPr="00391F8E" w:rsidRDefault="00ED5630" w:rsidP="00602E9D">
      <w:pPr>
        <w:numPr>
          <w:ilvl w:val="0"/>
          <w:numId w:val="53"/>
        </w:numPr>
        <w:shd w:val="clear" w:color="auto" w:fill="FFFFFF"/>
        <w:tabs>
          <w:tab w:val="left" w:pos="317"/>
          <w:tab w:val="left" w:pos="993"/>
        </w:tabs>
        <w:ind w:left="993" w:hanging="284"/>
        <w:jc w:val="both"/>
        <w:rPr>
          <w:rFonts w:eastAsia="Calibri"/>
          <w:sz w:val="20"/>
          <w:lang w:eastAsia="ar-SA"/>
        </w:rPr>
      </w:pPr>
      <w:r w:rsidRPr="00391F8E">
        <w:rPr>
          <w:sz w:val="20"/>
        </w:rPr>
        <w:t xml:space="preserve">parametry techniczne budynku muszą być zgodne z wytycznymi wynikającymi z </w:t>
      </w:r>
      <w:hyperlink r:id="rId7" w:history="1">
        <w:r w:rsidRPr="00391F8E">
          <w:rPr>
            <w:sz w:val="20"/>
          </w:rPr>
          <w:t>rozporządzenia Ministra Transportu, Budownictwa i Gospodarki Morskiej</w:t>
        </w:r>
      </w:hyperlink>
      <w:r w:rsidRPr="00391F8E">
        <w:rPr>
          <w:sz w:val="20"/>
        </w:rPr>
        <w:t xml:space="preserve"> z dnia 25 kwietnia 2012 r. w sprawie szczegółowego zakresu i formy projektu budowlanego</w:t>
      </w:r>
      <w:r w:rsidR="00073B72" w:rsidRPr="00391F8E">
        <w:rPr>
          <w:sz w:val="20"/>
        </w:rPr>
        <w:t xml:space="preserve"> </w:t>
      </w:r>
      <w:r w:rsidRPr="00391F8E">
        <w:rPr>
          <w:sz w:val="20"/>
        </w:rPr>
        <w:t>(</w:t>
      </w:r>
      <w:r w:rsidRPr="00391F8E">
        <w:rPr>
          <w:rStyle w:val="h1"/>
          <w:sz w:val="20"/>
        </w:rPr>
        <w:t>Dz. U. z 2012 r., poz. 462 ze zm.</w:t>
      </w:r>
      <w:r w:rsidRPr="00391F8E">
        <w:rPr>
          <w:sz w:val="20"/>
        </w:rPr>
        <w:t>);</w:t>
      </w:r>
    </w:p>
    <w:p w:rsidR="00ED5630" w:rsidRPr="00391F8E" w:rsidRDefault="00ED5630" w:rsidP="00602E9D">
      <w:pPr>
        <w:numPr>
          <w:ilvl w:val="0"/>
          <w:numId w:val="53"/>
        </w:numPr>
        <w:shd w:val="clear" w:color="auto" w:fill="FFFFFF"/>
        <w:tabs>
          <w:tab w:val="left" w:pos="317"/>
          <w:tab w:val="left" w:pos="993"/>
        </w:tabs>
        <w:ind w:left="993" w:hanging="284"/>
        <w:jc w:val="both"/>
        <w:rPr>
          <w:rFonts w:eastAsia="Calibri"/>
          <w:sz w:val="20"/>
          <w:lang w:eastAsia="ar-SA"/>
        </w:rPr>
      </w:pPr>
      <w:r w:rsidRPr="00391F8E">
        <w:rPr>
          <w:sz w:val="20"/>
        </w:rPr>
        <w:t xml:space="preserve">budynek </w:t>
      </w:r>
      <w:r w:rsidR="00AA08DF" w:rsidRPr="00391F8E">
        <w:rPr>
          <w:sz w:val="20"/>
        </w:rPr>
        <w:t>przedszkola</w:t>
      </w:r>
      <w:r w:rsidRPr="00391F8E">
        <w:rPr>
          <w:sz w:val="20"/>
        </w:rPr>
        <w:t xml:space="preserve"> ma spełniać funkcję </w:t>
      </w:r>
      <w:r w:rsidR="00AA08DF" w:rsidRPr="00391F8E">
        <w:rPr>
          <w:sz w:val="20"/>
        </w:rPr>
        <w:t>wyłącznie edukacyjną;</w:t>
      </w:r>
    </w:p>
    <w:p w:rsidR="00AA08DF" w:rsidRPr="00391F8E" w:rsidRDefault="00ED5630" w:rsidP="00602E9D">
      <w:pPr>
        <w:numPr>
          <w:ilvl w:val="0"/>
          <w:numId w:val="53"/>
        </w:numPr>
        <w:shd w:val="clear" w:color="auto" w:fill="FFFFFF"/>
        <w:tabs>
          <w:tab w:val="left" w:pos="317"/>
          <w:tab w:val="left" w:pos="993"/>
        </w:tabs>
        <w:ind w:left="993" w:hanging="284"/>
        <w:jc w:val="both"/>
        <w:rPr>
          <w:rFonts w:eastAsia="Calibri"/>
          <w:sz w:val="20"/>
          <w:lang w:eastAsia="ar-SA"/>
        </w:rPr>
      </w:pPr>
      <w:r w:rsidRPr="00391F8E">
        <w:rPr>
          <w:sz w:val="20"/>
        </w:rPr>
        <w:t>obiekt poza wymaganiami wynikającymi z założeń MPZP , win</w:t>
      </w:r>
      <w:r w:rsidR="00AA08DF" w:rsidRPr="00391F8E">
        <w:rPr>
          <w:sz w:val="20"/>
        </w:rPr>
        <w:t>ien</w:t>
      </w:r>
      <w:r w:rsidRPr="00391F8E">
        <w:rPr>
          <w:sz w:val="20"/>
        </w:rPr>
        <w:t xml:space="preserve"> być przyjazne osobom niepełnosprawnym</w:t>
      </w:r>
      <w:r w:rsidR="00AA08DF" w:rsidRPr="00391F8E">
        <w:rPr>
          <w:sz w:val="20"/>
        </w:rPr>
        <w:t>, spełniać</w:t>
      </w:r>
      <w:r w:rsidRPr="00391F8E">
        <w:rPr>
          <w:sz w:val="20"/>
        </w:rPr>
        <w:t xml:space="preserve"> wymagania szczegółowe</w:t>
      </w:r>
      <w:r w:rsidRPr="00391F8E">
        <w:rPr>
          <w:rFonts w:eastAsia="Calibri"/>
          <w:sz w:val="20"/>
          <w:lang w:eastAsia="ar-SA"/>
        </w:rPr>
        <w:t xml:space="preserve"> </w:t>
      </w:r>
      <w:r w:rsidRPr="00391F8E">
        <w:rPr>
          <w:sz w:val="20"/>
        </w:rPr>
        <w:t>określone przez Zamawiającego</w:t>
      </w:r>
      <w:r w:rsidR="00AA08DF" w:rsidRPr="00391F8E">
        <w:rPr>
          <w:sz w:val="20"/>
        </w:rPr>
        <w:t>.</w:t>
      </w:r>
    </w:p>
    <w:p w:rsidR="00AA08DF" w:rsidRPr="00391F8E" w:rsidRDefault="00ED5630" w:rsidP="00602E9D">
      <w:pPr>
        <w:numPr>
          <w:ilvl w:val="0"/>
          <w:numId w:val="53"/>
        </w:numPr>
        <w:shd w:val="clear" w:color="auto" w:fill="FFFFFF"/>
        <w:tabs>
          <w:tab w:val="left" w:pos="317"/>
          <w:tab w:val="left" w:pos="993"/>
        </w:tabs>
        <w:ind w:left="993" w:hanging="284"/>
        <w:jc w:val="both"/>
        <w:rPr>
          <w:rFonts w:eastAsia="Calibri"/>
          <w:sz w:val="20"/>
          <w:lang w:eastAsia="ar-SA"/>
        </w:rPr>
      </w:pPr>
      <w:r w:rsidRPr="00391F8E">
        <w:rPr>
          <w:sz w:val="20"/>
        </w:rPr>
        <w:t>obiekty mają być wyposażone w instalacje wewnętrzne umożliwiające spełnienie podstawowej funkcji oraz wyposażone w dodatkowe systemy wspomagające, spełniające różne funkcje pomocnicze</w:t>
      </w:r>
      <w:r w:rsidR="00AA08DF" w:rsidRPr="00391F8E">
        <w:rPr>
          <w:sz w:val="20"/>
        </w:rPr>
        <w:t xml:space="preserve"> określone w PFU.</w:t>
      </w:r>
    </w:p>
    <w:p w:rsidR="00ED5630" w:rsidRPr="00391F8E" w:rsidRDefault="00ED5630" w:rsidP="00602E9D">
      <w:pPr>
        <w:numPr>
          <w:ilvl w:val="0"/>
          <w:numId w:val="53"/>
        </w:numPr>
        <w:shd w:val="clear" w:color="auto" w:fill="FFFFFF"/>
        <w:tabs>
          <w:tab w:val="left" w:pos="317"/>
          <w:tab w:val="left" w:pos="993"/>
        </w:tabs>
        <w:ind w:left="993" w:hanging="284"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>opracowanie ma wskazać optymalne z technicznego i ekonomicznego punktu widzenia rozwiązania.</w:t>
      </w:r>
    </w:p>
    <w:p w:rsidR="00ED5630" w:rsidRPr="00391F8E" w:rsidRDefault="00ED5630" w:rsidP="00ED5630">
      <w:pPr>
        <w:pStyle w:val="Zwykytekst1"/>
        <w:tabs>
          <w:tab w:val="left" w:pos="567"/>
        </w:tabs>
        <w:autoSpaceDE/>
        <w:jc w:val="both"/>
        <w:rPr>
          <w:rFonts w:ascii="Times New Roman" w:hAnsi="Times New Roman" w:cs="Times New Roman"/>
          <w:u w:val="single"/>
        </w:rPr>
      </w:pPr>
      <w:r w:rsidRPr="00391F8E">
        <w:rPr>
          <w:rFonts w:ascii="Times New Roman" w:hAnsi="Times New Roman" w:cs="Times New Roman"/>
        </w:rPr>
        <w:t>3.3</w:t>
      </w:r>
      <w:r w:rsidRPr="00391F8E">
        <w:rPr>
          <w:rFonts w:ascii="Times New Roman" w:hAnsi="Times New Roman" w:cs="Times New Roman"/>
        </w:rPr>
        <w:tab/>
      </w:r>
      <w:r w:rsidRPr="00391F8E">
        <w:rPr>
          <w:rFonts w:ascii="Times New Roman" w:hAnsi="Times New Roman" w:cs="Times New Roman"/>
          <w:u w:val="single"/>
        </w:rPr>
        <w:t>Wymagania w zakresie wykonania i odbioru Dokumentacji</w:t>
      </w:r>
      <w:r w:rsidRPr="00391F8E">
        <w:rPr>
          <w:rFonts w:ascii="Times New Roman" w:hAnsi="Times New Roman" w:cs="Times New Roman"/>
        </w:rPr>
        <w:t>:</w:t>
      </w:r>
    </w:p>
    <w:p w:rsidR="00ED5630" w:rsidRPr="00391F8E" w:rsidRDefault="00ED5630" w:rsidP="00ED5630">
      <w:pPr>
        <w:pStyle w:val="Zwykytekst1"/>
        <w:tabs>
          <w:tab w:val="left" w:pos="360"/>
        </w:tabs>
        <w:jc w:val="both"/>
        <w:rPr>
          <w:rFonts w:ascii="Times New Roman" w:hAnsi="Times New Roman" w:cs="Times New Roman"/>
          <w:u w:val="single"/>
        </w:rPr>
      </w:pPr>
      <w:r w:rsidRPr="00391F8E">
        <w:rPr>
          <w:rFonts w:ascii="Times New Roman" w:hAnsi="Times New Roman" w:cs="Times New Roman"/>
        </w:rPr>
        <w:t>3.3.1</w:t>
      </w:r>
      <w:r w:rsidRPr="00391F8E">
        <w:rPr>
          <w:rFonts w:ascii="Times New Roman" w:hAnsi="Times New Roman" w:cs="Times New Roman"/>
        </w:rPr>
        <w:tab/>
        <w:t>Dokumentacja obejmuje w szczególności:</w:t>
      </w:r>
    </w:p>
    <w:p w:rsidR="00ED5630" w:rsidRPr="00391F8E" w:rsidRDefault="00ED5630" w:rsidP="00602E9D">
      <w:pPr>
        <w:numPr>
          <w:ilvl w:val="0"/>
          <w:numId w:val="55"/>
        </w:numPr>
        <w:tabs>
          <w:tab w:val="clear" w:pos="780"/>
          <w:tab w:val="left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t>Projekty budowlane opracowane zgodnie z</w:t>
      </w:r>
      <w:r w:rsidRPr="00391F8E">
        <w:rPr>
          <w:rFonts w:eastAsia="MS Mincho"/>
          <w:sz w:val="20"/>
        </w:rPr>
        <w:t xml:space="preserve"> </w:t>
      </w:r>
      <w:r w:rsidRPr="00391F8E">
        <w:rPr>
          <w:sz w:val="20"/>
        </w:rPr>
        <w:t>rozporządzeniem Ministra Transportu, Budownictwa i Gospodarki Morskiej z dnia 25 kwietnia 2012 r. w sprawie szczegółowego zakresu i formy projektu budowlanego (</w:t>
      </w:r>
      <w:r w:rsidRPr="00391F8E">
        <w:rPr>
          <w:rStyle w:val="h1"/>
          <w:sz w:val="20"/>
        </w:rPr>
        <w:t>Dz. U. z 2012 r., poz. 462 ze zm.</w:t>
      </w:r>
      <w:r w:rsidRPr="00391F8E">
        <w:rPr>
          <w:sz w:val="20"/>
        </w:rPr>
        <w:t xml:space="preserve">) oraz z treścią § 4 ust. 1 rozporządzenia Ministra Infrastruktury z dnia 2 września 2004 r. w sprawie szczegółowego zakresu i formy dokumentacji projektowej, specyfikacji technicznych </w:t>
      </w:r>
      <w:r w:rsidR="009E36F4" w:rsidRPr="00391F8E">
        <w:rPr>
          <w:sz w:val="20"/>
        </w:rPr>
        <w:t xml:space="preserve"> </w:t>
      </w:r>
      <w:r w:rsidRPr="00391F8E">
        <w:rPr>
          <w:sz w:val="20"/>
        </w:rPr>
        <w:t xml:space="preserve">wykonania i odbioru robót budowlanych oraz programu funkcjonalno-użytkowego (t. j. Dz. U. z 2013 r. poz. 1129) wraz z uzyskaniem, w ramach zaoferowanej ceny wszelkich dokumentów, zaświadczeń, opinii, uzgodnień i sprawdzeń wymaganych zgodnie z obowiązującymi przepisami w zakresie pozwalającym na </w:t>
      </w:r>
      <w:r w:rsidRPr="00391F8E">
        <w:rPr>
          <w:sz w:val="20"/>
          <w:u w:val="single"/>
        </w:rPr>
        <w:t>uzyskanie decyzji o pozwoleniu na budowę</w:t>
      </w:r>
      <w:r w:rsidRPr="00391F8E">
        <w:rPr>
          <w:sz w:val="20"/>
        </w:rPr>
        <w:t>;</w:t>
      </w:r>
    </w:p>
    <w:p w:rsidR="00ED5630" w:rsidRPr="00391F8E" w:rsidRDefault="00ED5630" w:rsidP="00602E9D">
      <w:pPr>
        <w:numPr>
          <w:ilvl w:val="0"/>
          <w:numId w:val="55"/>
        </w:numPr>
        <w:tabs>
          <w:tab w:val="clear" w:pos="780"/>
          <w:tab w:val="num" w:pos="709"/>
          <w:tab w:val="left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t xml:space="preserve">Dokumentację techniczno – energetyczną opracowaną zgodnie z wytycznymi technicznymi określającymi szczegółowe zasady kształtowania i poziomu wymogów dotyczących standardu energetycznego budynków kwalifikujących się do dofinansowania w programie priorytetowym </w:t>
      </w:r>
      <w:r w:rsidRPr="00391F8E">
        <w:rPr>
          <w:sz w:val="20"/>
          <w:u w:val="single"/>
        </w:rPr>
        <w:t>Efektywne wykorzystanie energii. Część 4) LEMUR - Energooszczędne Budynki Użyteczności Publicznej</w:t>
      </w:r>
      <w:r w:rsidRPr="00391F8E">
        <w:rPr>
          <w:sz w:val="20"/>
        </w:rPr>
        <w:t xml:space="preserve"> (załącznik n</w:t>
      </w:r>
      <w:r w:rsidR="008A5DBC" w:rsidRPr="00391F8E">
        <w:rPr>
          <w:sz w:val="20"/>
        </w:rPr>
        <w:t>r 3 do ww. Programu),</w:t>
      </w:r>
    </w:p>
    <w:p w:rsidR="00ED5630" w:rsidRPr="00391F8E" w:rsidRDefault="00ED5630" w:rsidP="00602E9D">
      <w:pPr>
        <w:numPr>
          <w:ilvl w:val="0"/>
          <w:numId w:val="55"/>
        </w:numPr>
        <w:tabs>
          <w:tab w:val="clear" w:pos="780"/>
          <w:tab w:val="num" w:pos="709"/>
          <w:tab w:val="left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t xml:space="preserve">Projekty wykonawcze opracowane zgodnie z rozporządzeniem Ministra Infrastruktury </w:t>
      </w:r>
      <w:r w:rsidRPr="00391F8E">
        <w:rPr>
          <w:sz w:val="20"/>
        </w:rPr>
        <w:br/>
        <w:t xml:space="preserve">z dnia 2 września 2004 r. w sprawie szczegółowego zakresu i formy dokumentacji projektowej, specyfikacji technicznych wykonania i odbioru robót budowlanych oraz programu funkcjonalno-użytkowego (t. j. Dz. U. z 2013 r. poz. 1129), stanowiące podstawę wykonania wszystkich rodzajów robót budowlanych; </w:t>
      </w:r>
    </w:p>
    <w:p w:rsidR="00ED5630" w:rsidRPr="00391F8E" w:rsidRDefault="00ED5630" w:rsidP="00602E9D">
      <w:pPr>
        <w:numPr>
          <w:ilvl w:val="0"/>
          <w:numId w:val="55"/>
        </w:numPr>
        <w:tabs>
          <w:tab w:val="clear" w:pos="780"/>
          <w:tab w:val="num" w:pos="540"/>
          <w:tab w:val="left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lastRenderedPageBreak/>
        <w:t xml:space="preserve">Specyfikacje techniczne wykonania i odbioru robót budowlanych, opracowane w zakresie wszystkich branż zgodnie z </w:t>
      </w:r>
      <w:hyperlink r:id="rId8" w:history="1">
        <w:r w:rsidRPr="00391F8E">
          <w:rPr>
            <w:sz w:val="20"/>
            <w:u w:val="single"/>
          </w:rPr>
          <w:t>rozporządzeniem Ministra Infrastruktury</w:t>
        </w:r>
      </w:hyperlink>
      <w:r w:rsidRPr="00391F8E">
        <w:rPr>
          <w:sz w:val="20"/>
        </w:rPr>
        <w:t xml:space="preserve"> z dnia 2 września 2004 r. w sprawie szczegółowego zakresu i formy dokumentacji projektowej, specyfikacji technicznych wykonania i odbioru robót budowlanych oraz programu funkcjonalno-użytkowego (t.j. Dz. U. </w:t>
      </w:r>
      <w:r w:rsidRPr="00391F8E">
        <w:rPr>
          <w:sz w:val="20"/>
        </w:rPr>
        <w:br/>
        <w:t xml:space="preserve">z 2013r. poz. 1129), przez które należy rozumieć opracowanie zawierające zbiory wymagań w zakresie sposobu wykonania robót budowlanych, obejmujące w szczególności wymagania właściwości materiałów, urządzeń i wyposażenia, wymagania dotyczące sposobu wykonania </w:t>
      </w:r>
      <w:r w:rsidRPr="00391F8E">
        <w:rPr>
          <w:sz w:val="20"/>
        </w:rPr>
        <w:br/>
        <w:t>i oceny prawidłowości wykonania poszczególnych robót oraz zakresu prac;</w:t>
      </w:r>
    </w:p>
    <w:p w:rsidR="00ED5630" w:rsidRPr="00391F8E" w:rsidRDefault="00ED5630" w:rsidP="00602E9D">
      <w:pPr>
        <w:numPr>
          <w:ilvl w:val="0"/>
          <w:numId w:val="55"/>
        </w:numPr>
        <w:tabs>
          <w:tab w:val="clear" w:pos="780"/>
          <w:tab w:val="left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t xml:space="preserve">Przedmiary robót i kosztorysy inwestorskie sporządzone metodą uproszczoną, opracowane </w:t>
      </w:r>
      <w:r w:rsidRPr="00391F8E">
        <w:rPr>
          <w:sz w:val="20"/>
        </w:rPr>
        <w:br/>
        <w:t xml:space="preserve">w zakresie wszystkich branż (oddzielnie dla wszystkich elementów inwestycji), zgodnie </w:t>
      </w:r>
      <w:r w:rsidRPr="00391F8E">
        <w:rPr>
          <w:sz w:val="20"/>
        </w:rPr>
        <w:br/>
        <w:t>z rozporządzeniem Ministra Infrastruktury z dnia 18 maja 2004 r. w sprawie określenia metod</w:t>
      </w:r>
      <w:r w:rsidRPr="00391F8E">
        <w:rPr>
          <w:sz w:val="20"/>
        </w:rPr>
        <w:br/>
        <w:t xml:space="preserve">i podstaw sporządzania kosztorysu inwestorskiego, obliczania planowanych kosztów prac projektowych oraz planowanych kosztów robót budowlanych określonych w programie funkcjonalno-użytkowym (Dz. U. Nr 130, poz. 1389), w tym </w:t>
      </w:r>
      <w:r w:rsidRPr="00391F8E">
        <w:rPr>
          <w:sz w:val="20"/>
          <w:u w:val="single"/>
        </w:rPr>
        <w:t>ogólną charakterystykę obiektu lub robót, zawierającą krótki opis techniczny wraz z istotnymi parametrami, które określają wielkość robót;</w:t>
      </w:r>
    </w:p>
    <w:p w:rsidR="00ED5630" w:rsidRPr="00391F8E" w:rsidRDefault="00ED5630" w:rsidP="00602E9D">
      <w:pPr>
        <w:numPr>
          <w:ilvl w:val="0"/>
          <w:numId w:val="55"/>
        </w:numPr>
        <w:tabs>
          <w:tab w:val="clear" w:pos="780"/>
          <w:tab w:val="left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t xml:space="preserve">Informację dotyczącą bezpieczeństwa i ochrony zdrowia, zgodnie z rozporządzeniem Ministra Infrastruktury z dnia 23 czerwca 2003 r. w sprawie informacji dotyczącej bezpieczeństwa </w:t>
      </w:r>
      <w:r w:rsidRPr="00391F8E">
        <w:rPr>
          <w:sz w:val="20"/>
        </w:rPr>
        <w:br/>
        <w:t>i ochrony zdrowia oraz planu bezpieczeństwa i ochrony zdrowia (Dz. U. nr 120 poz. 1126).</w:t>
      </w:r>
    </w:p>
    <w:p w:rsidR="00ED5630" w:rsidRPr="00391F8E" w:rsidRDefault="00ED5630" w:rsidP="00ED5630">
      <w:pPr>
        <w:suppressAutoHyphens w:val="0"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>3.3.2</w:t>
      </w:r>
      <w:r w:rsidRPr="00391F8E">
        <w:rPr>
          <w:rFonts w:eastAsia="Calibri"/>
          <w:sz w:val="20"/>
          <w:lang w:eastAsia="ar-SA"/>
        </w:rPr>
        <w:tab/>
        <w:t>Zamawiający dysponuje następującymi materiałami wyjściowymi do projektowania:</w:t>
      </w:r>
    </w:p>
    <w:p w:rsidR="00ED5630" w:rsidRPr="00391F8E" w:rsidRDefault="00ED5630" w:rsidP="00602E9D">
      <w:pPr>
        <w:numPr>
          <w:ilvl w:val="0"/>
          <w:numId w:val="56"/>
        </w:numPr>
        <w:tabs>
          <w:tab w:val="left" w:pos="1134"/>
        </w:tabs>
        <w:ind w:left="1134" w:hanging="425"/>
        <w:contextualSpacing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 xml:space="preserve">programem funkcjonalno - użytkowym (opracowanie z </w:t>
      </w:r>
      <w:r w:rsidR="00FF6C8F" w:rsidRPr="00391F8E">
        <w:rPr>
          <w:rFonts w:eastAsia="Calibri"/>
          <w:sz w:val="20"/>
          <w:lang w:eastAsia="ar-SA"/>
        </w:rPr>
        <w:t>lipca 2016 r</w:t>
      </w:r>
      <w:r w:rsidR="00FD53A7" w:rsidRPr="00391F8E">
        <w:rPr>
          <w:rFonts w:eastAsia="Calibri"/>
          <w:sz w:val="20"/>
          <w:lang w:eastAsia="ar-SA"/>
        </w:rPr>
        <w:t>.</w:t>
      </w:r>
      <w:r w:rsidR="00FF6C8F" w:rsidRPr="00391F8E">
        <w:rPr>
          <w:rFonts w:eastAsia="Calibri"/>
          <w:sz w:val="20"/>
          <w:lang w:eastAsia="ar-SA"/>
        </w:rPr>
        <w:t xml:space="preserve"> </w:t>
      </w:r>
      <w:r w:rsidRPr="00391F8E">
        <w:rPr>
          <w:rFonts w:eastAsia="Calibri"/>
          <w:sz w:val="20"/>
          <w:lang w:eastAsia="ar-SA"/>
        </w:rPr>
        <w:t>),</w:t>
      </w:r>
      <w:r w:rsidRPr="00391F8E">
        <w:rPr>
          <w:sz w:val="20"/>
        </w:rPr>
        <w:t xml:space="preserve"> stanowiącym Załącznik Nr 1 do Umowy</w:t>
      </w:r>
      <w:r w:rsidRPr="00391F8E">
        <w:rPr>
          <w:rFonts w:eastAsia="Calibri"/>
          <w:sz w:val="20"/>
          <w:lang w:eastAsia="ar-SA"/>
        </w:rPr>
        <w:t>;</w:t>
      </w:r>
    </w:p>
    <w:p w:rsidR="00FF6C8F" w:rsidRPr="00391F8E" w:rsidRDefault="00ED5630" w:rsidP="00602E9D">
      <w:pPr>
        <w:numPr>
          <w:ilvl w:val="0"/>
          <w:numId w:val="56"/>
        </w:numPr>
        <w:tabs>
          <w:tab w:val="left" w:pos="1134"/>
        </w:tabs>
        <w:ind w:left="1134" w:hanging="425"/>
        <w:contextualSpacing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 xml:space="preserve">koncepcją </w:t>
      </w:r>
      <w:r w:rsidR="009E36F4" w:rsidRPr="00391F8E">
        <w:rPr>
          <w:rFonts w:eastAsia="Calibri"/>
          <w:sz w:val="20"/>
          <w:lang w:eastAsia="ar-SA"/>
        </w:rPr>
        <w:t>architektoniczno – urbanistyczną</w:t>
      </w:r>
      <w:r w:rsidR="00FF6C8F" w:rsidRPr="00391F8E">
        <w:rPr>
          <w:rFonts w:eastAsia="Calibri"/>
          <w:sz w:val="20"/>
          <w:lang w:eastAsia="ar-SA"/>
        </w:rPr>
        <w:t xml:space="preserve"> przedszkola miejskiego w Skórczu </w:t>
      </w:r>
      <w:r w:rsidR="009E36F4" w:rsidRPr="00391F8E">
        <w:rPr>
          <w:rFonts w:eastAsia="Calibri"/>
          <w:sz w:val="20"/>
          <w:lang w:eastAsia="ar-SA"/>
        </w:rPr>
        <w:t>, stanowiąca załącznik nr 1 do PFU</w:t>
      </w:r>
    </w:p>
    <w:p w:rsidR="00ED5630" w:rsidRPr="00391F8E" w:rsidRDefault="00ED5630" w:rsidP="00602E9D">
      <w:pPr>
        <w:numPr>
          <w:ilvl w:val="0"/>
          <w:numId w:val="56"/>
        </w:numPr>
        <w:tabs>
          <w:tab w:val="left" w:pos="1134"/>
        </w:tabs>
        <w:ind w:left="1134" w:hanging="425"/>
        <w:contextualSpacing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 xml:space="preserve">wypisem i wyrysem z MPZP </w:t>
      </w:r>
      <w:r w:rsidR="00FF6C8F" w:rsidRPr="00391F8E">
        <w:rPr>
          <w:rFonts w:eastAsia="Calibri"/>
          <w:sz w:val="20"/>
          <w:lang w:eastAsia="ar-SA"/>
        </w:rPr>
        <w:t xml:space="preserve">miasta Skórcz </w:t>
      </w:r>
      <w:r w:rsidRPr="00391F8E">
        <w:rPr>
          <w:sz w:val="20"/>
        </w:rPr>
        <w:t xml:space="preserve"> stanowiącym załącznik nr 2</w:t>
      </w:r>
      <w:r w:rsidR="00DC5448" w:rsidRPr="00391F8E">
        <w:rPr>
          <w:sz w:val="20"/>
        </w:rPr>
        <w:t xml:space="preserve"> </w:t>
      </w:r>
      <w:r w:rsidRPr="00391F8E">
        <w:rPr>
          <w:sz w:val="20"/>
        </w:rPr>
        <w:t>do PFU</w:t>
      </w:r>
      <w:r w:rsidRPr="00391F8E">
        <w:rPr>
          <w:rFonts w:eastAsia="Calibri"/>
          <w:sz w:val="20"/>
          <w:lang w:eastAsia="ar-SA"/>
        </w:rPr>
        <w:t>;</w:t>
      </w:r>
    </w:p>
    <w:p w:rsidR="00ED5630" w:rsidRPr="00391F8E" w:rsidRDefault="00ED5630" w:rsidP="00602E9D">
      <w:pPr>
        <w:numPr>
          <w:ilvl w:val="0"/>
          <w:numId w:val="56"/>
        </w:numPr>
        <w:tabs>
          <w:tab w:val="left" w:pos="1134"/>
        </w:tabs>
        <w:ind w:left="1134" w:hanging="425"/>
        <w:contextualSpacing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>warunkami technicznymi na dostawę wody i odprowadzenie ścieków z dnia 2</w:t>
      </w:r>
      <w:r w:rsidR="009E36F4" w:rsidRPr="00391F8E">
        <w:rPr>
          <w:rFonts w:eastAsia="Calibri"/>
          <w:sz w:val="20"/>
          <w:lang w:eastAsia="ar-SA"/>
        </w:rPr>
        <w:t>8</w:t>
      </w:r>
      <w:r w:rsidRPr="00391F8E">
        <w:rPr>
          <w:rFonts w:eastAsia="Calibri"/>
          <w:sz w:val="20"/>
          <w:lang w:eastAsia="ar-SA"/>
        </w:rPr>
        <w:t>.</w:t>
      </w:r>
      <w:r w:rsidR="009E36F4" w:rsidRPr="00391F8E">
        <w:rPr>
          <w:rFonts w:eastAsia="Calibri"/>
          <w:sz w:val="20"/>
          <w:lang w:eastAsia="ar-SA"/>
        </w:rPr>
        <w:t>09</w:t>
      </w:r>
      <w:r w:rsidRPr="00391F8E">
        <w:rPr>
          <w:rFonts w:eastAsia="Calibri"/>
          <w:sz w:val="20"/>
          <w:lang w:eastAsia="ar-SA"/>
        </w:rPr>
        <w:t>.201</w:t>
      </w:r>
      <w:r w:rsidR="009E36F4" w:rsidRPr="00391F8E">
        <w:rPr>
          <w:rFonts w:eastAsia="Calibri"/>
          <w:sz w:val="20"/>
          <w:lang w:eastAsia="ar-SA"/>
        </w:rPr>
        <w:t>6</w:t>
      </w:r>
      <w:r w:rsidRPr="00391F8E">
        <w:rPr>
          <w:rFonts w:eastAsia="Calibri"/>
          <w:sz w:val="20"/>
          <w:lang w:eastAsia="ar-SA"/>
        </w:rPr>
        <w:t xml:space="preserve"> r.,</w:t>
      </w:r>
      <w:r w:rsidRPr="00391F8E">
        <w:rPr>
          <w:sz w:val="20"/>
        </w:rPr>
        <w:t xml:space="preserve"> stanowiącymi załącznik nr 3 do PFU</w:t>
      </w:r>
      <w:r w:rsidRPr="00391F8E">
        <w:rPr>
          <w:rFonts w:eastAsia="Calibri"/>
          <w:sz w:val="20"/>
          <w:lang w:eastAsia="ar-SA"/>
        </w:rPr>
        <w:t>;</w:t>
      </w:r>
    </w:p>
    <w:p w:rsidR="00ED5630" w:rsidRPr="00391F8E" w:rsidRDefault="00ED5630" w:rsidP="00602E9D">
      <w:pPr>
        <w:numPr>
          <w:ilvl w:val="0"/>
          <w:numId w:val="56"/>
        </w:numPr>
        <w:tabs>
          <w:tab w:val="left" w:pos="1134"/>
        </w:tabs>
        <w:ind w:left="1134" w:hanging="425"/>
        <w:contextualSpacing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 xml:space="preserve">mapą </w:t>
      </w:r>
      <w:r w:rsidR="00FD53A7" w:rsidRPr="00391F8E">
        <w:rPr>
          <w:rFonts w:eastAsia="Calibri"/>
          <w:sz w:val="20"/>
          <w:lang w:eastAsia="ar-SA"/>
        </w:rPr>
        <w:t xml:space="preserve">do celów </w:t>
      </w:r>
      <w:r w:rsidR="009E36F4" w:rsidRPr="00391F8E">
        <w:rPr>
          <w:rFonts w:eastAsia="Calibri"/>
          <w:sz w:val="20"/>
          <w:lang w:eastAsia="ar-SA"/>
        </w:rPr>
        <w:t xml:space="preserve">projektowych, </w:t>
      </w:r>
      <w:r w:rsidRPr="00391F8E">
        <w:rPr>
          <w:sz w:val="20"/>
        </w:rPr>
        <w:t xml:space="preserve">stanowiącą załącznik nr </w:t>
      </w:r>
      <w:r w:rsidR="009E36F4" w:rsidRPr="00391F8E">
        <w:rPr>
          <w:sz w:val="20"/>
        </w:rPr>
        <w:t>5</w:t>
      </w:r>
      <w:r w:rsidRPr="00391F8E">
        <w:rPr>
          <w:sz w:val="20"/>
        </w:rPr>
        <w:t xml:space="preserve"> do PFU</w:t>
      </w:r>
      <w:r w:rsidRPr="00391F8E">
        <w:rPr>
          <w:rFonts w:eastAsia="Calibri"/>
          <w:sz w:val="20"/>
          <w:lang w:eastAsia="ar-SA"/>
        </w:rPr>
        <w:t>;</w:t>
      </w:r>
    </w:p>
    <w:p w:rsidR="00ED5630" w:rsidRPr="00391F8E" w:rsidRDefault="00ED5630" w:rsidP="00602E9D">
      <w:pPr>
        <w:numPr>
          <w:ilvl w:val="0"/>
          <w:numId w:val="56"/>
        </w:numPr>
        <w:tabs>
          <w:tab w:val="left" w:pos="1134"/>
        </w:tabs>
        <w:ind w:left="1134" w:hanging="425"/>
        <w:contextualSpacing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>wypisem z rejestru gruntów</w:t>
      </w:r>
      <w:r w:rsidR="009E36F4" w:rsidRPr="00391F8E">
        <w:rPr>
          <w:rFonts w:eastAsia="Calibri"/>
          <w:sz w:val="20"/>
          <w:lang w:eastAsia="ar-SA"/>
        </w:rPr>
        <w:t>,</w:t>
      </w:r>
      <w:r w:rsidRPr="00391F8E">
        <w:rPr>
          <w:rFonts w:eastAsia="Calibri"/>
          <w:sz w:val="20"/>
          <w:lang w:eastAsia="ar-SA"/>
        </w:rPr>
        <w:t xml:space="preserve"> stanowiącym załącznik nr </w:t>
      </w:r>
      <w:r w:rsidR="009E36F4" w:rsidRPr="00391F8E">
        <w:rPr>
          <w:rFonts w:eastAsia="Calibri"/>
          <w:sz w:val="20"/>
          <w:lang w:eastAsia="ar-SA"/>
        </w:rPr>
        <w:t>6</w:t>
      </w:r>
      <w:r w:rsidRPr="00391F8E">
        <w:rPr>
          <w:rFonts w:eastAsia="Calibri"/>
          <w:sz w:val="20"/>
          <w:lang w:eastAsia="ar-SA"/>
        </w:rPr>
        <w:t xml:space="preserve"> do PFU;</w:t>
      </w:r>
    </w:p>
    <w:p w:rsidR="00ED5630" w:rsidRPr="00391F8E" w:rsidRDefault="00ED5630" w:rsidP="00ED5630">
      <w:pPr>
        <w:ind w:left="705" w:hanging="705"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>3.3.3</w:t>
      </w:r>
      <w:r w:rsidRPr="00391F8E">
        <w:rPr>
          <w:rFonts w:eastAsia="Calibri"/>
          <w:sz w:val="20"/>
          <w:lang w:eastAsia="ar-SA"/>
        </w:rPr>
        <w:tab/>
        <w:t xml:space="preserve">Obowiązek uzyskania wszelkich pozostałych materiałów potrzebnych do projektowania (innych niż wskazane w pkt 3.3.2 Umowy), w tym właściwych sprawdzeń, opinii, badań geotechnicznych gruntu, uzgodnień rzeczoznawców, uzgodnień gestorów sieci i jednostek administracji, dodatkowych analiz i opracowań pomocniczych, materiałów geodezyjnych w niezbędnym zakresie, itp., wraz z kosztami ich uzyskania, leży po stronie Wykonawcy. </w:t>
      </w:r>
    </w:p>
    <w:p w:rsidR="00ED5630" w:rsidRPr="00391F8E" w:rsidRDefault="00ED5630" w:rsidP="00ED5630">
      <w:pPr>
        <w:ind w:left="705" w:hanging="705"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>3.3.4</w:t>
      </w:r>
      <w:r w:rsidRPr="00391F8E">
        <w:rPr>
          <w:rFonts w:eastAsia="Calibri"/>
          <w:sz w:val="20"/>
          <w:lang w:eastAsia="ar-SA"/>
        </w:rPr>
        <w:tab/>
        <w:t>Koszty związane z ewentualną potrzebą uszczegółowienia lub poszerzenia materiałów dostarczonych przez Zamawiającego (o ile wystąpią), również leżą po stronie Wykonawcy.</w:t>
      </w:r>
    </w:p>
    <w:p w:rsidR="00ED5630" w:rsidRPr="00391F8E" w:rsidRDefault="00ED5630" w:rsidP="00ED5630">
      <w:pPr>
        <w:ind w:left="705" w:hanging="705"/>
        <w:contextualSpacing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>3.3.5</w:t>
      </w:r>
      <w:r w:rsidRPr="00391F8E">
        <w:rPr>
          <w:rFonts w:eastAsia="Calibri"/>
          <w:sz w:val="20"/>
          <w:lang w:eastAsia="ar-SA"/>
        </w:rPr>
        <w:tab/>
      </w:r>
      <w:r w:rsidRPr="00391F8E">
        <w:rPr>
          <w:rFonts w:eastAsia="Calibri"/>
          <w:sz w:val="20"/>
          <w:u w:val="single"/>
          <w:lang w:eastAsia="ar-SA"/>
        </w:rPr>
        <w:t xml:space="preserve">Dokumentacja </w:t>
      </w:r>
      <w:r w:rsidRPr="00391F8E">
        <w:rPr>
          <w:rFonts w:eastAsia="Calibri"/>
          <w:bCs/>
          <w:sz w:val="20"/>
          <w:u w:val="single"/>
          <w:lang w:eastAsia="ar-SA"/>
        </w:rPr>
        <w:t>projektowo – kosztorysowa</w:t>
      </w:r>
      <w:r w:rsidRPr="00391F8E">
        <w:rPr>
          <w:rFonts w:eastAsia="Calibri"/>
          <w:sz w:val="20"/>
          <w:u w:val="single"/>
          <w:lang w:eastAsia="ar-SA"/>
        </w:rPr>
        <w:t xml:space="preserve"> niezbędna do wszczęcia postępowania o udzielenie zamówienia publicznego na wykonanie robót budowlanych</w:t>
      </w:r>
      <w:r w:rsidRPr="00391F8E">
        <w:rPr>
          <w:rFonts w:eastAsia="Calibri"/>
          <w:sz w:val="20"/>
          <w:lang w:eastAsia="ar-SA"/>
        </w:rPr>
        <w:t xml:space="preserve"> zostanie dostarczona Zamawiającemu: </w:t>
      </w:r>
    </w:p>
    <w:p w:rsidR="00ED5630" w:rsidRPr="00391F8E" w:rsidRDefault="00ED5630" w:rsidP="00602E9D">
      <w:pPr>
        <w:numPr>
          <w:ilvl w:val="0"/>
          <w:numId w:val="68"/>
        </w:numPr>
        <w:tabs>
          <w:tab w:val="left" w:pos="993"/>
          <w:tab w:val="left" w:pos="1134"/>
        </w:tabs>
        <w:ind w:left="993" w:hanging="283"/>
        <w:jc w:val="both"/>
        <w:rPr>
          <w:rFonts w:eastAsia="Calibri"/>
          <w:sz w:val="20"/>
          <w:lang w:eastAsia="en-US"/>
        </w:rPr>
      </w:pPr>
      <w:r w:rsidRPr="00391F8E">
        <w:rPr>
          <w:rFonts w:eastAsia="Calibri"/>
          <w:sz w:val="20"/>
          <w:lang w:eastAsia="en-US"/>
        </w:rPr>
        <w:t xml:space="preserve">w postaci papierowej - w ilości </w:t>
      </w:r>
      <w:r w:rsidR="00286D3C" w:rsidRPr="00391F8E">
        <w:rPr>
          <w:rFonts w:eastAsia="Calibri"/>
          <w:b/>
          <w:sz w:val="20"/>
          <w:lang w:eastAsia="en-US"/>
        </w:rPr>
        <w:t>5</w:t>
      </w:r>
      <w:r w:rsidRPr="00391F8E">
        <w:rPr>
          <w:rFonts w:eastAsia="Calibri"/>
          <w:b/>
          <w:bCs/>
          <w:sz w:val="20"/>
          <w:lang w:eastAsia="en-US"/>
        </w:rPr>
        <w:t xml:space="preserve"> egz.</w:t>
      </w:r>
      <w:r w:rsidRPr="00391F8E">
        <w:rPr>
          <w:rFonts w:eastAsia="Calibri"/>
          <w:sz w:val="20"/>
          <w:lang w:eastAsia="en-US"/>
        </w:rPr>
        <w:t xml:space="preserve">, z wyjątkiem </w:t>
      </w:r>
      <w:r w:rsidRPr="00391F8E">
        <w:rPr>
          <w:rFonts w:eastAsia="Calibri"/>
          <w:sz w:val="20"/>
          <w:u w:val="single"/>
          <w:lang w:eastAsia="en-US"/>
        </w:rPr>
        <w:t>projektów wykonawczych, specyfikacji technicznych wykonania i odbioru robót budowlanych</w:t>
      </w:r>
      <w:r w:rsidRPr="00391F8E">
        <w:rPr>
          <w:rFonts w:eastAsia="Calibri"/>
          <w:bCs/>
          <w:sz w:val="20"/>
          <w:u w:val="single"/>
          <w:lang w:eastAsia="en-US"/>
        </w:rPr>
        <w:t xml:space="preserve"> oraz przedmiaru robót</w:t>
      </w:r>
      <w:r w:rsidRPr="00391F8E">
        <w:rPr>
          <w:rFonts w:eastAsia="Calibri"/>
          <w:sz w:val="20"/>
          <w:u w:val="single"/>
          <w:lang w:eastAsia="en-US"/>
        </w:rPr>
        <w:t>,</w:t>
      </w:r>
      <w:r w:rsidRPr="00391F8E">
        <w:rPr>
          <w:rFonts w:eastAsia="Calibri"/>
          <w:sz w:val="20"/>
          <w:lang w:eastAsia="en-US"/>
        </w:rPr>
        <w:t xml:space="preserve"> które należy dostarczyć w ilości </w:t>
      </w:r>
      <w:r w:rsidR="00BD2A2A" w:rsidRPr="00391F8E">
        <w:rPr>
          <w:rFonts w:eastAsia="Calibri"/>
          <w:b/>
          <w:bCs/>
          <w:sz w:val="20"/>
          <w:lang w:eastAsia="en-US"/>
        </w:rPr>
        <w:t>5</w:t>
      </w:r>
      <w:r w:rsidRPr="00391F8E">
        <w:rPr>
          <w:rFonts w:eastAsia="Calibri"/>
          <w:b/>
          <w:bCs/>
          <w:sz w:val="20"/>
          <w:lang w:eastAsia="en-US"/>
        </w:rPr>
        <w:t xml:space="preserve"> egz</w:t>
      </w:r>
      <w:r w:rsidRPr="00391F8E">
        <w:rPr>
          <w:rFonts w:eastAsia="Calibri"/>
          <w:bCs/>
          <w:sz w:val="20"/>
          <w:lang w:eastAsia="en-US"/>
        </w:rPr>
        <w:t>.</w:t>
      </w:r>
      <w:r w:rsidRPr="00391F8E">
        <w:rPr>
          <w:rFonts w:eastAsia="Calibri"/>
          <w:sz w:val="20"/>
          <w:lang w:eastAsia="en-US"/>
        </w:rPr>
        <w:t xml:space="preserve"> oraz </w:t>
      </w:r>
      <w:r w:rsidRPr="00391F8E">
        <w:rPr>
          <w:rFonts w:eastAsia="Calibri"/>
          <w:sz w:val="20"/>
          <w:u w:val="single"/>
          <w:lang w:eastAsia="en-US"/>
        </w:rPr>
        <w:t>kosztorysu inwestorskiego</w:t>
      </w:r>
      <w:r w:rsidRPr="00391F8E">
        <w:rPr>
          <w:rFonts w:eastAsia="Calibri"/>
          <w:sz w:val="20"/>
          <w:lang w:eastAsia="en-US"/>
        </w:rPr>
        <w:t xml:space="preserve">, który należy dostarczyć w ilości </w:t>
      </w:r>
      <w:r w:rsidRPr="00391F8E">
        <w:rPr>
          <w:rFonts w:eastAsia="Calibri"/>
          <w:sz w:val="20"/>
          <w:lang w:eastAsia="en-US"/>
        </w:rPr>
        <w:br/>
      </w:r>
      <w:r w:rsidRPr="00391F8E">
        <w:rPr>
          <w:rFonts w:eastAsia="Calibri"/>
          <w:b/>
          <w:bCs/>
          <w:sz w:val="20"/>
          <w:lang w:eastAsia="en-US"/>
        </w:rPr>
        <w:t>2 egz</w:t>
      </w:r>
      <w:r w:rsidRPr="00391F8E">
        <w:rPr>
          <w:rFonts w:eastAsia="Calibri"/>
          <w:bCs/>
          <w:sz w:val="20"/>
          <w:lang w:eastAsia="en-US"/>
        </w:rPr>
        <w:t>.</w:t>
      </w:r>
      <w:r w:rsidRPr="00391F8E">
        <w:rPr>
          <w:rFonts w:eastAsia="Calibri"/>
          <w:sz w:val="20"/>
          <w:lang w:eastAsia="en-US"/>
        </w:rPr>
        <w:t xml:space="preserve"> oraz</w:t>
      </w:r>
    </w:p>
    <w:p w:rsidR="00ED5630" w:rsidRPr="00391F8E" w:rsidRDefault="00ED5630" w:rsidP="00602E9D">
      <w:pPr>
        <w:numPr>
          <w:ilvl w:val="0"/>
          <w:numId w:val="68"/>
        </w:numPr>
        <w:tabs>
          <w:tab w:val="left" w:pos="993"/>
          <w:tab w:val="left" w:pos="1134"/>
        </w:tabs>
        <w:ind w:left="993" w:hanging="283"/>
        <w:jc w:val="both"/>
        <w:rPr>
          <w:rFonts w:eastAsia="Calibri"/>
          <w:sz w:val="20"/>
          <w:lang w:eastAsia="en-US"/>
        </w:rPr>
      </w:pPr>
      <w:r w:rsidRPr="00391F8E">
        <w:rPr>
          <w:rFonts w:eastAsia="Calibri"/>
          <w:sz w:val="20"/>
          <w:u w:val="single"/>
          <w:lang w:eastAsia="en-US"/>
        </w:rPr>
        <w:t>w postaci elektronicznej: część tekstowa zapis edytowalny i *.pdf</w:t>
      </w:r>
      <w:r w:rsidRPr="00391F8E">
        <w:rPr>
          <w:rFonts w:eastAsia="Calibri"/>
          <w:sz w:val="20"/>
          <w:lang w:eastAsia="en-US"/>
        </w:rPr>
        <w:t xml:space="preserve"> (płyta CD) oraz rysunki </w:t>
      </w:r>
      <w:r w:rsidRPr="00391F8E">
        <w:rPr>
          <w:rFonts w:eastAsia="Calibri"/>
          <w:sz w:val="20"/>
          <w:lang w:eastAsia="en-US"/>
        </w:rPr>
        <w:br/>
        <w:t xml:space="preserve">w formie plików *.dwg i *.pdf - w ilości </w:t>
      </w:r>
      <w:r w:rsidRPr="00391F8E">
        <w:rPr>
          <w:rFonts w:eastAsia="Calibri"/>
          <w:b/>
          <w:bCs/>
          <w:sz w:val="20"/>
          <w:lang w:eastAsia="en-US"/>
        </w:rPr>
        <w:t>2 egz</w:t>
      </w:r>
      <w:r w:rsidRPr="00391F8E">
        <w:rPr>
          <w:rFonts w:eastAsia="Calibri"/>
          <w:bCs/>
          <w:sz w:val="20"/>
          <w:lang w:eastAsia="en-US"/>
        </w:rPr>
        <w:t>.</w:t>
      </w:r>
    </w:p>
    <w:p w:rsidR="00ED5630" w:rsidRPr="00391F8E" w:rsidRDefault="00ED5630" w:rsidP="00ED5630">
      <w:pPr>
        <w:ind w:left="705" w:hanging="705"/>
        <w:contextualSpacing/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>3.3.6</w:t>
      </w:r>
      <w:r w:rsidRPr="00391F8E">
        <w:rPr>
          <w:rFonts w:eastAsia="Calibri"/>
          <w:sz w:val="20"/>
          <w:lang w:eastAsia="ar-SA"/>
        </w:rPr>
        <w:tab/>
      </w:r>
      <w:r w:rsidRPr="00391F8E">
        <w:rPr>
          <w:rFonts w:eastAsia="Calibri"/>
          <w:sz w:val="20"/>
          <w:u w:val="single"/>
          <w:lang w:eastAsia="ar-SA"/>
        </w:rPr>
        <w:t>Dokumentacja techniczno – energetyczna niezbędna do</w:t>
      </w:r>
      <w:r w:rsidRPr="00391F8E">
        <w:rPr>
          <w:bCs/>
          <w:sz w:val="20"/>
          <w:u w:val="single"/>
        </w:rPr>
        <w:t xml:space="preserve"> złożenia wniosku o dofinansowanie budowy</w:t>
      </w:r>
      <w:r w:rsidRPr="00391F8E">
        <w:rPr>
          <w:rFonts w:eastAsia="Calibri"/>
          <w:sz w:val="20"/>
          <w:lang w:eastAsia="ar-SA"/>
        </w:rPr>
        <w:t xml:space="preserve"> zostanie dostarczona Zamawiającemu: </w:t>
      </w:r>
    </w:p>
    <w:p w:rsidR="00ED5630" w:rsidRPr="00391F8E" w:rsidRDefault="00ED5630" w:rsidP="00602E9D">
      <w:pPr>
        <w:numPr>
          <w:ilvl w:val="0"/>
          <w:numId w:val="67"/>
        </w:numPr>
        <w:tabs>
          <w:tab w:val="left" w:pos="993"/>
        </w:tabs>
        <w:ind w:hanging="219"/>
        <w:jc w:val="both"/>
        <w:rPr>
          <w:rFonts w:eastAsia="Calibri"/>
          <w:sz w:val="20"/>
          <w:lang w:eastAsia="en-US"/>
        </w:rPr>
      </w:pPr>
      <w:r w:rsidRPr="00391F8E">
        <w:rPr>
          <w:rFonts w:eastAsia="Calibri"/>
          <w:sz w:val="20"/>
          <w:lang w:eastAsia="en-US"/>
        </w:rPr>
        <w:t xml:space="preserve">w postaci papierowej - w ilości </w:t>
      </w:r>
      <w:r w:rsidRPr="00391F8E">
        <w:rPr>
          <w:rFonts w:eastAsia="Calibri"/>
          <w:b/>
          <w:sz w:val="20"/>
          <w:lang w:eastAsia="en-US"/>
        </w:rPr>
        <w:t>3</w:t>
      </w:r>
      <w:r w:rsidRPr="00391F8E">
        <w:rPr>
          <w:rFonts w:eastAsia="Calibri"/>
          <w:b/>
          <w:bCs/>
          <w:sz w:val="20"/>
          <w:lang w:eastAsia="en-US"/>
        </w:rPr>
        <w:t xml:space="preserve"> egz.</w:t>
      </w:r>
      <w:r w:rsidRPr="00391F8E">
        <w:rPr>
          <w:rFonts w:eastAsia="Calibri"/>
          <w:sz w:val="20"/>
          <w:lang w:eastAsia="en-US"/>
        </w:rPr>
        <w:t>, oraz</w:t>
      </w:r>
    </w:p>
    <w:p w:rsidR="00ED5630" w:rsidRPr="00391F8E" w:rsidRDefault="00ED5630" w:rsidP="00602E9D">
      <w:pPr>
        <w:numPr>
          <w:ilvl w:val="0"/>
          <w:numId w:val="67"/>
        </w:numPr>
        <w:ind w:left="993" w:hanging="284"/>
        <w:jc w:val="both"/>
        <w:rPr>
          <w:rFonts w:eastAsia="Calibri"/>
          <w:sz w:val="20"/>
          <w:lang w:eastAsia="en-US"/>
        </w:rPr>
      </w:pPr>
      <w:r w:rsidRPr="00391F8E">
        <w:rPr>
          <w:rFonts w:eastAsia="Calibri"/>
          <w:sz w:val="20"/>
          <w:u w:val="single"/>
          <w:lang w:eastAsia="en-US"/>
        </w:rPr>
        <w:t>w postaci elektronicznej: zapis edytowalny i *.pdf</w:t>
      </w:r>
      <w:r w:rsidRPr="00391F8E">
        <w:rPr>
          <w:rFonts w:eastAsia="Calibri"/>
          <w:sz w:val="20"/>
          <w:lang w:eastAsia="en-US"/>
        </w:rPr>
        <w:t xml:space="preserve"> (płyta CD) - w ilości </w:t>
      </w:r>
      <w:r w:rsidRPr="00391F8E">
        <w:rPr>
          <w:rFonts w:eastAsia="Calibri"/>
          <w:b/>
          <w:bCs/>
          <w:sz w:val="20"/>
          <w:lang w:eastAsia="en-US"/>
        </w:rPr>
        <w:t>3 egz</w:t>
      </w:r>
      <w:r w:rsidRPr="00391F8E">
        <w:rPr>
          <w:rFonts w:eastAsia="Calibri"/>
          <w:bCs/>
          <w:sz w:val="20"/>
          <w:lang w:eastAsia="en-US"/>
        </w:rPr>
        <w:t>.</w:t>
      </w:r>
    </w:p>
    <w:p w:rsidR="00ED5630" w:rsidRPr="00391F8E" w:rsidRDefault="00ED5630" w:rsidP="00ED5630">
      <w:pPr>
        <w:tabs>
          <w:tab w:val="left" w:pos="709"/>
        </w:tabs>
        <w:ind w:left="709"/>
        <w:jc w:val="both"/>
        <w:rPr>
          <w:rFonts w:eastAsia="Calibri"/>
          <w:sz w:val="20"/>
          <w:lang w:eastAsia="en-US"/>
        </w:rPr>
      </w:pPr>
      <w:r w:rsidRPr="00391F8E">
        <w:rPr>
          <w:rFonts w:eastAsia="Calibri"/>
          <w:sz w:val="20"/>
          <w:lang w:eastAsia="en-US"/>
        </w:rPr>
        <w:t xml:space="preserve">W przypadku zastosowania programów komputerowych do wykonania obliczeń cieplnych, </w:t>
      </w:r>
      <w:r w:rsidRPr="00391F8E">
        <w:rPr>
          <w:rFonts w:eastAsia="Calibri"/>
          <w:sz w:val="20"/>
          <w:lang w:eastAsia="en-US"/>
        </w:rPr>
        <w:br/>
        <w:t>w dokumentacji należy załączyć informację o programie, a do dokumentacji dołączyć pliki wsadowe w wersji elektronicznej.</w:t>
      </w:r>
    </w:p>
    <w:p w:rsidR="00ED5630" w:rsidRPr="00391F8E" w:rsidRDefault="00ED5630" w:rsidP="00ED5630">
      <w:pPr>
        <w:jc w:val="both"/>
        <w:rPr>
          <w:rFonts w:eastAsia="Calibri"/>
          <w:sz w:val="20"/>
          <w:lang w:eastAsia="ar-SA"/>
        </w:rPr>
      </w:pPr>
      <w:r w:rsidRPr="00391F8E">
        <w:rPr>
          <w:rFonts w:eastAsia="Calibri"/>
          <w:sz w:val="20"/>
          <w:lang w:eastAsia="ar-SA"/>
        </w:rPr>
        <w:t>3.3.7</w:t>
      </w:r>
      <w:r w:rsidRPr="00391F8E">
        <w:rPr>
          <w:rFonts w:eastAsia="Calibri"/>
          <w:sz w:val="20"/>
          <w:lang w:eastAsia="ar-SA"/>
        </w:rPr>
        <w:tab/>
      </w:r>
      <w:r w:rsidRPr="00391F8E">
        <w:rPr>
          <w:rFonts w:eastAsia="Calibri"/>
          <w:sz w:val="20"/>
          <w:u w:val="single"/>
          <w:lang w:eastAsia="ar-SA"/>
        </w:rPr>
        <w:t xml:space="preserve">Przekazanie i odbiór Dokumentacji, dokonane zostaną na zasadach opisanych w § 10 Umowy. </w:t>
      </w:r>
    </w:p>
    <w:p w:rsidR="00ED5630" w:rsidRPr="00391F8E" w:rsidRDefault="00ED5630" w:rsidP="00ED5630">
      <w:pPr>
        <w:ind w:left="528" w:hanging="528"/>
        <w:jc w:val="both"/>
        <w:rPr>
          <w:sz w:val="20"/>
        </w:rPr>
      </w:pPr>
      <w:r w:rsidRPr="00391F8E">
        <w:rPr>
          <w:sz w:val="20"/>
        </w:rPr>
        <w:t>3.4</w:t>
      </w:r>
      <w:r w:rsidRPr="00391F8E">
        <w:rPr>
          <w:sz w:val="20"/>
        </w:rPr>
        <w:tab/>
      </w:r>
      <w:r w:rsidRPr="00391F8E">
        <w:rPr>
          <w:sz w:val="20"/>
          <w:u w:val="single"/>
        </w:rPr>
        <w:t>Wymagania w zakresie świadczenia usług biegłego</w:t>
      </w:r>
      <w:r w:rsidRPr="00391F8E">
        <w:rPr>
          <w:b/>
          <w:sz w:val="20"/>
          <w:u w:val="single"/>
        </w:rPr>
        <w:t xml:space="preserve"> </w:t>
      </w:r>
      <w:r w:rsidRPr="00391F8E">
        <w:rPr>
          <w:sz w:val="20"/>
          <w:u w:val="single"/>
        </w:rPr>
        <w:t>ds. przedmiotu zamówienia w zakresie sporządzonej Dokumentacji, w procedurze o udzielenie dofinansowania ze środków Programu</w:t>
      </w:r>
      <w:r w:rsidRPr="00391F8E">
        <w:rPr>
          <w:sz w:val="20"/>
        </w:rPr>
        <w:t xml:space="preserve"> wraz </w:t>
      </w:r>
      <w:r w:rsidRPr="00391F8E">
        <w:rPr>
          <w:sz w:val="20"/>
        </w:rPr>
        <w:br/>
        <w:t>z wykonaniem niezbędnych zmian w opracowanej Dokumentacji wskazanej w § 2 ust. 1 pkt 1, w tym w szczególności w § 2 ust. 3.1.3</w:t>
      </w:r>
      <w:r w:rsidRPr="00391F8E">
        <w:rPr>
          <w:bCs/>
          <w:sz w:val="20"/>
        </w:rPr>
        <w:t xml:space="preserve"> Umowy</w:t>
      </w:r>
      <w:r w:rsidRPr="00391F8E">
        <w:rPr>
          <w:sz w:val="20"/>
        </w:rPr>
        <w:t xml:space="preserve">: </w:t>
      </w:r>
    </w:p>
    <w:p w:rsidR="00ED5630" w:rsidRPr="00391F8E" w:rsidRDefault="00ED5630" w:rsidP="00602E9D">
      <w:pPr>
        <w:numPr>
          <w:ilvl w:val="1"/>
          <w:numId w:val="55"/>
        </w:numPr>
        <w:tabs>
          <w:tab w:val="num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t>występowanie w charakterze biegłego ds. przedmiotu zamówienia w zakresie sporządzonej Dokumentacji, na każde wezwanie i w terminie określonym przez Zamawiającego w toku przygotowania i prowadzenia ww. procedurze;</w:t>
      </w:r>
    </w:p>
    <w:p w:rsidR="00ED5630" w:rsidRPr="00391F8E" w:rsidRDefault="00ED5630" w:rsidP="00602E9D">
      <w:pPr>
        <w:numPr>
          <w:ilvl w:val="1"/>
          <w:numId w:val="55"/>
        </w:numPr>
        <w:tabs>
          <w:tab w:val="clear" w:pos="1500"/>
          <w:tab w:val="num" w:pos="709"/>
          <w:tab w:val="num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lastRenderedPageBreak/>
        <w:t xml:space="preserve">dokonywanie wszelkich zmian i uzupełnień </w:t>
      </w:r>
      <w:r w:rsidRPr="00391F8E">
        <w:rPr>
          <w:bCs/>
          <w:sz w:val="20"/>
        </w:rPr>
        <w:t xml:space="preserve">Dokumentacji </w:t>
      </w:r>
      <w:r w:rsidRPr="00391F8E">
        <w:rPr>
          <w:sz w:val="20"/>
        </w:rPr>
        <w:t xml:space="preserve">niezbędnej do </w:t>
      </w:r>
      <w:r w:rsidRPr="00391F8E">
        <w:rPr>
          <w:sz w:val="20"/>
          <w:u w:val="single"/>
        </w:rPr>
        <w:t>pozytywnej oceny złożonego wniosku o udzielenie dofinansowania</w:t>
      </w:r>
      <w:r w:rsidRPr="00391F8E">
        <w:rPr>
          <w:sz w:val="20"/>
        </w:rPr>
        <w:t xml:space="preserve"> ze środków Programu wskazanego powyżej, </w:t>
      </w:r>
      <w:r w:rsidRPr="00391F8E">
        <w:rPr>
          <w:sz w:val="20"/>
        </w:rPr>
        <w:br/>
        <w:t>na żądanie i w terminie określonym przez Zamawiającego.</w:t>
      </w:r>
    </w:p>
    <w:p w:rsidR="00ED5630" w:rsidRPr="00391F8E" w:rsidRDefault="00ED5630" w:rsidP="00ED5630">
      <w:pPr>
        <w:ind w:left="709" w:hanging="709"/>
        <w:jc w:val="both"/>
        <w:rPr>
          <w:sz w:val="20"/>
        </w:rPr>
      </w:pPr>
      <w:r w:rsidRPr="00391F8E">
        <w:rPr>
          <w:sz w:val="20"/>
        </w:rPr>
        <w:t xml:space="preserve">3.5 </w:t>
      </w:r>
      <w:r w:rsidRPr="00391F8E">
        <w:rPr>
          <w:sz w:val="20"/>
        </w:rPr>
        <w:tab/>
      </w:r>
      <w:r w:rsidRPr="00391F8E">
        <w:rPr>
          <w:sz w:val="20"/>
          <w:u w:val="single"/>
        </w:rPr>
        <w:t xml:space="preserve">Wymagania w zakresie świadczenia usług biegłego ds. przedmiotu i wartości zamówienia </w:t>
      </w:r>
      <w:r w:rsidRPr="00391F8E">
        <w:rPr>
          <w:sz w:val="20"/>
          <w:u w:val="single"/>
        </w:rPr>
        <w:br/>
        <w:t>w postępowaniu o udzielenie zamówienia na wykonanie robót budowlanych</w:t>
      </w:r>
      <w:r w:rsidRPr="00391F8E">
        <w:rPr>
          <w:sz w:val="20"/>
        </w:rPr>
        <w:t xml:space="preserve">: </w:t>
      </w:r>
    </w:p>
    <w:p w:rsidR="00ED5630" w:rsidRPr="00391F8E" w:rsidRDefault="00ED5630" w:rsidP="00602E9D">
      <w:pPr>
        <w:numPr>
          <w:ilvl w:val="0"/>
          <w:numId w:val="69"/>
        </w:numPr>
        <w:tabs>
          <w:tab w:val="clear" w:pos="1500"/>
          <w:tab w:val="num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t xml:space="preserve">występowanie w charakterze biegłego ds. przedmiotu zamówienia i jego wartości na każde wezwanie i w terminie określonym przez Zamawiającego w toku przygotowania i prowadzenia </w:t>
      </w:r>
      <w:r w:rsidRPr="00391F8E">
        <w:rPr>
          <w:sz w:val="20"/>
        </w:rPr>
        <w:br/>
        <w:t>ww. postępowania;</w:t>
      </w:r>
    </w:p>
    <w:p w:rsidR="00ED5630" w:rsidRPr="00391F8E" w:rsidRDefault="00ED5630" w:rsidP="00602E9D">
      <w:pPr>
        <w:numPr>
          <w:ilvl w:val="0"/>
          <w:numId w:val="69"/>
        </w:numPr>
        <w:tabs>
          <w:tab w:val="clear" w:pos="1500"/>
          <w:tab w:val="num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t xml:space="preserve">przygotowanie projektu odpowiedzi na pytania dot. przedmiotu zamówienia oraz udzielania </w:t>
      </w:r>
      <w:r w:rsidRPr="00391F8E">
        <w:rPr>
          <w:sz w:val="20"/>
        </w:rPr>
        <w:br/>
        <w:t xml:space="preserve">na żądanie i w terminie określonym przez Zamawiającego ww. postępowaniu opinii </w:t>
      </w:r>
      <w:r w:rsidRPr="00391F8E">
        <w:rPr>
          <w:sz w:val="20"/>
        </w:rPr>
        <w:br/>
        <w:t>w przedmiotowym zakresie;</w:t>
      </w:r>
    </w:p>
    <w:p w:rsidR="00ED5630" w:rsidRPr="00391F8E" w:rsidRDefault="00ED5630" w:rsidP="00602E9D">
      <w:pPr>
        <w:numPr>
          <w:ilvl w:val="0"/>
          <w:numId w:val="69"/>
        </w:numPr>
        <w:tabs>
          <w:tab w:val="clear" w:pos="1500"/>
          <w:tab w:val="num" w:pos="1134"/>
        </w:tabs>
        <w:ind w:left="1134" w:hanging="425"/>
        <w:jc w:val="both"/>
        <w:rPr>
          <w:sz w:val="20"/>
        </w:rPr>
      </w:pPr>
      <w:r w:rsidRPr="00391F8E">
        <w:rPr>
          <w:sz w:val="20"/>
        </w:rPr>
        <w:t xml:space="preserve">dokonywanie wszelkich zmian i uzupełnień </w:t>
      </w:r>
      <w:r w:rsidRPr="00391F8E">
        <w:rPr>
          <w:bCs/>
          <w:sz w:val="20"/>
        </w:rPr>
        <w:t xml:space="preserve">Dokumentacji </w:t>
      </w:r>
      <w:r w:rsidRPr="00391F8E">
        <w:rPr>
          <w:sz w:val="20"/>
        </w:rPr>
        <w:t xml:space="preserve">niezbędnej do wszczęcia postępowania o udzielenie zamówienia publicznego na etapie przygotowania i prowadzenia postępowania o udzielenie zamówienia, a także na etapie realizacji robót budowlanych, </w:t>
      </w:r>
      <w:r w:rsidRPr="00391F8E">
        <w:rPr>
          <w:sz w:val="20"/>
        </w:rPr>
        <w:br/>
        <w:t>na żądanie i w terminie określonym przez Zamawiającego.</w:t>
      </w:r>
    </w:p>
    <w:p w:rsidR="00ED5630" w:rsidRPr="00391F8E" w:rsidRDefault="00ED5630" w:rsidP="00ED5630">
      <w:pPr>
        <w:tabs>
          <w:tab w:val="left" w:pos="709"/>
        </w:tabs>
        <w:ind w:left="709" w:hanging="709"/>
        <w:jc w:val="both"/>
        <w:rPr>
          <w:sz w:val="20"/>
        </w:rPr>
      </w:pPr>
      <w:r w:rsidRPr="00391F8E">
        <w:rPr>
          <w:sz w:val="20"/>
        </w:rPr>
        <w:t xml:space="preserve">3.6     </w:t>
      </w:r>
      <w:r w:rsidRPr="00391F8E">
        <w:rPr>
          <w:sz w:val="20"/>
          <w:u w:val="single"/>
        </w:rPr>
        <w:t>Wymagania w zakresie sprawowania usług nadzoru autorskiego</w:t>
      </w:r>
      <w:r w:rsidRPr="00391F8E">
        <w:rPr>
          <w:sz w:val="20"/>
        </w:rPr>
        <w:t xml:space="preserve">: </w:t>
      </w:r>
    </w:p>
    <w:p w:rsidR="00ED5630" w:rsidRPr="00391F8E" w:rsidRDefault="00ED5630" w:rsidP="00602E9D">
      <w:pPr>
        <w:numPr>
          <w:ilvl w:val="0"/>
          <w:numId w:val="70"/>
        </w:numPr>
        <w:ind w:left="1134" w:hanging="425"/>
        <w:jc w:val="both"/>
        <w:rPr>
          <w:sz w:val="20"/>
        </w:rPr>
      </w:pPr>
      <w:r w:rsidRPr="00391F8E">
        <w:rPr>
          <w:sz w:val="20"/>
        </w:rPr>
        <w:t xml:space="preserve">występowanie w charakterze biegłego ds. przedmiotu zamówienia na każde wezwanie </w:t>
      </w:r>
      <w:r w:rsidRPr="00391F8E">
        <w:rPr>
          <w:sz w:val="20"/>
        </w:rPr>
        <w:br/>
        <w:t>i w terminie określonym przez Zamawiającego, na etapie realizacji robót budowlanych;</w:t>
      </w:r>
    </w:p>
    <w:p w:rsidR="00ED5630" w:rsidRPr="00391F8E" w:rsidRDefault="00ED5630" w:rsidP="00602E9D">
      <w:pPr>
        <w:numPr>
          <w:ilvl w:val="0"/>
          <w:numId w:val="70"/>
        </w:numPr>
        <w:ind w:left="1134" w:hanging="425"/>
        <w:jc w:val="both"/>
        <w:rPr>
          <w:sz w:val="20"/>
        </w:rPr>
      </w:pPr>
      <w:r w:rsidRPr="00391F8E">
        <w:rPr>
          <w:sz w:val="20"/>
        </w:rPr>
        <w:t xml:space="preserve">dokonywanie wszelkich zmian i uzupełnień </w:t>
      </w:r>
      <w:r w:rsidRPr="00391F8E">
        <w:rPr>
          <w:bCs/>
          <w:sz w:val="20"/>
        </w:rPr>
        <w:t xml:space="preserve">Dokumentacji </w:t>
      </w:r>
      <w:r w:rsidRPr="00391F8E">
        <w:rPr>
          <w:sz w:val="20"/>
        </w:rPr>
        <w:t>na etapie realizacji robót budowlanych, na żądanie i w terminie określonym przez Zamawiającego.</w:t>
      </w:r>
    </w:p>
    <w:p w:rsidR="00ED5630" w:rsidRPr="00391F8E" w:rsidRDefault="00ED5630" w:rsidP="00602E9D">
      <w:pPr>
        <w:numPr>
          <w:ilvl w:val="1"/>
          <w:numId w:val="44"/>
        </w:numPr>
        <w:suppressAutoHyphens w:val="0"/>
        <w:ind w:left="567" w:hanging="567"/>
        <w:jc w:val="both"/>
        <w:rPr>
          <w:snapToGrid w:val="0"/>
          <w:sz w:val="20"/>
        </w:rPr>
      </w:pPr>
      <w:r w:rsidRPr="00391F8E">
        <w:rPr>
          <w:sz w:val="20"/>
        </w:rPr>
        <w:t xml:space="preserve">W przypadku stwierdzenia, że usługa wykonywana jest niezgodnie z obowiązującymi przepisami Zamawiający może odmówić zapłaty i żądać jej ponownego wykonania lub odstąpić od Umowy </w:t>
      </w:r>
      <w:r w:rsidRPr="00391F8E">
        <w:rPr>
          <w:sz w:val="20"/>
        </w:rPr>
        <w:br/>
        <w:t>z winy Wykonawcy.</w:t>
      </w:r>
    </w:p>
    <w:p w:rsidR="00ED5630" w:rsidRPr="00391F8E" w:rsidRDefault="00ED5630" w:rsidP="00602E9D">
      <w:pPr>
        <w:numPr>
          <w:ilvl w:val="1"/>
          <w:numId w:val="44"/>
        </w:numPr>
        <w:suppressAutoHyphens w:val="0"/>
        <w:ind w:left="567" w:hanging="567"/>
        <w:jc w:val="both"/>
        <w:rPr>
          <w:snapToGrid w:val="0"/>
          <w:sz w:val="20"/>
        </w:rPr>
      </w:pPr>
      <w:r w:rsidRPr="00391F8E">
        <w:rPr>
          <w:sz w:val="20"/>
        </w:rPr>
        <w:t>Wykonawca ponosi pełną odpowiedzialność za skutki braku lub mylnego rozpoznania warunków realizacji zamówienia, o którym mowa w niniejszej Umowie.</w:t>
      </w:r>
    </w:p>
    <w:p w:rsidR="00583985" w:rsidRPr="00391F8E" w:rsidRDefault="00583985" w:rsidP="00ED5630">
      <w:pPr>
        <w:jc w:val="center"/>
        <w:rPr>
          <w:b/>
          <w:sz w:val="20"/>
        </w:rPr>
      </w:pP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§ 3</w:t>
      </w: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TERMIN REALIZACJI</w:t>
      </w:r>
    </w:p>
    <w:p w:rsidR="00ED5630" w:rsidRPr="00391F8E" w:rsidRDefault="00ED5630" w:rsidP="00602E9D">
      <w:pPr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b/>
          <w:strike/>
          <w:sz w:val="20"/>
        </w:rPr>
      </w:pPr>
      <w:r w:rsidRPr="00391F8E">
        <w:rPr>
          <w:sz w:val="20"/>
        </w:rPr>
        <w:t xml:space="preserve">Ustala się następujące terminy realizacji przedmiotu Umowy: </w:t>
      </w:r>
    </w:p>
    <w:p w:rsidR="00ED5630" w:rsidRPr="00391F8E" w:rsidRDefault="00ED5630" w:rsidP="00602E9D">
      <w:pPr>
        <w:numPr>
          <w:ilvl w:val="1"/>
          <w:numId w:val="60"/>
        </w:numPr>
        <w:jc w:val="both"/>
        <w:rPr>
          <w:sz w:val="2"/>
        </w:rPr>
      </w:pPr>
      <w:r w:rsidRPr="00391F8E">
        <w:rPr>
          <w:b/>
          <w:sz w:val="20"/>
        </w:rPr>
        <w:t>wykonania i protokolarnego odbioru Dokumentacji</w:t>
      </w:r>
      <w:r w:rsidRPr="00391F8E">
        <w:rPr>
          <w:sz w:val="20"/>
        </w:rPr>
        <w:t>, o której mowa w § 2 ust. 3.1 Umowy</w:t>
      </w:r>
      <w:r w:rsidRPr="00391F8E">
        <w:rPr>
          <w:iCs/>
          <w:sz w:val="20"/>
        </w:rPr>
        <w:t xml:space="preserve">: </w:t>
      </w:r>
      <w:r w:rsidRPr="00391F8E">
        <w:rPr>
          <w:iCs/>
          <w:sz w:val="20"/>
        </w:rPr>
        <w:br/>
      </w:r>
    </w:p>
    <w:p w:rsidR="00ED5630" w:rsidRPr="00391F8E" w:rsidRDefault="00ED5630" w:rsidP="00602E9D">
      <w:pPr>
        <w:numPr>
          <w:ilvl w:val="0"/>
          <w:numId w:val="71"/>
        </w:numPr>
        <w:ind w:hanging="294"/>
        <w:jc w:val="both"/>
        <w:rPr>
          <w:sz w:val="20"/>
        </w:rPr>
      </w:pPr>
      <w:r w:rsidRPr="00391F8E">
        <w:rPr>
          <w:b/>
          <w:sz w:val="20"/>
        </w:rPr>
        <w:t xml:space="preserve">termin przedstawienia Zamawiającemu do akceptacji Koncepcji, </w:t>
      </w:r>
      <w:r w:rsidRPr="00391F8E">
        <w:rPr>
          <w:sz w:val="20"/>
        </w:rPr>
        <w:t>o której mowa w § 2 ust. 3.1.1 ppkt 2 Umowy:</w:t>
      </w:r>
      <w:r w:rsidR="00BD2A2A" w:rsidRPr="00391F8E">
        <w:rPr>
          <w:b/>
          <w:sz w:val="20"/>
        </w:rPr>
        <w:t xml:space="preserve"> do 14</w:t>
      </w:r>
      <w:r w:rsidRPr="00391F8E">
        <w:rPr>
          <w:b/>
          <w:sz w:val="20"/>
        </w:rPr>
        <w:t xml:space="preserve"> dni od dnia podpisania Umowy, tj. do dnia …………………….. r.,</w:t>
      </w:r>
    </w:p>
    <w:p w:rsidR="00ED5630" w:rsidRPr="00391F8E" w:rsidRDefault="00ED5630" w:rsidP="00602E9D">
      <w:pPr>
        <w:numPr>
          <w:ilvl w:val="0"/>
          <w:numId w:val="71"/>
        </w:numPr>
        <w:ind w:left="709" w:hanging="283"/>
        <w:jc w:val="both"/>
        <w:rPr>
          <w:sz w:val="20"/>
        </w:rPr>
      </w:pPr>
      <w:r w:rsidRPr="00391F8E">
        <w:rPr>
          <w:b/>
          <w:sz w:val="20"/>
        </w:rPr>
        <w:t>termin wykonania i protokolarnego odbioru części Dokumentacji</w:t>
      </w:r>
      <w:r w:rsidRPr="00391F8E">
        <w:rPr>
          <w:sz w:val="20"/>
        </w:rPr>
        <w:t xml:space="preserve">, o której mowa w § 2 pkt 3.1.2 </w:t>
      </w:r>
      <w:r w:rsidRPr="00391F8E">
        <w:rPr>
          <w:sz w:val="20"/>
        </w:rPr>
        <w:br/>
        <w:t xml:space="preserve">i 3.1.3 Umowy </w:t>
      </w:r>
      <w:r w:rsidRPr="00391F8E">
        <w:rPr>
          <w:b/>
          <w:sz w:val="20"/>
        </w:rPr>
        <w:t>wraz z uzyskaniem ostatecznej decyzji o pozwoleniu na budowę</w:t>
      </w:r>
      <w:r w:rsidRPr="00391F8E">
        <w:rPr>
          <w:sz w:val="20"/>
        </w:rPr>
        <w:t xml:space="preserve">: </w:t>
      </w:r>
      <w:r w:rsidRPr="00391F8E">
        <w:rPr>
          <w:b/>
          <w:sz w:val="20"/>
        </w:rPr>
        <w:t xml:space="preserve">do dnia </w:t>
      </w:r>
      <w:r w:rsidR="00583985" w:rsidRPr="00391F8E">
        <w:rPr>
          <w:b/>
          <w:sz w:val="20"/>
        </w:rPr>
        <w:t>…………………….</w:t>
      </w:r>
      <w:r w:rsidRPr="00391F8E">
        <w:rPr>
          <w:b/>
          <w:sz w:val="20"/>
        </w:rPr>
        <w:t xml:space="preserve"> roku</w:t>
      </w:r>
      <w:r w:rsidRPr="00391F8E">
        <w:rPr>
          <w:sz w:val="20"/>
        </w:rPr>
        <w:t xml:space="preserve">, </w:t>
      </w:r>
      <w:r w:rsidR="00BD2A2A" w:rsidRPr="00391F8E">
        <w:rPr>
          <w:sz w:val="20"/>
        </w:rPr>
        <w:t xml:space="preserve">tj. 15 tygodni od podpisania umowy </w:t>
      </w:r>
      <w:r w:rsidRPr="00391F8E">
        <w:rPr>
          <w:sz w:val="20"/>
        </w:rPr>
        <w:t>w tym:</w:t>
      </w:r>
    </w:p>
    <w:p w:rsidR="00ED5630" w:rsidRPr="00391F8E" w:rsidRDefault="00ED5630" w:rsidP="00602E9D">
      <w:pPr>
        <w:numPr>
          <w:ilvl w:val="0"/>
          <w:numId w:val="72"/>
        </w:numPr>
        <w:ind w:left="993" w:hanging="284"/>
        <w:jc w:val="both"/>
        <w:rPr>
          <w:sz w:val="20"/>
        </w:rPr>
      </w:pPr>
      <w:r w:rsidRPr="00391F8E">
        <w:rPr>
          <w:sz w:val="20"/>
        </w:rPr>
        <w:t xml:space="preserve">przekazanie projektu budowlanego niezbędnego do uzyskania pozwolenia na budowę </w:t>
      </w:r>
      <w:r w:rsidRPr="00391F8E">
        <w:rPr>
          <w:sz w:val="20"/>
        </w:rPr>
        <w:br/>
        <w:t xml:space="preserve">w terminie </w:t>
      </w:r>
      <w:r w:rsidRPr="00391F8E">
        <w:rPr>
          <w:b/>
          <w:sz w:val="20"/>
        </w:rPr>
        <w:t xml:space="preserve">do </w:t>
      </w:r>
      <w:r w:rsidR="00832E2E" w:rsidRPr="00391F8E">
        <w:rPr>
          <w:b/>
          <w:sz w:val="20"/>
        </w:rPr>
        <w:t>12 tygodni</w:t>
      </w:r>
      <w:r w:rsidRPr="00391F8E">
        <w:rPr>
          <w:b/>
          <w:sz w:val="20"/>
        </w:rPr>
        <w:t xml:space="preserve"> przed planowaną datą złożenia wniosku</w:t>
      </w:r>
      <w:r w:rsidRPr="00391F8E">
        <w:rPr>
          <w:sz w:val="20"/>
        </w:rPr>
        <w:t xml:space="preserve"> o uzyskanie pozwolenia na budowę;</w:t>
      </w:r>
    </w:p>
    <w:p w:rsidR="00ED5630" w:rsidRPr="00391F8E" w:rsidRDefault="00ED5630" w:rsidP="00602E9D">
      <w:pPr>
        <w:numPr>
          <w:ilvl w:val="0"/>
          <w:numId w:val="72"/>
        </w:numPr>
        <w:ind w:left="993" w:hanging="284"/>
        <w:jc w:val="both"/>
        <w:rPr>
          <w:sz w:val="20"/>
        </w:rPr>
      </w:pPr>
      <w:r w:rsidRPr="00391F8E">
        <w:rPr>
          <w:sz w:val="20"/>
        </w:rPr>
        <w:t xml:space="preserve">przekazanie dokumentacji techniczno – energetycznej, o której mowa w § 2 pkt 3.1.3 Umowy: </w:t>
      </w:r>
      <w:r w:rsidRPr="00391F8E">
        <w:rPr>
          <w:b/>
          <w:sz w:val="20"/>
        </w:rPr>
        <w:t xml:space="preserve">do dnia </w:t>
      </w:r>
      <w:r w:rsidR="00583985" w:rsidRPr="00391F8E">
        <w:rPr>
          <w:b/>
          <w:sz w:val="20"/>
        </w:rPr>
        <w:t>………………….</w:t>
      </w:r>
      <w:r w:rsidRPr="00391F8E">
        <w:rPr>
          <w:b/>
          <w:sz w:val="20"/>
        </w:rPr>
        <w:t xml:space="preserve"> </w:t>
      </w:r>
      <w:r w:rsidR="00832E2E" w:rsidRPr="00391F8E">
        <w:rPr>
          <w:b/>
          <w:sz w:val="20"/>
        </w:rPr>
        <w:t>R</w:t>
      </w:r>
      <w:r w:rsidRPr="00391F8E">
        <w:rPr>
          <w:b/>
          <w:sz w:val="20"/>
        </w:rPr>
        <w:t>oku</w:t>
      </w:r>
      <w:r w:rsidR="00832E2E" w:rsidRPr="00391F8E">
        <w:rPr>
          <w:b/>
          <w:sz w:val="20"/>
        </w:rPr>
        <w:t xml:space="preserve"> tj. do 12 tygodni od podpisania umowy</w:t>
      </w:r>
      <w:r w:rsidRPr="00391F8E">
        <w:rPr>
          <w:b/>
          <w:sz w:val="20"/>
        </w:rPr>
        <w:t>;</w:t>
      </w:r>
    </w:p>
    <w:p w:rsidR="00ED5630" w:rsidRPr="00391F8E" w:rsidRDefault="00ED5630" w:rsidP="00602E9D">
      <w:pPr>
        <w:numPr>
          <w:ilvl w:val="0"/>
          <w:numId w:val="72"/>
        </w:numPr>
        <w:ind w:left="993" w:hanging="284"/>
        <w:jc w:val="both"/>
        <w:rPr>
          <w:sz w:val="20"/>
        </w:rPr>
      </w:pPr>
      <w:r w:rsidRPr="00391F8E">
        <w:rPr>
          <w:sz w:val="20"/>
        </w:rPr>
        <w:t xml:space="preserve">uzyskanie w imieniu Zamawiającego ostatecznego pozwolenia na budowę: </w:t>
      </w:r>
      <w:r w:rsidRPr="00391F8E">
        <w:rPr>
          <w:sz w:val="20"/>
        </w:rPr>
        <w:br/>
      </w:r>
      <w:r w:rsidRPr="00391F8E">
        <w:rPr>
          <w:b/>
          <w:sz w:val="20"/>
        </w:rPr>
        <w:t xml:space="preserve">do dnia </w:t>
      </w:r>
      <w:r w:rsidR="00583985" w:rsidRPr="00391F8E">
        <w:rPr>
          <w:b/>
          <w:sz w:val="20"/>
        </w:rPr>
        <w:t>…………………….</w:t>
      </w:r>
      <w:r w:rsidRPr="00391F8E">
        <w:rPr>
          <w:b/>
          <w:sz w:val="20"/>
        </w:rPr>
        <w:t xml:space="preserve"> </w:t>
      </w:r>
      <w:r w:rsidR="00832E2E" w:rsidRPr="00391F8E">
        <w:rPr>
          <w:b/>
          <w:sz w:val="20"/>
        </w:rPr>
        <w:t>R</w:t>
      </w:r>
      <w:r w:rsidRPr="00391F8E">
        <w:rPr>
          <w:b/>
          <w:sz w:val="20"/>
        </w:rPr>
        <w:t>oku</w:t>
      </w:r>
      <w:r w:rsidR="00832E2E" w:rsidRPr="00391F8E">
        <w:rPr>
          <w:b/>
          <w:sz w:val="20"/>
        </w:rPr>
        <w:t xml:space="preserve"> tj. w terminie 15 tygodni od podpisania umowy</w:t>
      </w:r>
      <w:r w:rsidRPr="00391F8E">
        <w:rPr>
          <w:sz w:val="20"/>
        </w:rPr>
        <w:t>;</w:t>
      </w:r>
    </w:p>
    <w:p w:rsidR="00ED5630" w:rsidRPr="00391F8E" w:rsidRDefault="00ED5630" w:rsidP="00602E9D">
      <w:pPr>
        <w:numPr>
          <w:ilvl w:val="0"/>
          <w:numId w:val="73"/>
        </w:numPr>
        <w:ind w:left="709" w:hanging="283"/>
        <w:jc w:val="both"/>
        <w:rPr>
          <w:sz w:val="20"/>
        </w:rPr>
      </w:pPr>
      <w:r w:rsidRPr="00391F8E">
        <w:rPr>
          <w:b/>
          <w:sz w:val="20"/>
        </w:rPr>
        <w:t>termin wykonania i protokolarnego odbioru części Dokumentacji</w:t>
      </w:r>
      <w:r w:rsidRPr="00391F8E">
        <w:rPr>
          <w:sz w:val="20"/>
        </w:rPr>
        <w:t>, o której mowa w § 2 pkt 3.1.4 – 3.1.6 Umowy</w:t>
      </w:r>
      <w:r w:rsidRPr="00391F8E">
        <w:rPr>
          <w:iCs/>
          <w:sz w:val="20"/>
        </w:rPr>
        <w:t xml:space="preserve">: </w:t>
      </w:r>
      <w:r w:rsidR="00832E2E" w:rsidRPr="00391F8E">
        <w:rPr>
          <w:iCs/>
          <w:sz w:val="20"/>
        </w:rPr>
        <w:t xml:space="preserve">12 tygodni od uzyskania ostatecznej decyzji o pozwoleniu na budowę tj. </w:t>
      </w:r>
      <w:r w:rsidRPr="00391F8E">
        <w:rPr>
          <w:rFonts w:eastAsia="Arial Narrow"/>
          <w:b/>
          <w:sz w:val="20"/>
        </w:rPr>
        <w:t xml:space="preserve">do dnia </w:t>
      </w:r>
      <w:r w:rsidR="00583985" w:rsidRPr="00391F8E">
        <w:rPr>
          <w:rFonts w:eastAsia="Arial Narrow"/>
          <w:b/>
          <w:sz w:val="20"/>
        </w:rPr>
        <w:t>…………………….</w:t>
      </w:r>
      <w:r w:rsidRPr="00391F8E">
        <w:rPr>
          <w:rFonts w:eastAsia="Arial Narrow"/>
          <w:b/>
          <w:sz w:val="20"/>
        </w:rPr>
        <w:t xml:space="preserve"> roku;</w:t>
      </w:r>
      <w:r w:rsidRPr="00391F8E">
        <w:rPr>
          <w:rFonts w:eastAsia="Arial Narrow"/>
          <w:sz w:val="20"/>
        </w:rPr>
        <w:t xml:space="preserve"> </w:t>
      </w:r>
    </w:p>
    <w:p w:rsidR="00ED5630" w:rsidRPr="00391F8E" w:rsidRDefault="00ED5630" w:rsidP="00602E9D">
      <w:pPr>
        <w:numPr>
          <w:ilvl w:val="1"/>
          <w:numId w:val="60"/>
        </w:numPr>
        <w:jc w:val="both"/>
        <w:rPr>
          <w:sz w:val="20"/>
        </w:rPr>
      </w:pPr>
      <w:r w:rsidRPr="00391F8E">
        <w:rPr>
          <w:b/>
          <w:sz w:val="20"/>
          <w:u w:val="single"/>
        </w:rPr>
        <w:t>wykonania usług biegłego</w:t>
      </w:r>
      <w:r w:rsidRPr="00391F8E">
        <w:rPr>
          <w:sz w:val="20"/>
          <w:u w:val="single"/>
        </w:rPr>
        <w:t xml:space="preserve"> ds. przedmiotu zamówienia w zakresie sporządzonej Dokumentacji,</w:t>
      </w:r>
      <w:r w:rsidRPr="00391F8E">
        <w:rPr>
          <w:sz w:val="20"/>
        </w:rPr>
        <w:t xml:space="preserve"> </w:t>
      </w:r>
      <w:r w:rsidRPr="00391F8E">
        <w:rPr>
          <w:sz w:val="20"/>
        </w:rPr>
        <w:br/>
      </w:r>
      <w:r w:rsidRPr="00391F8E">
        <w:rPr>
          <w:sz w:val="20"/>
          <w:u w:val="single"/>
        </w:rPr>
        <w:t xml:space="preserve">w procedurze o udzielenie dofinansowania ze środków </w:t>
      </w:r>
      <w:r w:rsidRPr="00391F8E">
        <w:rPr>
          <w:b/>
          <w:sz w:val="20"/>
          <w:u w:val="single"/>
        </w:rPr>
        <w:t>Programu</w:t>
      </w:r>
      <w:r w:rsidRPr="00391F8E">
        <w:rPr>
          <w:sz w:val="20"/>
        </w:rPr>
        <w:t xml:space="preserve"> obejmuje okres: od dnia odbioru </w:t>
      </w:r>
      <w:r w:rsidRPr="00391F8E">
        <w:rPr>
          <w:b/>
          <w:sz w:val="20"/>
        </w:rPr>
        <w:t>Dokumentacji</w:t>
      </w:r>
      <w:r w:rsidRPr="00391F8E">
        <w:rPr>
          <w:sz w:val="20"/>
        </w:rPr>
        <w:t xml:space="preserve"> określonego w ust. 1.1 pkt 2 powyżej do dnia uzyskania </w:t>
      </w:r>
      <w:r w:rsidRPr="00391F8E">
        <w:rPr>
          <w:sz w:val="20"/>
          <w:u w:val="single"/>
        </w:rPr>
        <w:t>pozytywnej oceny złożonego wniosku o udzielenie dofinansowania</w:t>
      </w:r>
      <w:r w:rsidRPr="00391F8E">
        <w:rPr>
          <w:sz w:val="20"/>
        </w:rPr>
        <w:t xml:space="preserve"> ze środków </w:t>
      </w:r>
      <w:r w:rsidRPr="00391F8E">
        <w:rPr>
          <w:b/>
          <w:sz w:val="20"/>
        </w:rPr>
        <w:t>Programu</w:t>
      </w:r>
      <w:r w:rsidRPr="00391F8E">
        <w:rPr>
          <w:bCs/>
          <w:sz w:val="20"/>
        </w:rPr>
        <w:t>;</w:t>
      </w:r>
    </w:p>
    <w:p w:rsidR="00ED5630" w:rsidRPr="00391F8E" w:rsidRDefault="00ED5630" w:rsidP="00602E9D">
      <w:pPr>
        <w:numPr>
          <w:ilvl w:val="1"/>
          <w:numId w:val="60"/>
        </w:numPr>
        <w:jc w:val="both"/>
        <w:rPr>
          <w:sz w:val="20"/>
        </w:rPr>
      </w:pPr>
      <w:r w:rsidRPr="00391F8E">
        <w:rPr>
          <w:b/>
          <w:sz w:val="20"/>
          <w:u w:val="single"/>
        </w:rPr>
        <w:t>wykonania usług biegłego</w:t>
      </w:r>
      <w:r w:rsidRPr="00391F8E">
        <w:rPr>
          <w:sz w:val="20"/>
          <w:u w:val="single"/>
        </w:rPr>
        <w:t xml:space="preserve"> ds. przedmiotu i wartości Umowy w postępowaniu o udzielenie zamówienia na wykonanie robót budowlanych</w:t>
      </w:r>
      <w:r w:rsidRPr="00391F8E">
        <w:rPr>
          <w:rFonts w:eastAsia="Arial Narrow"/>
          <w:sz w:val="20"/>
        </w:rPr>
        <w:t xml:space="preserve"> obejmuje okres</w:t>
      </w:r>
      <w:r w:rsidRPr="00391F8E">
        <w:rPr>
          <w:sz w:val="20"/>
        </w:rPr>
        <w:t xml:space="preserve">: od dnia odbioru </w:t>
      </w:r>
      <w:r w:rsidRPr="00391F8E">
        <w:rPr>
          <w:b/>
          <w:sz w:val="20"/>
        </w:rPr>
        <w:t>Dokumentacji</w:t>
      </w:r>
      <w:r w:rsidRPr="00391F8E">
        <w:rPr>
          <w:sz w:val="20"/>
        </w:rPr>
        <w:t xml:space="preserve"> określonego </w:t>
      </w:r>
      <w:r w:rsidRPr="00391F8E">
        <w:rPr>
          <w:sz w:val="20"/>
        </w:rPr>
        <w:br/>
        <w:t xml:space="preserve">w ust. 1.1 pkt 3 powyżej do dnia zawarcia umowy w sprawie zamówienia publicznego na wykonanie robót budowlanych opisanych w </w:t>
      </w:r>
      <w:r w:rsidRPr="00391F8E">
        <w:rPr>
          <w:b/>
          <w:sz w:val="20"/>
        </w:rPr>
        <w:t>Dokumentacji</w:t>
      </w:r>
      <w:r w:rsidRPr="00391F8E">
        <w:rPr>
          <w:bCs/>
          <w:sz w:val="20"/>
        </w:rPr>
        <w:t>;</w:t>
      </w:r>
    </w:p>
    <w:p w:rsidR="00ED5630" w:rsidRPr="00391F8E" w:rsidRDefault="00ED5630" w:rsidP="00602E9D">
      <w:pPr>
        <w:numPr>
          <w:ilvl w:val="1"/>
          <w:numId w:val="60"/>
        </w:numPr>
        <w:jc w:val="both"/>
        <w:rPr>
          <w:sz w:val="20"/>
        </w:rPr>
      </w:pPr>
      <w:r w:rsidRPr="00391F8E">
        <w:rPr>
          <w:b/>
          <w:sz w:val="20"/>
        </w:rPr>
        <w:t xml:space="preserve">sprawowania nadzoru autorskiego: </w:t>
      </w:r>
      <w:r w:rsidRPr="00391F8E">
        <w:rPr>
          <w:sz w:val="20"/>
        </w:rPr>
        <w:t xml:space="preserve">od dnia podpisania Umowy z Wykonawcą robót budowlanych, </w:t>
      </w:r>
      <w:r w:rsidRPr="00391F8E">
        <w:rPr>
          <w:sz w:val="20"/>
        </w:rPr>
        <w:br/>
        <w:t xml:space="preserve">do wykonania i odbioru robót budowlanych, realizowanych w oparciu o </w:t>
      </w:r>
      <w:r w:rsidRPr="00391F8E">
        <w:rPr>
          <w:b/>
          <w:sz w:val="20"/>
        </w:rPr>
        <w:t>Dokumentację</w:t>
      </w:r>
      <w:r w:rsidRPr="00391F8E">
        <w:rPr>
          <w:sz w:val="20"/>
        </w:rPr>
        <w:t>.</w:t>
      </w:r>
    </w:p>
    <w:p w:rsidR="00ED5630" w:rsidRPr="00391F8E" w:rsidRDefault="00ED5630" w:rsidP="00602E9D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sz w:val="20"/>
        </w:rPr>
      </w:pPr>
      <w:r w:rsidRPr="00391F8E">
        <w:rPr>
          <w:sz w:val="20"/>
        </w:rPr>
        <w:t xml:space="preserve">Za rzeczywisty termin wykonania </w:t>
      </w:r>
      <w:r w:rsidRPr="00391F8E">
        <w:rPr>
          <w:b/>
          <w:sz w:val="20"/>
        </w:rPr>
        <w:t>Dokumentacji</w:t>
      </w:r>
      <w:r w:rsidRPr="00391F8E">
        <w:rPr>
          <w:sz w:val="20"/>
        </w:rPr>
        <w:t xml:space="preserve"> uważa się termin przekazania Zamawiającemu Dokumentacji uzupełnionej lub poprawionej, na podstawie protokołu odbioru.</w:t>
      </w:r>
    </w:p>
    <w:p w:rsidR="00ED5630" w:rsidRPr="00391F8E" w:rsidRDefault="00ED5630" w:rsidP="00602E9D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sz w:val="20"/>
        </w:rPr>
      </w:pPr>
      <w:r w:rsidRPr="00391F8E">
        <w:rPr>
          <w:sz w:val="20"/>
        </w:rPr>
        <w:t>Termin wykonania Dokumentacji określony w ust. 1.1 pkt 1 i 3 powyżej może ulec zmianie wyłącznie</w:t>
      </w:r>
      <w:r w:rsidRPr="00391F8E">
        <w:rPr>
          <w:sz w:val="20"/>
        </w:rPr>
        <w:br/>
        <w:t>z przyczyn niezawinionych i niezależnych od Wykonawcy, na jego pisemny wniosek, za zgodą Zamawiającego.</w:t>
      </w:r>
    </w:p>
    <w:p w:rsidR="00ED5630" w:rsidRPr="00391F8E" w:rsidRDefault="00ED5630" w:rsidP="00602E9D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sz w:val="20"/>
        </w:rPr>
      </w:pPr>
      <w:r w:rsidRPr="00391F8E">
        <w:rPr>
          <w:sz w:val="20"/>
        </w:rPr>
        <w:lastRenderedPageBreak/>
        <w:t xml:space="preserve">Zamawiający </w:t>
      </w:r>
      <w:r w:rsidRPr="00391F8E">
        <w:rPr>
          <w:sz w:val="20"/>
          <w:u w:val="single"/>
        </w:rPr>
        <w:t>nie dopuszcza zmiany terminu w wykonania Dokumentacji, określonego w ust. 1.1 pkt 2 powyżej.</w:t>
      </w:r>
    </w:p>
    <w:p w:rsidR="00ED5630" w:rsidRPr="00391F8E" w:rsidRDefault="00ED5630" w:rsidP="00602E9D">
      <w:pPr>
        <w:numPr>
          <w:ilvl w:val="0"/>
          <w:numId w:val="16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sz w:val="20"/>
        </w:rPr>
      </w:pPr>
      <w:r w:rsidRPr="00391F8E">
        <w:rPr>
          <w:sz w:val="20"/>
        </w:rPr>
        <w:t>Zmiana terminu realizacji wymaga pisemnego aneksu do niniejszej Umowy.</w:t>
      </w:r>
    </w:p>
    <w:p w:rsidR="00ED5630" w:rsidRPr="00391F8E" w:rsidRDefault="00ED5630" w:rsidP="00ED563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0"/>
        <w:jc w:val="center"/>
        <w:rPr>
          <w:b/>
          <w:sz w:val="20"/>
        </w:rPr>
      </w:pPr>
      <w:r w:rsidRPr="00391F8E">
        <w:rPr>
          <w:b/>
          <w:sz w:val="20"/>
        </w:rPr>
        <w:t>§ 4</w:t>
      </w:r>
    </w:p>
    <w:p w:rsidR="00ED5630" w:rsidRPr="00391F8E" w:rsidRDefault="00ED5630" w:rsidP="00ED563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0"/>
        <w:jc w:val="center"/>
        <w:rPr>
          <w:b/>
          <w:sz w:val="20"/>
        </w:rPr>
      </w:pPr>
      <w:r w:rsidRPr="00391F8E">
        <w:rPr>
          <w:b/>
          <w:sz w:val="20"/>
        </w:rPr>
        <w:t>OBOWIĄZKI WYKONAWCY</w:t>
      </w:r>
    </w:p>
    <w:p w:rsidR="00ED5630" w:rsidRPr="00391F8E" w:rsidRDefault="00ED5630" w:rsidP="00602E9D">
      <w:pPr>
        <w:numPr>
          <w:ilvl w:val="3"/>
          <w:numId w:val="30"/>
        </w:numPr>
        <w:tabs>
          <w:tab w:val="left" w:pos="284"/>
        </w:tabs>
        <w:ind w:hanging="3164"/>
        <w:jc w:val="both"/>
        <w:rPr>
          <w:sz w:val="20"/>
        </w:rPr>
      </w:pPr>
      <w:r w:rsidRPr="00391F8E">
        <w:rPr>
          <w:sz w:val="20"/>
        </w:rPr>
        <w:t>Wykonawca przyjmuje na siebie następujące obowiązki szczegółowe:</w:t>
      </w:r>
    </w:p>
    <w:p w:rsidR="00ED5630" w:rsidRPr="00391F8E" w:rsidRDefault="00ED5630" w:rsidP="00602E9D">
      <w:pPr>
        <w:numPr>
          <w:ilvl w:val="0"/>
          <w:numId w:val="33"/>
        </w:numPr>
        <w:ind w:left="709" w:hanging="283"/>
        <w:jc w:val="both"/>
        <w:rPr>
          <w:sz w:val="20"/>
        </w:rPr>
      </w:pPr>
      <w:r w:rsidRPr="00391F8E">
        <w:rPr>
          <w:sz w:val="20"/>
          <w:u w:val="single"/>
        </w:rPr>
        <w:t xml:space="preserve">przekazać w terminie do </w:t>
      </w:r>
      <w:r w:rsidR="00391F8E" w:rsidRPr="00391F8E">
        <w:rPr>
          <w:sz w:val="20"/>
          <w:u w:val="single"/>
        </w:rPr>
        <w:t>14</w:t>
      </w:r>
      <w:r w:rsidRPr="00391F8E">
        <w:rPr>
          <w:sz w:val="20"/>
          <w:u w:val="single"/>
        </w:rPr>
        <w:t xml:space="preserve"> dni od dnia zawarcia Umowy szczegółowy harmonogram określający przewidywane terminy, przekazania Dokumentacji</w:t>
      </w:r>
      <w:r w:rsidRPr="00391F8E">
        <w:rPr>
          <w:sz w:val="20"/>
        </w:rPr>
        <w:t xml:space="preserve">, określonej szczegółowo w § 2 ust 3.1 Umowy </w:t>
      </w:r>
      <w:r w:rsidRPr="00391F8E">
        <w:rPr>
          <w:sz w:val="20"/>
        </w:rPr>
        <w:br/>
        <w:t>do uzgodnień i akceptacji oraz termin złożenia wniosku, o którym mowa w § 2 ust 3.1.2 pkt 4 celem uzyskania ostatecznej decyzji o pozwoleniu na budowę;</w:t>
      </w:r>
    </w:p>
    <w:p w:rsidR="00ED5630" w:rsidRPr="00391F8E" w:rsidRDefault="00ED5630" w:rsidP="00602E9D">
      <w:pPr>
        <w:numPr>
          <w:ilvl w:val="0"/>
          <w:numId w:val="33"/>
        </w:numPr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wykonać przedmiot Umowy z należytą starannością, w zakresie merytorycznym niezbędnym </w:t>
      </w:r>
      <w:r w:rsidRPr="00391F8E">
        <w:rPr>
          <w:sz w:val="20"/>
        </w:rPr>
        <w:br/>
        <w:t>dla uzyskania celu, któremu służy, w sposób określony w przepisach oraz zgodnie z zasadami wiedzy technicznej;</w:t>
      </w:r>
    </w:p>
    <w:p w:rsidR="00ED5630" w:rsidRPr="00391F8E" w:rsidRDefault="00ED5630" w:rsidP="00602E9D">
      <w:pPr>
        <w:numPr>
          <w:ilvl w:val="0"/>
          <w:numId w:val="33"/>
        </w:numPr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informować Zamawiającego na bieżąco o postępie i zaawansowaniu prac przy realizacji przedmiotu Umowy oraz sygnalizować pojawiające się zagrożenia, przy których usunięciu pomocne może być działanie Zamawiającego;  </w:t>
      </w:r>
    </w:p>
    <w:p w:rsidR="00ED5630" w:rsidRPr="00391F8E" w:rsidRDefault="00ED5630" w:rsidP="00602E9D">
      <w:pPr>
        <w:numPr>
          <w:ilvl w:val="0"/>
          <w:numId w:val="33"/>
        </w:numPr>
        <w:ind w:left="709" w:hanging="283"/>
        <w:jc w:val="both"/>
        <w:rPr>
          <w:sz w:val="20"/>
        </w:rPr>
      </w:pPr>
      <w:r w:rsidRPr="00391F8E">
        <w:rPr>
          <w:sz w:val="20"/>
        </w:rPr>
        <w:t>uczestniczyć i przygotowywać materiały projektowe na co miesięczne konsultacje z Zamawiającym;</w:t>
      </w:r>
    </w:p>
    <w:p w:rsidR="00ED5630" w:rsidRPr="00391F8E" w:rsidRDefault="00ED5630" w:rsidP="00602E9D">
      <w:pPr>
        <w:numPr>
          <w:ilvl w:val="0"/>
          <w:numId w:val="33"/>
        </w:numPr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wnioskować o dodatkowe robocze konsultacje z Zamawiającym w celu akceptacji proponowanych rozwiązań technicznych i standardów; </w:t>
      </w:r>
    </w:p>
    <w:p w:rsidR="00ED5630" w:rsidRPr="00391F8E" w:rsidRDefault="00ED5630" w:rsidP="00602E9D">
      <w:pPr>
        <w:numPr>
          <w:ilvl w:val="0"/>
          <w:numId w:val="33"/>
        </w:numPr>
        <w:ind w:left="709" w:hanging="283"/>
        <w:jc w:val="both"/>
        <w:rPr>
          <w:sz w:val="20"/>
        </w:rPr>
      </w:pPr>
      <w:r w:rsidRPr="00391F8E">
        <w:rPr>
          <w:sz w:val="20"/>
        </w:rPr>
        <w:t>konsultować z Zamawiającym dokumentację na każdym etapie projektowania, w zakresie dotyczącym istotnych elementów mających wpływ na koszty;</w:t>
      </w:r>
    </w:p>
    <w:p w:rsidR="00ED5630" w:rsidRPr="00391F8E" w:rsidRDefault="00ED5630" w:rsidP="00602E9D">
      <w:pPr>
        <w:numPr>
          <w:ilvl w:val="0"/>
          <w:numId w:val="33"/>
        </w:numPr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przedkładać lub przesyłać na bieżąco Zamawiającemu kserokopie wszelkich wystąpień, uzgodnień, opinii, decyzji itp., </w:t>
      </w:r>
    </w:p>
    <w:p w:rsidR="00ED5630" w:rsidRPr="00391F8E" w:rsidRDefault="00ED5630" w:rsidP="00602E9D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709" w:hanging="283"/>
        <w:jc w:val="both"/>
        <w:rPr>
          <w:strike/>
          <w:sz w:val="20"/>
        </w:rPr>
      </w:pPr>
      <w:r w:rsidRPr="00391F8E">
        <w:rPr>
          <w:sz w:val="20"/>
        </w:rPr>
        <w:t xml:space="preserve">przedłożyć Zamawiającemu komplet opracowań, o których mowa §2 ust. 3.1.2 Umowy, </w:t>
      </w:r>
      <w:r w:rsidRPr="00391F8E">
        <w:rPr>
          <w:sz w:val="20"/>
        </w:rPr>
        <w:br/>
        <w:t xml:space="preserve">na co najmniej 14 dni roboczych przed złożeniem wniosku o uzyskanie pozwolenia na budowę, celem wniesienia uwag i zastrzeżeń, które winny zostać uwzględnianie w ostatecznej wersji dokumentacji. </w:t>
      </w:r>
    </w:p>
    <w:p w:rsidR="00ED5630" w:rsidRPr="00391F8E" w:rsidRDefault="00ED5630" w:rsidP="00602E9D">
      <w:pPr>
        <w:numPr>
          <w:ilvl w:val="0"/>
          <w:numId w:val="32"/>
        </w:numPr>
        <w:ind w:left="284" w:hanging="284"/>
        <w:jc w:val="both"/>
        <w:rPr>
          <w:sz w:val="20"/>
        </w:rPr>
      </w:pPr>
      <w:r w:rsidRPr="00391F8E">
        <w:rPr>
          <w:sz w:val="20"/>
        </w:rPr>
        <w:t>Wykonawca zobowiązuje się na swój koszt:</w:t>
      </w:r>
    </w:p>
    <w:p w:rsidR="00ED5630" w:rsidRPr="00391F8E" w:rsidRDefault="00ED5630" w:rsidP="00602E9D">
      <w:pPr>
        <w:numPr>
          <w:ilvl w:val="0"/>
          <w:numId w:val="74"/>
        </w:numPr>
        <w:tabs>
          <w:tab w:val="left" w:pos="709"/>
        </w:tabs>
        <w:ind w:left="709" w:hanging="283"/>
        <w:jc w:val="both"/>
        <w:rPr>
          <w:sz w:val="20"/>
        </w:rPr>
      </w:pPr>
      <w:r w:rsidRPr="00391F8E">
        <w:rPr>
          <w:rFonts w:eastAsia="MS Mincho"/>
          <w:sz w:val="20"/>
        </w:rPr>
        <w:t xml:space="preserve">wykonać aktualizację, uzupełnienie i doszczegółowienie przekazanych materiałów, o których mowa w </w:t>
      </w:r>
      <w:r w:rsidRPr="00391F8E">
        <w:rPr>
          <w:sz w:val="20"/>
        </w:rPr>
        <w:t xml:space="preserve">§ 2 ust </w:t>
      </w:r>
      <w:r w:rsidRPr="00391F8E">
        <w:rPr>
          <w:rFonts w:eastAsia="MS Mincho"/>
          <w:sz w:val="20"/>
        </w:rPr>
        <w:t>3.3.2 Umowy, w tym materiałów geodezyjnych, badań geotechnicznych gruntów;</w:t>
      </w:r>
    </w:p>
    <w:p w:rsidR="00ED5630" w:rsidRPr="00391F8E" w:rsidRDefault="00ED5630" w:rsidP="00602E9D">
      <w:pPr>
        <w:numPr>
          <w:ilvl w:val="0"/>
          <w:numId w:val="74"/>
        </w:numPr>
        <w:tabs>
          <w:tab w:val="left" w:pos="709"/>
          <w:tab w:val="left" w:pos="993"/>
        </w:tabs>
        <w:ind w:left="709" w:hanging="283"/>
        <w:jc w:val="both"/>
        <w:rPr>
          <w:sz w:val="20"/>
        </w:rPr>
      </w:pPr>
      <w:r w:rsidRPr="00391F8E">
        <w:rPr>
          <w:sz w:val="20"/>
        </w:rPr>
        <w:t>wykonać pomiary uzupełniające, w tym m.in. weryfikację rzędnych wysokościowych w terenie,</w:t>
      </w:r>
    </w:p>
    <w:p w:rsidR="00ED5630" w:rsidRPr="00391F8E" w:rsidRDefault="00ED5630" w:rsidP="00602E9D">
      <w:pPr>
        <w:numPr>
          <w:ilvl w:val="0"/>
          <w:numId w:val="74"/>
        </w:numPr>
        <w:tabs>
          <w:tab w:val="left" w:pos="709"/>
          <w:tab w:val="left" w:pos="993"/>
        </w:tabs>
        <w:ind w:left="709" w:hanging="283"/>
        <w:jc w:val="both"/>
        <w:rPr>
          <w:sz w:val="20"/>
        </w:rPr>
      </w:pPr>
      <w:r w:rsidRPr="00391F8E">
        <w:rPr>
          <w:rFonts w:eastAsia="MS Mincho"/>
          <w:sz w:val="20"/>
        </w:rPr>
        <w:t xml:space="preserve">uzyskać </w:t>
      </w:r>
      <w:r w:rsidRPr="00391F8E">
        <w:rPr>
          <w:sz w:val="20"/>
        </w:rPr>
        <w:t xml:space="preserve">wszystkie wymagane przepisami prawa decyzje, uzgodnienia, opinie, zgłoszenia </w:t>
      </w:r>
      <w:r w:rsidRPr="00391F8E">
        <w:rPr>
          <w:sz w:val="20"/>
        </w:rPr>
        <w:br/>
        <w:t xml:space="preserve">i pozwolenia, w tym </w:t>
      </w:r>
      <w:r w:rsidRPr="00391F8E">
        <w:rPr>
          <w:rFonts w:eastAsia="Calibri"/>
          <w:sz w:val="20"/>
          <w:lang w:eastAsia="ar-SA"/>
        </w:rPr>
        <w:t>uzgodnienia rzeczoznawców, gestorów sieci i jednostek administracji;</w:t>
      </w:r>
    </w:p>
    <w:p w:rsidR="00ED5630" w:rsidRPr="00391F8E" w:rsidRDefault="00ED5630" w:rsidP="00602E9D">
      <w:pPr>
        <w:numPr>
          <w:ilvl w:val="0"/>
          <w:numId w:val="74"/>
        </w:numPr>
        <w:tabs>
          <w:tab w:val="left" w:pos="709"/>
          <w:tab w:val="left" w:pos="993"/>
        </w:tabs>
        <w:ind w:left="709" w:hanging="283"/>
        <w:jc w:val="both"/>
        <w:rPr>
          <w:sz w:val="20"/>
        </w:rPr>
      </w:pPr>
      <w:r w:rsidRPr="00391F8E">
        <w:rPr>
          <w:rFonts w:eastAsia="Calibri"/>
          <w:sz w:val="20"/>
          <w:lang w:eastAsia="ar-SA"/>
        </w:rPr>
        <w:t xml:space="preserve">wykonać </w:t>
      </w:r>
      <w:r w:rsidRPr="00391F8E">
        <w:rPr>
          <w:sz w:val="20"/>
        </w:rPr>
        <w:t xml:space="preserve">dodatkowe analizy i opracowania pomocnicze, w tym inwentaryzację zieleni </w:t>
      </w:r>
      <w:r w:rsidRPr="00391F8E">
        <w:rPr>
          <w:sz w:val="20"/>
        </w:rPr>
        <w:br/>
        <w:t>i jej analizę,</w:t>
      </w:r>
    </w:p>
    <w:p w:rsidR="00ED5630" w:rsidRPr="00391F8E" w:rsidRDefault="00ED5630" w:rsidP="00602E9D">
      <w:pPr>
        <w:numPr>
          <w:ilvl w:val="0"/>
          <w:numId w:val="74"/>
        </w:numPr>
        <w:tabs>
          <w:tab w:val="left" w:pos="709"/>
          <w:tab w:val="left" w:pos="993"/>
        </w:tabs>
        <w:ind w:left="709" w:hanging="283"/>
        <w:jc w:val="both"/>
        <w:rPr>
          <w:sz w:val="20"/>
        </w:rPr>
      </w:pPr>
      <w:r w:rsidRPr="00391F8E">
        <w:rPr>
          <w:sz w:val="20"/>
        </w:rPr>
        <w:t>opracowywać odpowiedzi, opinie, wykonać dodatkowe opracowania i wyliczenia w toku świadczenia usług biegłego,</w:t>
      </w:r>
    </w:p>
    <w:p w:rsidR="00ED5630" w:rsidRPr="00391F8E" w:rsidRDefault="00ED5630" w:rsidP="00602E9D">
      <w:pPr>
        <w:numPr>
          <w:ilvl w:val="0"/>
          <w:numId w:val="74"/>
        </w:numPr>
        <w:tabs>
          <w:tab w:val="left" w:pos="709"/>
          <w:tab w:val="left" w:pos="993"/>
        </w:tabs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dokonać zmian i uzupełnień dokumentacji; </w:t>
      </w:r>
    </w:p>
    <w:p w:rsidR="00ED5630" w:rsidRPr="00391F8E" w:rsidRDefault="00ED5630" w:rsidP="00602E9D">
      <w:pPr>
        <w:numPr>
          <w:ilvl w:val="0"/>
          <w:numId w:val="74"/>
        </w:numPr>
        <w:tabs>
          <w:tab w:val="left" w:pos="709"/>
          <w:tab w:val="left" w:pos="993"/>
        </w:tabs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zapewnić sobie i innym osobom działającym w imieniu i na rzecz Wykonawcy, dojazd </w:t>
      </w:r>
      <w:r w:rsidRPr="00391F8E">
        <w:rPr>
          <w:sz w:val="20"/>
        </w:rPr>
        <w:br/>
        <w:t>i zakwaterowania w toku m.in. sprawowania obowiązków nadzoru autorskiego,</w:t>
      </w:r>
    </w:p>
    <w:p w:rsidR="00ED5630" w:rsidRPr="00391F8E" w:rsidRDefault="00ED5630" w:rsidP="00ED5630">
      <w:pPr>
        <w:tabs>
          <w:tab w:val="left" w:pos="709"/>
          <w:tab w:val="left" w:pos="993"/>
        </w:tabs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oraz </w:t>
      </w:r>
    </w:p>
    <w:p w:rsidR="00ED5630" w:rsidRPr="00391F8E" w:rsidRDefault="00ED5630" w:rsidP="00602E9D">
      <w:pPr>
        <w:numPr>
          <w:ilvl w:val="0"/>
          <w:numId w:val="74"/>
        </w:numPr>
        <w:tabs>
          <w:tab w:val="left" w:pos="709"/>
          <w:tab w:val="left" w:pos="993"/>
        </w:tabs>
        <w:ind w:left="709" w:hanging="283"/>
        <w:jc w:val="both"/>
        <w:rPr>
          <w:sz w:val="20"/>
        </w:rPr>
      </w:pPr>
      <w:r w:rsidRPr="00391F8E">
        <w:rPr>
          <w:sz w:val="20"/>
        </w:rPr>
        <w:t>ponosić inne koszty niezbędne do całościowego, prawidłowego wykonania przedmiotu Umowy.</w:t>
      </w:r>
    </w:p>
    <w:p w:rsidR="00ED5630" w:rsidRPr="00391F8E" w:rsidRDefault="00ED5630" w:rsidP="00602E9D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</w:rPr>
      </w:pPr>
      <w:r w:rsidRPr="00391F8E">
        <w:rPr>
          <w:b/>
          <w:sz w:val="20"/>
        </w:rPr>
        <w:t xml:space="preserve">W przypadku, gdy sporządzony projekt nie przejdzie pozytywnej procedury weryfikacji projektu budowlanego przez weryfikatora, lub będzie zawierał istotne błędy obliczenia wielkości zapotrzebowania na energię użytkową lub inne wady formalno - prawne dokumentacji, Wykonawca pokryje wszystkie koszty usunięcia stwierdzonych wad oraz wszystkie koszty ponownej weryfikacji dokumentacji przez wyznaczonego weryfikatora z programu LEMUR ogłoszonego przez NFOŚiGW </w:t>
      </w:r>
      <w:r w:rsidRPr="00391F8E">
        <w:rPr>
          <w:b/>
          <w:sz w:val="20"/>
        </w:rPr>
        <w:br/>
        <w:t xml:space="preserve">lub innego programu umożliwiającego dofinansowanie zadania. </w:t>
      </w: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§ 5</w:t>
      </w:r>
    </w:p>
    <w:p w:rsidR="00ED5630" w:rsidRPr="00391F8E" w:rsidRDefault="00ED5630" w:rsidP="00ED563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eastAsia="Calibri"/>
          <w:sz w:val="20"/>
          <w:lang w:eastAsia="ar-SA"/>
        </w:rPr>
      </w:pPr>
      <w:r w:rsidRPr="00391F8E">
        <w:rPr>
          <w:sz w:val="20"/>
        </w:rPr>
        <w:t xml:space="preserve">Zamawiający </w:t>
      </w:r>
      <w:r w:rsidRPr="00391F8E">
        <w:rPr>
          <w:rFonts w:eastAsia="Calibri"/>
          <w:sz w:val="20"/>
          <w:lang w:eastAsia="ar-SA"/>
        </w:rPr>
        <w:t>przekazał Wykonawcy w dniu podpisania Umowy materiały wyjściowe do projektowania, opracowania i dokumenty, o których w § 2 ust. 3.3.2 Umowy.</w:t>
      </w: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§ 6</w:t>
      </w:r>
    </w:p>
    <w:p w:rsidR="00ED5630" w:rsidRPr="00391F8E" w:rsidRDefault="00ED5630" w:rsidP="00602E9D">
      <w:pPr>
        <w:numPr>
          <w:ilvl w:val="0"/>
          <w:numId w:val="11"/>
        </w:numPr>
        <w:tabs>
          <w:tab w:val="left" w:pos="426"/>
        </w:tabs>
        <w:ind w:left="357" w:right="-6" w:hanging="357"/>
        <w:jc w:val="both"/>
        <w:rPr>
          <w:sz w:val="20"/>
        </w:rPr>
      </w:pPr>
      <w:r w:rsidRPr="00391F8E">
        <w:rPr>
          <w:iCs/>
          <w:sz w:val="20"/>
        </w:rPr>
        <w:t>Przedstawicielem do kontaktów w sprawie niniejszej Umowy ze strony:</w:t>
      </w:r>
    </w:p>
    <w:p w:rsidR="00ED5630" w:rsidRPr="00391F8E" w:rsidRDefault="00ED5630" w:rsidP="00624B6E">
      <w:pPr>
        <w:numPr>
          <w:ilvl w:val="0"/>
          <w:numId w:val="28"/>
        </w:numPr>
        <w:tabs>
          <w:tab w:val="left" w:pos="426"/>
        </w:tabs>
        <w:ind w:left="851" w:right="-6" w:hanging="284"/>
        <w:rPr>
          <w:sz w:val="20"/>
        </w:rPr>
      </w:pPr>
      <w:r w:rsidRPr="00391F8E">
        <w:rPr>
          <w:sz w:val="20"/>
        </w:rPr>
        <w:t>Wykonawcy jest: ……………………………………………………………………………………………..</w:t>
      </w:r>
    </w:p>
    <w:p w:rsidR="00ED5630" w:rsidRPr="00391F8E" w:rsidRDefault="00ED5630" w:rsidP="00ED5630">
      <w:pPr>
        <w:tabs>
          <w:tab w:val="left" w:pos="284"/>
        </w:tabs>
        <w:ind w:left="1122" w:right="-6"/>
        <w:jc w:val="both"/>
        <w:rPr>
          <w:sz w:val="20"/>
        </w:rPr>
      </w:pPr>
      <w:r w:rsidRPr="00391F8E">
        <w:rPr>
          <w:iCs/>
          <w:sz w:val="20"/>
        </w:rPr>
        <w:t xml:space="preserve">tel. ……………………………….., e-mail: </w:t>
      </w:r>
      <w:hyperlink r:id="rId9" w:history="1">
        <w:r w:rsidRPr="00391F8E">
          <w:rPr>
            <w:rStyle w:val="Hipercze"/>
            <w:iCs/>
            <w:color w:val="auto"/>
            <w:sz w:val="20"/>
          </w:rPr>
          <w:t>…………………………………………</w:t>
        </w:r>
      </w:hyperlink>
      <w:r w:rsidRPr="00391F8E">
        <w:rPr>
          <w:iCs/>
          <w:sz w:val="20"/>
        </w:rPr>
        <w:t xml:space="preserve"> </w:t>
      </w:r>
    </w:p>
    <w:p w:rsidR="00ED5630" w:rsidRPr="00391F8E" w:rsidRDefault="00ED5630" w:rsidP="00602E9D">
      <w:pPr>
        <w:numPr>
          <w:ilvl w:val="0"/>
          <w:numId w:val="28"/>
        </w:numPr>
        <w:tabs>
          <w:tab w:val="left" w:pos="426"/>
        </w:tabs>
        <w:ind w:left="851" w:right="-6" w:hanging="284"/>
        <w:jc w:val="both"/>
        <w:rPr>
          <w:sz w:val="20"/>
        </w:rPr>
      </w:pPr>
      <w:r w:rsidRPr="00391F8E">
        <w:rPr>
          <w:iCs/>
          <w:sz w:val="20"/>
        </w:rPr>
        <w:t>Zamawiającego</w:t>
      </w:r>
      <w:r w:rsidR="00624B6E" w:rsidRPr="00391F8E">
        <w:rPr>
          <w:iCs/>
          <w:sz w:val="20"/>
        </w:rPr>
        <w:t xml:space="preserve"> jest </w:t>
      </w:r>
      <w:r w:rsidRPr="00391F8E">
        <w:rPr>
          <w:iCs/>
          <w:sz w:val="20"/>
        </w:rPr>
        <w:t>:</w:t>
      </w:r>
    </w:p>
    <w:p w:rsidR="00A76908" w:rsidRPr="00391F8E" w:rsidRDefault="00A76908" w:rsidP="00A76908">
      <w:pPr>
        <w:numPr>
          <w:ilvl w:val="0"/>
          <w:numId w:val="76"/>
        </w:numPr>
        <w:tabs>
          <w:tab w:val="left" w:pos="284"/>
        </w:tabs>
        <w:spacing w:after="120"/>
        <w:ind w:right="-6"/>
        <w:jc w:val="both"/>
        <w:rPr>
          <w:sz w:val="20"/>
          <w:lang w:val="en-US"/>
        </w:rPr>
      </w:pPr>
      <w:r w:rsidRPr="00391F8E">
        <w:rPr>
          <w:iCs/>
          <w:sz w:val="20"/>
          <w:lang w:val="en-US"/>
        </w:rPr>
        <w:t>Marcin Hałas</w:t>
      </w:r>
      <w:r w:rsidR="00ED5630" w:rsidRPr="00391F8E">
        <w:rPr>
          <w:sz w:val="20"/>
          <w:lang w:val="en-US"/>
        </w:rPr>
        <w:t>,</w:t>
      </w:r>
      <w:r w:rsidR="00ED5630" w:rsidRPr="00391F8E">
        <w:rPr>
          <w:iCs/>
          <w:sz w:val="20"/>
          <w:lang w:val="en-US"/>
        </w:rPr>
        <w:t xml:space="preserve"> tel. </w:t>
      </w:r>
      <w:r w:rsidRPr="00391F8E">
        <w:rPr>
          <w:iCs/>
          <w:sz w:val="20"/>
          <w:lang w:val="en-US"/>
        </w:rPr>
        <w:t xml:space="preserve">58 582 52 24, e-mail: </w:t>
      </w:r>
      <w:hyperlink r:id="rId10" w:history="1">
        <w:r w:rsidRPr="00391F8E">
          <w:rPr>
            <w:rStyle w:val="Hipercze"/>
            <w:iCs/>
            <w:color w:val="auto"/>
            <w:sz w:val="20"/>
            <w:lang w:val="en-US"/>
          </w:rPr>
          <w:t>m.halas@skorcz.pl</w:t>
        </w:r>
      </w:hyperlink>
    </w:p>
    <w:p w:rsidR="00286D3C" w:rsidRPr="00391F8E" w:rsidRDefault="00286D3C" w:rsidP="00ED5630">
      <w:pPr>
        <w:jc w:val="center"/>
        <w:rPr>
          <w:b/>
          <w:sz w:val="20"/>
          <w:lang w:val="en-US"/>
        </w:rPr>
      </w:pP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lastRenderedPageBreak/>
        <w:t>§ 7</w:t>
      </w:r>
    </w:p>
    <w:p w:rsidR="00ED5630" w:rsidRPr="00391F8E" w:rsidRDefault="00ED5630" w:rsidP="00ED5630">
      <w:pPr>
        <w:jc w:val="center"/>
        <w:rPr>
          <w:sz w:val="20"/>
        </w:rPr>
      </w:pPr>
      <w:r w:rsidRPr="00391F8E">
        <w:rPr>
          <w:b/>
          <w:sz w:val="20"/>
        </w:rPr>
        <w:t>PODWYKONAWCY</w:t>
      </w:r>
    </w:p>
    <w:p w:rsidR="00A71498" w:rsidRPr="00391F8E" w:rsidRDefault="00ED5630" w:rsidP="00602E9D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sz w:val="20"/>
        </w:rPr>
      </w:pPr>
      <w:r w:rsidRPr="00391F8E">
        <w:rPr>
          <w:sz w:val="20"/>
        </w:rPr>
        <w:t xml:space="preserve">Wykonawca wykona </w:t>
      </w:r>
      <w:r w:rsidR="00A71498" w:rsidRPr="00391F8E">
        <w:rPr>
          <w:sz w:val="20"/>
        </w:rPr>
        <w:t xml:space="preserve">przedmiot umowy </w:t>
      </w:r>
      <w:r w:rsidRPr="00391F8E">
        <w:rPr>
          <w:sz w:val="20"/>
        </w:rPr>
        <w:t>siłami własnymi</w:t>
      </w:r>
      <w:r w:rsidR="00A71498" w:rsidRPr="00391F8E">
        <w:rPr>
          <w:sz w:val="20"/>
        </w:rPr>
        <w:t xml:space="preserve"> Przedsiębiorstwa.</w:t>
      </w:r>
    </w:p>
    <w:p w:rsidR="00A71498" w:rsidRPr="00391F8E" w:rsidRDefault="00A71498" w:rsidP="00ED563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0"/>
        <w:jc w:val="center"/>
        <w:rPr>
          <w:b/>
          <w:sz w:val="20"/>
        </w:rPr>
      </w:pPr>
    </w:p>
    <w:p w:rsidR="00ED5630" w:rsidRPr="00391F8E" w:rsidRDefault="00ED5630" w:rsidP="00ED563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0"/>
        <w:jc w:val="center"/>
        <w:rPr>
          <w:b/>
          <w:sz w:val="20"/>
        </w:rPr>
      </w:pPr>
      <w:r w:rsidRPr="00391F8E">
        <w:rPr>
          <w:b/>
          <w:sz w:val="20"/>
        </w:rPr>
        <w:t>§ 8</w:t>
      </w:r>
    </w:p>
    <w:p w:rsidR="00ED5630" w:rsidRPr="00391F8E" w:rsidRDefault="00ED5630" w:rsidP="00ED563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0"/>
        <w:jc w:val="center"/>
        <w:rPr>
          <w:b/>
          <w:sz w:val="20"/>
        </w:rPr>
      </w:pPr>
      <w:r w:rsidRPr="00391F8E">
        <w:rPr>
          <w:b/>
          <w:sz w:val="20"/>
        </w:rPr>
        <w:t>WYNAGRODZENIE</w:t>
      </w:r>
    </w:p>
    <w:p w:rsidR="00ED5630" w:rsidRPr="00391F8E" w:rsidRDefault="00ED5630" w:rsidP="00602E9D">
      <w:pPr>
        <w:numPr>
          <w:ilvl w:val="3"/>
          <w:numId w:val="17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0"/>
        </w:rPr>
      </w:pPr>
      <w:r w:rsidRPr="00391F8E">
        <w:rPr>
          <w:sz w:val="20"/>
        </w:rPr>
        <w:t xml:space="preserve">Całkowite wynagrodzenie ryczałtowe za wykonanie przedmiotu Umowy zgodnie z ofertą Wykonawcy określono na kwotę brutto w wysokości: </w:t>
      </w:r>
      <w:r w:rsidRPr="00391F8E">
        <w:rPr>
          <w:b/>
          <w:bCs/>
          <w:sz w:val="20"/>
        </w:rPr>
        <w:t>………………………..…</w:t>
      </w:r>
      <w:r w:rsidRPr="00391F8E">
        <w:rPr>
          <w:bCs/>
          <w:sz w:val="20"/>
        </w:rPr>
        <w:t xml:space="preserve"> zł </w:t>
      </w:r>
      <w:r w:rsidRPr="00391F8E">
        <w:rPr>
          <w:i/>
          <w:sz w:val="20"/>
        </w:rPr>
        <w:t>(</w:t>
      </w:r>
      <w:r w:rsidRPr="00391F8E">
        <w:rPr>
          <w:i/>
          <w:iCs/>
          <w:sz w:val="20"/>
        </w:rPr>
        <w:t>słownie:</w:t>
      </w:r>
      <w:r w:rsidRPr="00391F8E">
        <w:rPr>
          <w:i/>
          <w:sz w:val="20"/>
        </w:rPr>
        <w:t xml:space="preserve"> …..…………………………..)</w:t>
      </w:r>
      <w:r w:rsidRPr="00391F8E">
        <w:rPr>
          <w:sz w:val="20"/>
        </w:rPr>
        <w:t xml:space="preserve">, w tym wynagrodzenie netto w kwocie: ……………… zł oraz kwota podatku VAT w wysokości: …………………. zł, </w:t>
      </w:r>
      <w:r w:rsidRPr="00391F8E">
        <w:rPr>
          <w:sz w:val="20"/>
        </w:rPr>
        <w:br/>
        <w:t xml:space="preserve">w dwóch transzach, w tym: </w:t>
      </w:r>
    </w:p>
    <w:p w:rsidR="00ED5630" w:rsidRPr="00391F8E" w:rsidRDefault="00ED5630" w:rsidP="00602E9D">
      <w:pPr>
        <w:numPr>
          <w:ilvl w:val="0"/>
          <w:numId w:val="39"/>
        </w:numPr>
        <w:ind w:left="709" w:hanging="283"/>
        <w:jc w:val="both"/>
        <w:rPr>
          <w:sz w:val="20"/>
        </w:rPr>
      </w:pPr>
      <w:r w:rsidRPr="00391F8E">
        <w:rPr>
          <w:b/>
          <w:sz w:val="20"/>
        </w:rPr>
        <w:t>I transza</w:t>
      </w:r>
      <w:r w:rsidRPr="00391F8E">
        <w:rPr>
          <w:sz w:val="20"/>
        </w:rPr>
        <w:t xml:space="preserve">: w wysokości 40 % wynagrodzenia całkowitego, stanowiąca kwotę brutto w wysokości: </w:t>
      </w:r>
      <w:r w:rsidRPr="00391F8E">
        <w:rPr>
          <w:b/>
          <w:bCs/>
          <w:sz w:val="20"/>
        </w:rPr>
        <w:t>………………………..…</w:t>
      </w:r>
      <w:r w:rsidRPr="00391F8E">
        <w:rPr>
          <w:bCs/>
          <w:sz w:val="20"/>
        </w:rPr>
        <w:t xml:space="preserve"> zł </w:t>
      </w:r>
      <w:r w:rsidRPr="00391F8E">
        <w:rPr>
          <w:i/>
          <w:sz w:val="20"/>
        </w:rPr>
        <w:t>(</w:t>
      </w:r>
      <w:r w:rsidRPr="00391F8E">
        <w:rPr>
          <w:i/>
          <w:iCs/>
          <w:sz w:val="20"/>
        </w:rPr>
        <w:t>słownie:</w:t>
      </w:r>
      <w:r w:rsidRPr="00391F8E">
        <w:rPr>
          <w:i/>
          <w:sz w:val="20"/>
        </w:rPr>
        <w:t xml:space="preserve"> …..…………………………..)</w:t>
      </w:r>
      <w:r w:rsidRPr="00391F8E">
        <w:rPr>
          <w:sz w:val="20"/>
        </w:rPr>
        <w:t xml:space="preserve">, w tym wynagrodzenie netto w kwocie: ……………… zł oraz kwota podatku VAT w wysokości: ……………. zł, </w:t>
      </w:r>
    </w:p>
    <w:p w:rsidR="00ED5630" w:rsidRPr="00391F8E" w:rsidRDefault="00ED5630" w:rsidP="00602E9D">
      <w:pPr>
        <w:numPr>
          <w:ilvl w:val="0"/>
          <w:numId w:val="39"/>
        </w:numPr>
        <w:ind w:left="709" w:hanging="283"/>
        <w:jc w:val="both"/>
        <w:rPr>
          <w:sz w:val="20"/>
        </w:rPr>
      </w:pPr>
      <w:r w:rsidRPr="00391F8E">
        <w:rPr>
          <w:b/>
          <w:sz w:val="20"/>
        </w:rPr>
        <w:t>II transza</w:t>
      </w:r>
      <w:r w:rsidRPr="00391F8E">
        <w:rPr>
          <w:sz w:val="20"/>
        </w:rPr>
        <w:t xml:space="preserve">: w wysokości 60 % wynagrodzenia całkowitego, stanowiąca kwotę brutto w wysokości: </w:t>
      </w:r>
      <w:r w:rsidRPr="00391F8E">
        <w:rPr>
          <w:b/>
          <w:bCs/>
          <w:sz w:val="20"/>
        </w:rPr>
        <w:t>………………………..…</w:t>
      </w:r>
      <w:r w:rsidRPr="00391F8E">
        <w:rPr>
          <w:bCs/>
          <w:sz w:val="20"/>
        </w:rPr>
        <w:t xml:space="preserve"> zł </w:t>
      </w:r>
      <w:r w:rsidRPr="00391F8E">
        <w:rPr>
          <w:i/>
          <w:sz w:val="20"/>
        </w:rPr>
        <w:t>(</w:t>
      </w:r>
      <w:r w:rsidRPr="00391F8E">
        <w:rPr>
          <w:i/>
          <w:iCs/>
          <w:sz w:val="20"/>
        </w:rPr>
        <w:t>słownie:</w:t>
      </w:r>
      <w:r w:rsidRPr="00391F8E">
        <w:rPr>
          <w:i/>
          <w:sz w:val="20"/>
        </w:rPr>
        <w:t xml:space="preserve"> …..…………………………..)</w:t>
      </w:r>
      <w:r w:rsidRPr="00391F8E">
        <w:rPr>
          <w:sz w:val="20"/>
        </w:rPr>
        <w:t xml:space="preserve">, w tym wynagrodzenie netto w kwocie: ……………… zł oraz kwota podatku VAT w wysokości: ……………. zł, </w:t>
      </w:r>
    </w:p>
    <w:p w:rsidR="00ED5630" w:rsidRPr="00391F8E" w:rsidRDefault="00ED5630" w:rsidP="00602E9D">
      <w:pPr>
        <w:numPr>
          <w:ilvl w:val="0"/>
          <w:numId w:val="57"/>
        </w:numPr>
        <w:ind w:left="284" w:hanging="284"/>
        <w:jc w:val="both"/>
        <w:rPr>
          <w:sz w:val="20"/>
        </w:rPr>
      </w:pPr>
      <w:r w:rsidRPr="00391F8E">
        <w:rPr>
          <w:sz w:val="20"/>
        </w:rPr>
        <w:t xml:space="preserve">Zapłata wynagrodzenia określonego w ust. 1 dotyczy odpowiednio: </w:t>
      </w:r>
    </w:p>
    <w:p w:rsidR="00ED5630" w:rsidRPr="00391F8E" w:rsidRDefault="00ED5630" w:rsidP="00602E9D">
      <w:pPr>
        <w:numPr>
          <w:ilvl w:val="1"/>
          <w:numId w:val="58"/>
        </w:numPr>
        <w:ind w:left="709" w:hanging="283"/>
        <w:jc w:val="both"/>
        <w:rPr>
          <w:sz w:val="20"/>
        </w:rPr>
      </w:pPr>
      <w:r w:rsidRPr="00391F8E">
        <w:rPr>
          <w:b/>
          <w:sz w:val="20"/>
        </w:rPr>
        <w:t>I transza</w:t>
      </w:r>
      <w:r w:rsidRPr="00391F8E">
        <w:rPr>
          <w:sz w:val="20"/>
        </w:rPr>
        <w:t>: realizacji przedmiotu Umowy, o którym mowa w § 2 ust. 3.1.1 – 3.1.3 Umowy,</w:t>
      </w:r>
    </w:p>
    <w:p w:rsidR="00ED5630" w:rsidRPr="00391F8E" w:rsidRDefault="00ED5630" w:rsidP="00602E9D">
      <w:pPr>
        <w:numPr>
          <w:ilvl w:val="1"/>
          <w:numId w:val="58"/>
        </w:numPr>
        <w:ind w:left="709" w:hanging="283"/>
        <w:jc w:val="both"/>
        <w:rPr>
          <w:sz w:val="20"/>
        </w:rPr>
      </w:pPr>
      <w:r w:rsidRPr="00391F8E">
        <w:rPr>
          <w:b/>
          <w:sz w:val="20"/>
        </w:rPr>
        <w:t>II transza</w:t>
      </w:r>
      <w:r w:rsidRPr="00391F8E">
        <w:rPr>
          <w:sz w:val="20"/>
        </w:rPr>
        <w:t xml:space="preserve">: realizacji przedmiotu Umowy, o którym mowa w § 2 ust. 3.1.4 – 3.1.6 </w:t>
      </w:r>
      <w:r w:rsidRPr="00391F8E">
        <w:rPr>
          <w:sz w:val="20"/>
        </w:rPr>
        <w:br/>
        <w:t>i w § 2 ust. 1 pkt 2 - 4 Umowy.</w:t>
      </w:r>
    </w:p>
    <w:p w:rsidR="00ED5630" w:rsidRPr="00391F8E" w:rsidRDefault="00ED5630" w:rsidP="00602E9D">
      <w:pPr>
        <w:numPr>
          <w:ilvl w:val="0"/>
          <w:numId w:val="6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0"/>
        </w:rPr>
      </w:pPr>
      <w:r w:rsidRPr="00391F8E">
        <w:rPr>
          <w:sz w:val="20"/>
        </w:rPr>
        <w:t>Wynagrodzenie, o którym mowa powyżej zawiera wszystkie koszty niezbędne do wykonania przedmiotu niniejszej Umowy zgodnie z ofertą Wykonawcy, w tym w szczególności: podatek VAT w należnej wysokości, koszty związane z opracowaniem Dokumentacji wskazanej w przedmiocie zamówienia</w:t>
      </w:r>
      <w:r w:rsidRPr="00391F8E">
        <w:rPr>
          <w:b/>
          <w:sz w:val="20"/>
        </w:rPr>
        <w:t xml:space="preserve"> </w:t>
      </w:r>
      <w:r w:rsidRPr="00391F8E">
        <w:rPr>
          <w:sz w:val="20"/>
        </w:rPr>
        <w:t>oraz wszelkimi dokumentami, opiniami i uzgodnieniami, wymaganymi zgodnie z obowiązującymi przepisami,</w:t>
      </w:r>
      <w:r w:rsidRPr="00391F8E">
        <w:rPr>
          <w:b/>
          <w:sz w:val="20"/>
        </w:rPr>
        <w:t xml:space="preserve"> </w:t>
      </w:r>
      <w:r w:rsidRPr="00391F8E">
        <w:rPr>
          <w:sz w:val="20"/>
        </w:rPr>
        <w:t>przeniesieniem na rzecz Zamawiającego własności autorskich praw majątkowych, świadczenie usług biegłego, sprawowanie nadzoru autorskiego.</w:t>
      </w:r>
    </w:p>
    <w:p w:rsidR="00ED5630" w:rsidRPr="00391F8E" w:rsidRDefault="00ED5630" w:rsidP="00602E9D">
      <w:pPr>
        <w:numPr>
          <w:ilvl w:val="0"/>
          <w:numId w:val="6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0"/>
        </w:rPr>
      </w:pPr>
      <w:r w:rsidRPr="00391F8E">
        <w:rPr>
          <w:sz w:val="20"/>
        </w:rPr>
        <w:t>Podstawą do wystawienia faktur na kwoty wskazane w ust. 1 jest odpowiednio dla:</w:t>
      </w:r>
    </w:p>
    <w:p w:rsidR="00ED5630" w:rsidRPr="00391F8E" w:rsidRDefault="00ED5630" w:rsidP="00602E9D">
      <w:pPr>
        <w:numPr>
          <w:ilvl w:val="0"/>
          <w:numId w:val="59"/>
        </w:numPr>
        <w:tabs>
          <w:tab w:val="left" w:pos="284"/>
        </w:tabs>
        <w:suppressAutoHyphens w:val="0"/>
        <w:ind w:left="709" w:hanging="283"/>
        <w:jc w:val="both"/>
        <w:rPr>
          <w:sz w:val="20"/>
        </w:rPr>
      </w:pPr>
      <w:r w:rsidRPr="00391F8E">
        <w:rPr>
          <w:b/>
          <w:sz w:val="20"/>
        </w:rPr>
        <w:t>I transzy</w:t>
      </w:r>
      <w:r w:rsidRPr="00391F8E">
        <w:rPr>
          <w:sz w:val="20"/>
        </w:rPr>
        <w:t xml:space="preserve">: wydanie przez organ administracji ostatecznej decyzji o pozwoleniu na budowę </w:t>
      </w:r>
      <w:r w:rsidRPr="00391F8E">
        <w:rPr>
          <w:sz w:val="20"/>
        </w:rPr>
        <w:br/>
        <w:t xml:space="preserve">w oparciu o wykonaną Dokumentację oraz protokół odbioru Dokumentacji wskazanej </w:t>
      </w:r>
      <w:r w:rsidRPr="00391F8E">
        <w:rPr>
          <w:sz w:val="20"/>
        </w:rPr>
        <w:br/>
        <w:t>w § 3 ust. 1.1 pkt 1 i pkt 2 Umowy;</w:t>
      </w:r>
    </w:p>
    <w:p w:rsidR="00ED5630" w:rsidRPr="00391F8E" w:rsidRDefault="00ED5630" w:rsidP="00602E9D">
      <w:pPr>
        <w:numPr>
          <w:ilvl w:val="0"/>
          <w:numId w:val="59"/>
        </w:numPr>
        <w:tabs>
          <w:tab w:val="left" w:pos="284"/>
        </w:tabs>
        <w:suppressAutoHyphens w:val="0"/>
        <w:ind w:left="709" w:hanging="283"/>
        <w:jc w:val="both"/>
        <w:rPr>
          <w:sz w:val="20"/>
        </w:rPr>
      </w:pPr>
      <w:r w:rsidRPr="00391F8E">
        <w:rPr>
          <w:b/>
          <w:sz w:val="20"/>
        </w:rPr>
        <w:t>II transzy</w:t>
      </w:r>
      <w:r w:rsidRPr="00391F8E">
        <w:rPr>
          <w:sz w:val="20"/>
        </w:rPr>
        <w:t>: wydanie przez organ NFOŚiGW pozytywnej oceny Dokumentacji, stanowiącej załącznik do złożonego wniosku o udzielenie dofinasowania w oparciu o wykonaną Dokumentację oraz protokół odbioru Dokumentacji wskazanej w § 3 ust. 1.1 pkt 3 Umowy.</w:t>
      </w:r>
    </w:p>
    <w:p w:rsidR="00ED5630" w:rsidRPr="00391F8E" w:rsidRDefault="00ED5630" w:rsidP="00602E9D">
      <w:pPr>
        <w:numPr>
          <w:ilvl w:val="0"/>
          <w:numId w:val="62"/>
        </w:numPr>
        <w:tabs>
          <w:tab w:val="left" w:pos="284"/>
        </w:tabs>
        <w:suppressAutoHyphens w:val="0"/>
        <w:ind w:left="284" w:hanging="284"/>
        <w:jc w:val="both"/>
        <w:rPr>
          <w:sz w:val="20"/>
        </w:rPr>
      </w:pPr>
      <w:r w:rsidRPr="00391F8E">
        <w:rPr>
          <w:sz w:val="20"/>
        </w:rPr>
        <w:t>Strony nie dopuszczają możliwości przelewu wierzytelności Wykonawcy z tytułu realizacji niniejszej Umowy na podmioty trzecie.</w:t>
      </w:r>
    </w:p>
    <w:p w:rsidR="00ED5630" w:rsidRPr="00391F8E" w:rsidRDefault="00ED5630" w:rsidP="00ED563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0"/>
        <w:jc w:val="center"/>
        <w:rPr>
          <w:b/>
          <w:sz w:val="20"/>
        </w:rPr>
      </w:pPr>
      <w:r w:rsidRPr="00391F8E">
        <w:rPr>
          <w:b/>
          <w:sz w:val="20"/>
        </w:rPr>
        <w:t>§ 9</w:t>
      </w:r>
    </w:p>
    <w:p w:rsidR="00ED5630" w:rsidRPr="00391F8E" w:rsidRDefault="00ED5630" w:rsidP="00ED563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0"/>
        <w:jc w:val="center"/>
        <w:rPr>
          <w:b/>
          <w:sz w:val="20"/>
        </w:rPr>
      </w:pPr>
      <w:r w:rsidRPr="00391F8E">
        <w:rPr>
          <w:b/>
          <w:sz w:val="20"/>
        </w:rPr>
        <w:t>WARUNKI PŁATNOŚCI</w:t>
      </w:r>
    </w:p>
    <w:p w:rsidR="00ED5630" w:rsidRPr="00391F8E" w:rsidRDefault="00ED5630" w:rsidP="00602E9D">
      <w:pPr>
        <w:numPr>
          <w:ilvl w:val="0"/>
          <w:numId w:val="14"/>
        </w:numPr>
        <w:jc w:val="both"/>
        <w:rPr>
          <w:sz w:val="20"/>
        </w:rPr>
      </w:pPr>
      <w:r w:rsidRPr="00391F8E">
        <w:rPr>
          <w:sz w:val="20"/>
        </w:rPr>
        <w:t>Rozliczenie za wykonanie przedmiotu Umowy nastąpi odpowiednio, dla:</w:t>
      </w:r>
    </w:p>
    <w:p w:rsidR="00ED5630" w:rsidRPr="00391F8E" w:rsidRDefault="00ED5630" w:rsidP="00602E9D">
      <w:pPr>
        <w:numPr>
          <w:ilvl w:val="2"/>
          <w:numId w:val="54"/>
        </w:numPr>
        <w:tabs>
          <w:tab w:val="left" w:pos="284"/>
        </w:tabs>
        <w:suppressAutoHyphens w:val="0"/>
        <w:ind w:left="709" w:hanging="283"/>
        <w:jc w:val="both"/>
        <w:rPr>
          <w:sz w:val="20"/>
        </w:rPr>
      </w:pPr>
      <w:r w:rsidRPr="00391F8E">
        <w:rPr>
          <w:b/>
          <w:sz w:val="20"/>
        </w:rPr>
        <w:t>I transzy</w:t>
      </w:r>
      <w:r w:rsidRPr="00391F8E">
        <w:rPr>
          <w:sz w:val="20"/>
        </w:rPr>
        <w:t xml:space="preserve">: na podstawie protokołów  odbioru Dokumentacji  wskazanej w § 3 ust. 1.1 pkt 1 i pkt 2 Umowy i </w:t>
      </w:r>
      <w:r w:rsidRPr="00391F8E">
        <w:rPr>
          <w:sz w:val="20"/>
          <w:u w:val="single"/>
        </w:rPr>
        <w:t>po uzyskaniu ostatecznej decyzji o pozwoleniu na budowę</w:t>
      </w:r>
      <w:r w:rsidRPr="00391F8E">
        <w:rPr>
          <w:sz w:val="20"/>
        </w:rPr>
        <w:t>;</w:t>
      </w:r>
    </w:p>
    <w:p w:rsidR="00ED5630" w:rsidRPr="00391F8E" w:rsidRDefault="00ED5630" w:rsidP="00602E9D">
      <w:pPr>
        <w:numPr>
          <w:ilvl w:val="2"/>
          <w:numId w:val="54"/>
        </w:numPr>
        <w:tabs>
          <w:tab w:val="left" w:pos="284"/>
        </w:tabs>
        <w:suppressAutoHyphens w:val="0"/>
        <w:ind w:left="709" w:hanging="283"/>
        <w:jc w:val="both"/>
        <w:rPr>
          <w:sz w:val="20"/>
        </w:rPr>
      </w:pPr>
      <w:r w:rsidRPr="00391F8E">
        <w:rPr>
          <w:b/>
          <w:sz w:val="20"/>
        </w:rPr>
        <w:t>II transzy</w:t>
      </w:r>
      <w:r w:rsidRPr="00391F8E">
        <w:rPr>
          <w:sz w:val="20"/>
        </w:rPr>
        <w:t xml:space="preserve">: na podstawie protokołów odbioru Dokumentacji wskazanej w § 3 ust. 1.1 pkt 3 Umowy </w:t>
      </w:r>
      <w:r w:rsidRPr="00391F8E">
        <w:rPr>
          <w:sz w:val="20"/>
        </w:rPr>
        <w:br/>
        <w:t xml:space="preserve">i </w:t>
      </w:r>
      <w:r w:rsidRPr="00391F8E">
        <w:rPr>
          <w:sz w:val="20"/>
          <w:u w:val="single"/>
        </w:rPr>
        <w:t>po uzyskaniu</w:t>
      </w:r>
      <w:r w:rsidRPr="00391F8E">
        <w:rPr>
          <w:sz w:val="20"/>
        </w:rPr>
        <w:t xml:space="preserve"> pozytywnej oceny Dokumentacji, stanowiącej załącznik do złożonego wniosku </w:t>
      </w:r>
      <w:r w:rsidRPr="00391F8E">
        <w:rPr>
          <w:sz w:val="20"/>
        </w:rPr>
        <w:br/>
        <w:t>o udzielenie dofinansowania w oparciu o wykonaną Dokumentację.</w:t>
      </w:r>
    </w:p>
    <w:p w:rsidR="00ED5630" w:rsidRPr="00391F8E" w:rsidRDefault="00ED5630" w:rsidP="00602E9D">
      <w:pPr>
        <w:numPr>
          <w:ilvl w:val="0"/>
          <w:numId w:val="14"/>
        </w:numPr>
        <w:jc w:val="both"/>
        <w:rPr>
          <w:sz w:val="20"/>
        </w:rPr>
      </w:pPr>
      <w:r w:rsidRPr="00391F8E">
        <w:rPr>
          <w:sz w:val="20"/>
        </w:rPr>
        <w:t xml:space="preserve">Zamawiający zobowiązuje się do zapłaty faktur w terminie </w:t>
      </w:r>
      <w:r w:rsidRPr="00391F8E">
        <w:rPr>
          <w:b/>
          <w:sz w:val="20"/>
          <w:u w:val="single"/>
        </w:rPr>
        <w:t>do 30 dni</w:t>
      </w:r>
      <w:r w:rsidRPr="00391F8E">
        <w:rPr>
          <w:sz w:val="20"/>
          <w:u w:val="single"/>
        </w:rPr>
        <w:t xml:space="preserve"> licząc od daty ich doręczenia </w:t>
      </w:r>
      <w:r w:rsidRPr="00391F8E">
        <w:rPr>
          <w:sz w:val="20"/>
          <w:u w:val="single"/>
        </w:rPr>
        <w:br/>
        <w:t>wraz z dokumentami o których mowa w ust. 1 i 2 powyżej</w:t>
      </w:r>
      <w:r w:rsidRPr="00391F8E">
        <w:rPr>
          <w:sz w:val="20"/>
        </w:rPr>
        <w:t>, przelewem na konto Wykonawcy.</w:t>
      </w:r>
    </w:p>
    <w:p w:rsidR="00ED5630" w:rsidRPr="00391F8E" w:rsidRDefault="00ED5630" w:rsidP="00602E9D">
      <w:pPr>
        <w:numPr>
          <w:ilvl w:val="0"/>
          <w:numId w:val="14"/>
        </w:numPr>
        <w:spacing w:after="120"/>
        <w:ind w:left="357" w:hanging="357"/>
        <w:jc w:val="both"/>
        <w:rPr>
          <w:sz w:val="20"/>
        </w:rPr>
      </w:pPr>
      <w:r w:rsidRPr="00391F8E">
        <w:rPr>
          <w:sz w:val="20"/>
        </w:rPr>
        <w:t xml:space="preserve">Termin zapłaty uważa się za dotrzymany, gdy Zamawiający poleci swojemu bankowi przekazać na konto Wykonawcy należną kwotę </w:t>
      </w:r>
      <w:r w:rsidR="00760304" w:rsidRPr="00391F8E">
        <w:rPr>
          <w:sz w:val="20"/>
        </w:rPr>
        <w:t xml:space="preserve"> wynikającą z umowy.</w:t>
      </w:r>
    </w:p>
    <w:p w:rsidR="00ED5630" w:rsidRPr="00391F8E" w:rsidRDefault="00ED5630" w:rsidP="00ED5630">
      <w:pPr>
        <w:tabs>
          <w:tab w:val="left" w:pos="189"/>
          <w:tab w:val="left" w:pos="625"/>
        </w:tabs>
        <w:spacing w:line="276" w:lineRule="auto"/>
        <w:jc w:val="center"/>
        <w:rPr>
          <w:b/>
          <w:sz w:val="20"/>
        </w:rPr>
      </w:pPr>
      <w:r w:rsidRPr="00391F8E">
        <w:rPr>
          <w:b/>
          <w:sz w:val="20"/>
        </w:rPr>
        <w:t>§ 10</w:t>
      </w:r>
    </w:p>
    <w:p w:rsidR="00ED5630" w:rsidRPr="00391F8E" w:rsidRDefault="00ED5630" w:rsidP="00ED5630">
      <w:pPr>
        <w:tabs>
          <w:tab w:val="left" w:pos="189"/>
          <w:tab w:val="left" w:pos="625"/>
        </w:tabs>
        <w:spacing w:line="276" w:lineRule="auto"/>
        <w:jc w:val="center"/>
        <w:rPr>
          <w:b/>
          <w:sz w:val="20"/>
        </w:rPr>
      </w:pPr>
      <w:r w:rsidRPr="00391F8E">
        <w:rPr>
          <w:b/>
          <w:sz w:val="20"/>
        </w:rPr>
        <w:t>ODBIÓR PRZEDMIOTU UMOWY W ZAKRESIE DOKUMENTACJI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jc w:val="both"/>
        <w:rPr>
          <w:sz w:val="20"/>
        </w:rPr>
      </w:pPr>
      <w:r w:rsidRPr="00391F8E">
        <w:rPr>
          <w:sz w:val="20"/>
        </w:rPr>
        <w:t>Wykonawca ponosi odpowiedzialność za poprawność, kompletność i zgodność z właściwymi przepisami prawa wykonanej Dokumentacji.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jc w:val="both"/>
        <w:rPr>
          <w:sz w:val="20"/>
        </w:rPr>
      </w:pPr>
      <w:r w:rsidRPr="00391F8E">
        <w:rPr>
          <w:sz w:val="20"/>
        </w:rPr>
        <w:t xml:space="preserve">Po wykonaniu </w:t>
      </w:r>
      <w:r w:rsidRPr="00391F8E">
        <w:rPr>
          <w:sz w:val="20"/>
          <w:u w:val="single"/>
        </w:rPr>
        <w:t>każdej części Dokumentacji</w:t>
      </w:r>
      <w:r w:rsidRPr="00391F8E">
        <w:rPr>
          <w:sz w:val="20"/>
        </w:rPr>
        <w:t>, o których mowa w § 2 ust. 3.1 Umowy, Wykonawca każdorazowo zawiadamia o tym fakcie Zamawiającego na piśmie lub elektronicznie, a Zamawiający wyznacza termin wydania Dokumentacji nie dłuższy niż 2 dni od daty otrzymania zawiadomienia.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jc w:val="both"/>
        <w:rPr>
          <w:sz w:val="20"/>
        </w:rPr>
      </w:pPr>
      <w:r w:rsidRPr="00391F8E">
        <w:rPr>
          <w:sz w:val="20"/>
        </w:rPr>
        <w:t xml:space="preserve">Wydanie Dokumentacji winno być stwierdzone </w:t>
      </w:r>
      <w:r w:rsidRPr="00391F8E">
        <w:rPr>
          <w:b/>
          <w:sz w:val="20"/>
        </w:rPr>
        <w:t>protokołem</w:t>
      </w:r>
      <w:r w:rsidRPr="00391F8E">
        <w:rPr>
          <w:sz w:val="20"/>
        </w:rPr>
        <w:t xml:space="preserve"> </w:t>
      </w:r>
      <w:r w:rsidRPr="00391F8E">
        <w:rPr>
          <w:b/>
          <w:sz w:val="20"/>
        </w:rPr>
        <w:t>przekazania</w:t>
      </w:r>
      <w:r w:rsidRPr="00391F8E">
        <w:rPr>
          <w:sz w:val="20"/>
        </w:rPr>
        <w:t>, sporządzonym w formie pisemnej i podpisanym przez obie Strony.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jc w:val="both"/>
        <w:rPr>
          <w:sz w:val="20"/>
        </w:rPr>
      </w:pPr>
      <w:r w:rsidRPr="00391F8E">
        <w:rPr>
          <w:b/>
          <w:sz w:val="20"/>
        </w:rPr>
        <w:lastRenderedPageBreak/>
        <w:t>Protokół przekazania</w:t>
      </w:r>
      <w:r w:rsidRPr="00391F8E">
        <w:rPr>
          <w:sz w:val="20"/>
        </w:rPr>
        <w:t xml:space="preserve"> stanowi wyłącznie dowód wydania Zamawiającemu Dokumentacji w nim opisanej celem weryfikacji.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jc w:val="both"/>
        <w:rPr>
          <w:sz w:val="20"/>
        </w:rPr>
      </w:pPr>
      <w:r w:rsidRPr="00391F8E">
        <w:rPr>
          <w:sz w:val="20"/>
        </w:rPr>
        <w:t>Zamawiający w terminie do 14 dni roboczych od wydania każdej części Dokumentacji dokona jej weryfikacji.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jc w:val="both"/>
        <w:rPr>
          <w:sz w:val="20"/>
        </w:rPr>
      </w:pPr>
      <w:r w:rsidRPr="00391F8E">
        <w:rPr>
          <w:sz w:val="20"/>
        </w:rPr>
        <w:t>W przypadku wniesienia zastrzeżeń, stwierdzenia wad lub niekompletności danej części Dokumentacji, o której mowa powyżej, Zamawiający pisemnie poinformuje Wykonawcę o tym fakcie, wzywając go do uzupełnienia Dokumentacji lub usunięcia jej wad.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jc w:val="both"/>
        <w:rPr>
          <w:sz w:val="20"/>
        </w:rPr>
      </w:pPr>
      <w:r w:rsidRPr="00391F8E">
        <w:rPr>
          <w:sz w:val="20"/>
        </w:rPr>
        <w:t>Wykonawca w terminie do 7 dni roboczych od chwili powiadomienia przez Zamawiającego, dokona uzupełnień lub usunie wady danej części Dokumentacji, ponosząc wszelkie koszty z tym związane.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jc w:val="both"/>
        <w:rPr>
          <w:sz w:val="20"/>
        </w:rPr>
      </w:pPr>
      <w:r w:rsidRPr="00391F8E">
        <w:rPr>
          <w:sz w:val="20"/>
        </w:rPr>
        <w:t xml:space="preserve">W przypadku nieuzupełnienia Dokumentacji lub nieusunięcia jej wad w terminie określonym </w:t>
      </w:r>
      <w:r w:rsidRPr="00391F8E">
        <w:rPr>
          <w:sz w:val="20"/>
        </w:rPr>
        <w:br/>
        <w:t xml:space="preserve">w ustępie 7, Zamawiający może odmówić przystąpienia do odbioru danej części Dokumentacji, lub  odstąpić od Umowy lub powierzyć poprawienie lub uzupełnienie danej części Dokumentacji innej osobie na koszt i ryzyko Wykonawcy. </w:t>
      </w:r>
    </w:p>
    <w:p w:rsidR="00ED5630" w:rsidRPr="00391F8E" w:rsidRDefault="00ED5630" w:rsidP="00602E9D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91F8E">
        <w:rPr>
          <w:b/>
          <w:sz w:val="20"/>
        </w:rPr>
        <w:t xml:space="preserve">Odbiór </w:t>
      </w:r>
      <w:r w:rsidRPr="00391F8E">
        <w:rPr>
          <w:sz w:val="20"/>
        </w:rPr>
        <w:t xml:space="preserve">każdej części Dokumentacji zostanie dokonany po pozytywnej weryfikacji przeprowadzonej przez Zamawiającego na zasadach opisanych w ust. 2 – 8 powyżej. 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jc w:val="both"/>
        <w:rPr>
          <w:sz w:val="20"/>
        </w:rPr>
      </w:pPr>
      <w:r w:rsidRPr="00391F8E">
        <w:rPr>
          <w:sz w:val="20"/>
        </w:rPr>
        <w:t xml:space="preserve">Odbiór każdej części Dokumentacji zostanie stwierdzony </w:t>
      </w:r>
      <w:r w:rsidRPr="00391F8E">
        <w:rPr>
          <w:b/>
          <w:sz w:val="20"/>
        </w:rPr>
        <w:t>protokołem odbioru</w:t>
      </w:r>
      <w:r w:rsidRPr="00391F8E">
        <w:rPr>
          <w:sz w:val="20"/>
        </w:rPr>
        <w:t>, sporządzonym w formie pisemnej i podpisanym przez obie Strony. Podpisanie protokołu odbioru przez Zamawiającego nie zwalnia Wykonawcy od odpowiedzialności za wady Dokumentacji lub jej niekompletność.</w:t>
      </w:r>
    </w:p>
    <w:p w:rsidR="00ED5630" w:rsidRPr="00391F8E" w:rsidRDefault="00ED5630" w:rsidP="00602E9D">
      <w:pPr>
        <w:numPr>
          <w:ilvl w:val="0"/>
          <w:numId w:val="31"/>
        </w:numPr>
        <w:suppressAutoHyphens w:val="0"/>
        <w:spacing w:after="120" w:line="276" w:lineRule="auto"/>
        <w:ind w:left="397" w:hanging="357"/>
        <w:jc w:val="both"/>
        <w:rPr>
          <w:sz w:val="20"/>
        </w:rPr>
      </w:pPr>
      <w:r w:rsidRPr="00391F8E">
        <w:rPr>
          <w:sz w:val="20"/>
        </w:rPr>
        <w:t>W przypadku stwierdzenia wad lub niekompletności Dokumentacji, po odbiorze Dokumentacji zapisy ust. 6 – 8 i 10 powyżej stosuje się odpowiednio.</w:t>
      </w:r>
    </w:p>
    <w:p w:rsidR="00ED5630" w:rsidRPr="00391F8E" w:rsidRDefault="00ED5630" w:rsidP="00ED5630">
      <w:pPr>
        <w:tabs>
          <w:tab w:val="left" w:pos="189"/>
          <w:tab w:val="left" w:pos="625"/>
        </w:tabs>
        <w:jc w:val="center"/>
        <w:rPr>
          <w:b/>
          <w:sz w:val="20"/>
          <w:lang w:val="en-US"/>
        </w:rPr>
      </w:pPr>
      <w:r w:rsidRPr="00391F8E">
        <w:rPr>
          <w:b/>
          <w:sz w:val="20"/>
          <w:lang w:val="en-US"/>
        </w:rPr>
        <w:t>§ 11</w:t>
      </w:r>
    </w:p>
    <w:p w:rsidR="00ED5630" w:rsidRPr="00391F8E" w:rsidRDefault="00ED5630" w:rsidP="00ED5630">
      <w:pPr>
        <w:tabs>
          <w:tab w:val="left" w:pos="189"/>
          <w:tab w:val="left" w:pos="625"/>
        </w:tabs>
        <w:jc w:val="center"/>
        <w:rPr>
          <w:b/>
          <w:sz w:val="20"/>
          <w:lang w:val="en-US"/>
        </w:rPr>
      </w:pPr>
      <w:r w:rsidRPr="00391F8E">
        <w:rPr>
          <w:b/>
          <w:sz w:val="20"/>
        </w:rPr>
        <w:t>PRAWA AUTORSKIE</w:t>
      </w:r>
    </w:p>
    <w:p w:rsidR="00ED5630" w:rsidRPr="00391F8E" w:rsidRDefault="00ED5630" w:rsidP="00602E9D">
      <w:pPr>
        <w:widowControl w:val="0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>Dokumentacja, stanowiąca przedmiot Umowy, podlega ochronie zgodnie z przepisami ustawy o prawie autorskim i prawach pokrewnych.</w:t>
      </w:r>
    </w:p>
    <w:p w:rsidR="00ED5630" w:rsidRPr="00391F8E" w:rsidRDefault="00ED5630" w:rsidP="00602E9D">
      <w:pPr>
        <w:pStyle w:val="Tekstpodstawowywcity2"/>
        <w:numPr>
          <w:ilvl w:val="0"/>
          <w:numId w:val="63"/>
        </w:numPr>
        <w:tabs>
          <w:tab w:val="clear" w:pos="1724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391F8E">
        <w:rPr>
          <w:sz w:val="20"/>
          <w:szCs w:val="20"/>
        </w:rPr>
        <w:t>Wykonawca oświadcza, że</w:t>
      </w:r>
      <w:r w:rsidRPr="00391F8E">
        <w:rPr>
          <w:b/>
          <w:bCs/>
          <w:sz w:val="20"/>
          <w:szCs w:val="20"/>
        </w:rPr>
        <w:t xml:space="preserve"> </w:t>
      </w:r>
      <w:r w:rsidRPr="00391F8E">
        <w:rPr>
          <w:sz w:val="20"/>
          <w:szCs w:val="20"/>
        </w:rPr>
        <w:t xml:space="preserve">przysługują mu w pełnym zakresie autorskie prawa majątkowe do wszystkich utworów sporządzanych lub sporządzonych w ramach realizacji przedmiotu Umowy. Prawa te nie są ograniczone prawami osób trzecich. </w:t>
      </w:r>
    </w:p>
    <w:p w:rsidR="00ED5630" w:rsidRPr="00391F8E" w:rsidRDefault="00ED5630" w:rsidP="00602E9D">
      <w:pPr>
        <w:pStyle w:val="Tekstpodstawowywcity2"/>
        <w:numPr>
          <w:ilvl w:val="0"/>
          <w:numId w:val="63"/>
        </w:numPr>
        <w:tabs>
          <w:tab w:val="clear" w:pos="1724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391F8E">
        <w:rPr>
          <w:sz w:val="20"/>
          <w:szCs w:val="20"/>
        </w:rPr>
        <w:t xml:space="preserve">Z chwilą wydania danej części Dokumentacji Wykonawca przenosi na rzecz Zamawiającego </w:t>
      </w:r>
      <w:r w:rsidRPr="00391F8E">
        <w:rPr>
          <w:sz w:val="20"/>
          <w:szCs w:val="20"/>
        </w:rPr>
        <w:br/>
      </w:r>
      <w:r w:rsidRPr="00391F8E">
        <w:rPr>
          <w:sz w:val="20"/>
          <w:szCs w:val="20"/>
          <w:u w:val="single"/>
        </w:rPr>
        <w:t xml:space="preserve">bez odrębnego wynagrodzenia </w:t>
      </w:r>
      <w:r w:rsidRPr="00391F8E">
        <w:rPr>
          <w:sz w:val="20"/>
          <w:szCs w:val="20"/>
        </w:rPr>
        <w:t>własność wszelkich autorskich praw majątkowych do danej części Dokumentacji wraz z oświadczeniem Wykonawcy i całego zespołu projektującego o prawie Zamawiającego do dowolnego adaptowania lub wykorzystania danej części Dokumentacji.</w:t>
      </w:r>
    </w:p>
    <w:p w:rsidR="00ED5630" w:rsidRPr="00391F8E" w:rsidRDefault="00ED5630" w:rsidP="00602E9D">
      <w:pPr>
        <w:pStyle w:val="Tekstpodstawowywcity2"/>
        <w:numPr>
          <w:ilvl w:val="0"/>
          <w:numId w:val="63"/>
        </w:numPr>
        <w:tabs>
          <w:tab w:val="clear" w:pos="1724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391F8E">
        <w:rPr>
          <w:sz w:val="20"/>
          <w:szCs w:val="20"/>
        </w:rPr>
        <w:t>Przeniesie autorskich praw majątkowych, o którym mowa w ustępie poprzedzającym obejmuje całość praw autorskich, – wraz z wyłącznym prawem do wykonywania i zezwalania na wykonywanie autorskich praw zależnych do wszystkich utworów wchodzących w skład danej części Dokumentacji, sporządzonych w ramach realizacji przedmiotu niniejszej umowy na wszystkich polach eksploatacji znanych w chwili zawarcia niniejszej Umowy, w tym w szczególności na następujących polach eksploatacji: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bCs/>
          <w:sz w:val="20"/>
        </w:rPr>
        <w:t>utrwalania</w:t>
      </w:r>
      <w:r w:rsidRPr="00391F8E">
        <w:rPr>
          <w:sz w:val="20"/>
        </w:rPr>
        <w:t xml:space="preserve"> i zwielokrotniania utworu – wytwarzania określoną techniką egzemplarzy utworu, w tym techniką drukarską, reprograficzną, zapisu magnetycznego oraz techniką cyfrową;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bCs/>
          <w:sz w:val="20"/>
        </w:rPr>
        <w:t>obrotu</w:t>
      </w:r>
      <w:r w:rsidRPr="00391F8E">
        <w:rPr>
          <w:sz w:val="20"/>
        </w:rPr>
        <w:t xml:space="preserve"> oryginałem lub egzemplarzami, na których utwór utrwalono- wprowadzenie do obrotu, użyczenia lub najmu oryginału albo egzemplarzy;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bCs/>
          <w:sz w:val="20"/>
        </w:rPr>
        <w:t>rozpowszechniania</w:t>
      </w:r>
      <w:r w:rsidRPr="00391F8E">
        <w:rPr>
          <w:sz w:val="20"/>
        </w:rPr>
        <w:t xml:space="preserve"> utworu w sposób inny niż określony w pkt 2, publicznego udostępniania, wystawiania, wyświetlania, odtwarzania a także publicznego udostępniania utworu w taki sposób, aby każdy mógł mieć do niego dostęp w miejscu i w czasie przez siebie wybranym;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sz w:val="20"/>
        </w:rPr>
        <w:t>modyfikacji utworu i wprowadzania w nim zmian, w tym za pośrednictwem osób trzecich, a także do stworzenia innego utworu;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sz w:val="20"/>
        </w:rPr>
        <w:t>używania, zamieszczania, powielania, udostępniania, rozpowszechniania i przekazywania osobom trzecim utworu (również po dokonaniu jego zmiany lub modyfikacji);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sz w:val="20"/>
        </w:rPr>
        <w:t>wykonania robót budowlanych na podstawie utworów wchodzących w skład Dokumentacji;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sz w:val="20"/>
        </w:rPr>
        <w:t xml:space="preserve">udostępniania Dokumentacji osobom trzecim w celu sprawowania przez nie nadzoru </w:t>
      </w:r>
      <w:r w:rsidRPr="00391F8E">
        <w:rPr>
          <w:sz w:val="20"/>
        </w:rPr>
        <w:br/>
        <w:t>nad wykonywaniem robót budowlanych realizowanych na jej podstawie,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sz w:val="20"/>
        </w:rPr>
        <w:t>wielokrotnego użycia przez Zamawiającego do celów ewentualnej rozbudowy i przebudowy inwestycji zrealizowanej na podstawie Dokumentacji lub do innych inwestycji;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sz w:val="20"/>
        </w:rPr>
        <w:t xml:space="preserve">korzystania i używania utworów w innym zakresie wprost nie wymienionym a potrzebnym </w:t>
      </w:r>
      <w:r w:rsidRPr="00391F8E">
        <w:rPr>
          <w:sz w:val="20"/>
        </w:rPr>
        <w:br/>
        <w:t xml:space="preserve">do realizacji celu dla jakiego jest wykonywana Dokumentacja, w szczególności w zakresie potrzebnym do uzyskania pozwolenia na budowę, prowadzenia postępowań o udzielenie zamówienia publicznego na roboty budowlane i realizacji robót budowlanych, oraz uczestnictwa </w:t>
      </w:r>
      <w:r w:rsidRPr="00391F8E">
        <w:rPr>
          <w:sz w:val="20"/>
        </w:rPr>
        <w:br/>
        <w:t>w procedurze o dofinansowanie w ramach Programu;</w:t>
      </w:r>
    </w:p>
    <w:p w:rsidR="00ED5630" w:rsidRPr="00391F8E" w:rsidRDefault="00ED5630" w:rsidP="00602E9D">
      <w:pPr>
        <w:numPr>
          <w:ilvl w:val="0"/>
          <w:numId w:val="37"/>
        </w:numPr>
        <w:suppressAutoHyphens w:val="0"/>
        <w:jc w:val="both"/>
        <w:rPr>
          <w:sz w:val="20"/>
        </w:rPr>
      </w:pPr>
      <w:r w:rsidRPr="00391F8E">
        <w:rPr>
          <w:sz w:val="20"/>
        </w:rPr>
        <w:t>wprowadzania do pamięci komputera, do sieci informatycznych w tym do sieci Internet.</w:t>
      </w:r>
    </w:p>
    <w:p w:rsidR="00ED5630" w:rsidRPr="00391F8E" w:rsidRDefault="00ED5630" w:rsidP="00602E9D">
      <w:pPr>
        <w:pStyle w:val="Tekstpodstawowywcity2"/>
        <w:numPr>
          <w:ilvl w:val="0"/>
          <w:numId w:val="64"/>
        </w:numPr>
        <w:tabs>
          <w:tab w:val="clear" w:pos="71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391F8E">
        <w:rPr>
          <w:sz w:val="20"/>
          <w:szCs w:val="20"/>
        </w:rPr>
        <w:lastRenderedPageBreak/>
        <w:t xml:space="preserve">Artykułu 61 ustawy z dnia 4 lutego 1994 r. o prawie autorskim i prawach pokrewnych (t.j. Dz. U. 2006, nr 90, poz. 631 ze zm.) nie stosuje się. </w:t>
      </w:r>
    </w:p>
    <w:p w:rsidR="00ED5630" w:rsidRPr="00391F8E" w:rsidRDefault="00ED5630" w:rsidP="00602E9D">
      <w:pPr>
        <w:pStyle w:val="Tekstpodstawowywcity2"/>
        <w:numPr>
          <w:ilvl w:val="0"/>
          <w:numId w:val="64"/>
        </w:numPr>
        <w:tabs>
          <w:tab w:val="clear" w:pos="71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391F8E">
        <w:rPr>
          <w:sz w:val="20"/>
          <w:szCs w:val="20"/>
        </w:rPr>
        <w:t xml:space="preserve">Przeniesienie praw, o których mowa w niniejszym paragrafie, odnosi się zarówno do projektów utworów, jak i do ich postaci ukończonej i nastąpi z chwilą przyjęcia utworu przez Zamawiającego </w:t>
      </w:r>
      <w:r w:rsidRPr="00391F8E">
        <w:rPr>
          <w:sz w:val="20"/>
          <w:szCs w:val="20"/>
        </w:rPr>
        <w:br/>
        <w:t>i nie jest ograniczone pod względem celu rozpowszechniania utworu, ani też pod względem czasowym czy terytorialnym, a prawa te mogą być przenoszone na inne podmioty bez żadnych ograniczeń. Przeniesienia praw autorskich obejmuje także wszelkie późniejsze zmiany w utworach dokonywane przez Wykonawcę.</w:t>
      </w:r>
    </w:p>
    <w:p w:rsidR="00ED5630" w:rsidRPr="00391F8E" w:rsidRDefault="00ED5630" w:rsidP="00602E9D">
      <w:pPr>
        <w:pStyle w:val="Tekstpodstawowywcity2"/>
        <w:numPr>
          <w:ilvl w:val="0"/>
          <w:numId w:val="64"/>
        </w:numPr>
        <w:tabs>
          <w:tab w:val="clear" w:pos="717"/>
          <w:tab w:val="num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391F8E">
        <w:rPr>
          <w:sz w:val="20"/>
          <w:szCs w:val="20"/>
        </w:rPr>
        <w:t xml:space="preserve">Wykonawca upoważnia Zamawiającego do wykonywania w jego imieniu autorskich praw osobistych do utworów wchodzących w skład Dokumentacji, w tym prawa do: </w:t>
      </w:r>
    </w:p>
    <w:p w:rsidR="00ED5630" w:rsidRPr="00391F8E" w:rsidRDefault="00ED5630" w:rsidP="00602E9D">
      <w:pPr>
        <w:numPr>
          <w:ilvl w:val="0"/>
          <w:numId w:val="38"/>
        </w:numPr>
        <w:suppressAutoHyphens w:val="0"/>
        <w:ind w:hanging="294"/>
        <w:jc w:val="both"/>
        <w:rPr>
          <w:bCs/>
          <w:sz w:val="20"/>
        </w:rPr>
      </w:pPr>
      <w:r w:rsidRPr="00391F8E">
        <w:rPr>
          <w:bCs/>
          <w:sz w:val="20"/>
        </w:rPr>
        <w:t xml:space="preserve">decydowania o pierwszym publicznym udostępnieniu; </w:t>
      </w:r>
    </w:p>
    <w:p w:rsidR="00ED5630" w:rsidRPr="00391F8E" w:rsidRDefault="00ED5630" w:rsidP="00602E9D">
      <w:pPr>
        <w:numPr>
          <w:ilvl w:val="0"/>
          <w:numId w:val="38"/>
        </w:numPr>
        <w:suppressAutoHyphens w:val="0"/>
        <w:ind w:hanging="294"/>
        <w:jc w:val="both"/>
        <w:rPr>
          <w:bCs/>
          <w:sz w:val="20"/>
        </w:rPr>
      </w:pPr>
      <w:r w:rsidRPr="00391F8E">
        <w:rPr>
          <w:bCs/>
          <w:sz w:val="20"/>
        </w:rPr>
        <w:t>decydowania o nienaruszalności formy i treści utworu oraz do ich rzetelnego wykorzystania (integralność);</w:t>
      </w:r>
    </w:p>
    <w:p w:rsidR="00ED5630" w:rsidRPr="00391F8E" w:rsidRDefault="00ED5630" w:rsidP="00602E9D">
      <w:pPr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ind w:hanging="294"/>
        <w:jc w:val="both"/>
        <w:rPr>
          <w:sz w:val="20"/>
        </w:rPr>
      </w:pPr>
      <w:r w:rsidRPr="00391F8E">
        <w:rPr>
          <w:sz w:val="20"/>
        </w:rPr>
        <w:t>decydowania o nadzorze nad sposobem korzystania z utworu.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Wykonawca zobowiązuje się, że w przypadku wystąpienia konieczności korzystania z utworów </w:t>
      </w:r>
      <w:r w:rsidRPr="00391F8E">
        <w:rPr>
          <w:sz w:val="20"/>
        </w:rPr>
        <w:br/>
        <w:t xml:space="preserve">na innych niż wymienione powyżej polach eksploatacji, przeniesie na Zamawiającego prawa autorskie do utworów powstałych w ramach Umowy, w drodze osobnej umowy, w ramach wynagrodzenia, </w:t>
      </w:r>
      <w:r w:rsidRPr="00391F8E">
        <w:rPr>
          <w:sz w:val="20"/>
        </w:rPr>
        <w:br/>
        <w:t xml:space="preserve">o którym mowa w § 8 Umowy. 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>Wykonawca gwarantuje, że wytworzone przez Wykonawcę utwory nie naruszają własności intelektualnej, w tym praw autorskich i praw pokrewnych ani innych praw osób trzecich.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Wykonawca zobowiązuje się, że wykonując przedmiot Umowy nie naruszy praw majątkowych osób trzecich, a wytworzone utwory są w stanie wolnym od obciążeń prawami osób trzecich. 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Wykonawca jest odpowiedzialny względem Zamawiającego za wszelkie wady prawne wykonanego przedmiotu Umowy, a w szczególności za ewentualne roszczenia osób trzecich wynikające z naruszenia praw własności intelektualnej, w tym za nieprzestrzeganie przepisów ustawy o prawie autorskim </w:t>
      </w:r>
      <w:r w:rsidRPr="00391F8E">
        <w:rPr>
          <w:sz w:val="20"/>
        </w:rPr>
        <w:br/>
        <w:t xml:space="preserve">i prawach pokrewnych w toku wykonywania Umowy. 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>W przypadku zgłoszenia przez osobę trzecią jakichkolwiek roszczeń w stosunku do przedmiotu Umowy, Zamawiający dołoży należytej staranności w powiadomieniu o tym fakcie Wykonawcy.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Jeżeli Zamawiający poinformuje o jakichkolwiek roszczeniach osób trzecich zgłaszanych wobec Zamawiającego w związku z przedmiotem Umowy, Wykonawca podejmie działania mające na celu zażegnanie sporu i poniesie w związku z tym wszelkie koszty, w tym koszty zastępstwa procesowego </w:t>
      </w:r>
      <w:r w:rsidRPr="00391F8E">
        <w:rPr>
          <w:sz w:val="20"/>
        </w:rPr>
        <w:br/>
        <w:t xml:space="preserve">od chwili zgłoszenia roszczenia oraz koszty odszkodowań. W szczególności, w razie wytoczenia przeciwko Zamawiającemu powództwa z tytułu naruszenia praw własności intelektualnej, Wykonawca wstąpi do postępowania w charakterze strony pozwanej, a w razie braku takiej możliwości wystąpi </w:t>
      </w:r>
      <w:r w:rsidRPr="00391F8E">
        <w:rPr>
          <w:sz w:val="20"/>
        </w:rPr>
        <w:br/>
        <w:t>z interwencją uboczną po stronie Zamawiającego.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Ponadto, jeżeli wskutek orzeczenia sądu Zamawiający nie będzie mógł korzystać z przedmiotu Umowy, Wykonawca niezwłocznie – na swój koszt i ryzyko – zmodyfikuje przedmiot Umowy albo wymieni go </w:t>
      </w:r>
      <w:r w:rsidRPr="00391F8E">
        <w:rPr>
          <w:sz w:val="20"/>
        </w:rPr>
        <w:br/>
        <w:t>na nowy, w taki sposób, by nie naruszał praw osób trzecich.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Dla uniknięcia wątpliwości interpretacyjnych, Strony niniejszym zgodnie potwierdzają, że żadne z powyższych postanowień nie wyłącza możliwości dochodzenia przez Zamawiającego odszkodowania na zasadach ogólnych kodeksu cywilnego lub wykonania uprawnień Zamawiającego wynikających </w:t>
      </w:r>
      <w:r w:rsidRPr="00391F8E">
        <w:rPr>
          <w:sz w:val="20"/>
        </w:rPr>
        <w:br/>
        <w:t xml:space="preserve">z innych ustaw. 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Zapłata wynagrodzenia, o którym mowa w § 8 ust. 1 Umowy wyczerpuje w całości roszczenia Wykonawcy z tytułu przeniesienia na Zamawiającego autorskich praw majątkowych do przedmiotu umowy.  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Założenia lub dane wyjściowe nie będące danymi ogólnodostępnymi uzyskane od Zamawiającego podczas realizacji przedmiotu Umowy są własnością Zamawiającego i nie mogą być udostępnione osobie trzeciej bez zgody Zamawiającego. </w:t>
      </w:r>
    </w:p>
    <w:p w:rsidR="00ED5630" w:rsidRPr="00391F8E" w:rsidRDefault="00ED5630" w:rsidP="00602E9D">
      <w:pPr>
        <w:widowControl w:val="0"/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380" w:hanging="357"/>
        <w:jc w:val="both"/>
        <w:rPr>
          <w:sz w:val="20"/>
        </w:rPr>
      </w:pPr>
      <w:r w:rsidRPr="00391F8E">
        <w:rPr>
          <w:sz w:val="20"/>
        </w:rPr>
        <w:t>Rozwiązanie lub odstąpienie od Umowy wskutek okoliczności, za które odpowiada Wykonawca, jest równoznaczne z wyrażeniem zgody przez Wykonawcę na zlecenie przez Zamawiającego kontynuowania prac objętych niniejszą Umową z wykorzystaniem wykonanych i rozliczonych części Dokumentacji – innemu podmiotowi. W takim przypadku postanowienia ustępów powyższych stosuje się odpowiednio.</w:t>
      </w: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§ 12</w:t>
      </w: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 xml:space="preserve">GWARANCJA I RĘKOJMIA </w:t>
      </w:r>
    </w:p>
    <w:p w:rsidR="00ED5630" w:rsidRPr="00391F8E" w:rsidRDefault="00ED5630" w:rsidP="00602E9D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>Wykonawca odpowiada z tytułu rękojmi za wady Dokumentacji.</w:t>
      </w:r>
    </w:p>
    <w:p w:rsidR="00ED5630" w:rsidRPr="00391F8E" w:rsidRDefault="00ED5630" w:rsidP="00602E9D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>Strony uzgadniają, że rękojmia za wady dotyczy w szczególności:</w:t>
      </w:r>
    </w:p>
    <w:p w:rsidR="00ED5630" w:rsidRPr="00391F8E" w:rsidRDefault="00ED5630" w:rsidP="00602E9D">
      <w:pPr>
        <w:widowControl w:val="0"/>
        <w:numPr>
          <w:ilvl w:val="0"/>
          <w:numId w:val="35"/>
        </w:numPr>
        <w:shd w:val="clear" w:color="auto" w:fill="FFFFFF"/>
        <w:tabs>
          <w:tab w:val="clear" w:pos="340"/>
        </w:tabs>
        <w:suppressAutoHyphens w:val="0"/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391F8E">
        <w:rPr>
          <w:sz w:val="20"/>
        </w:rPr>
        <w:t>rozwiązań, dokumentacji – w tym w szczególności projektu budowlanego i projektu wykonawczego (wszystkich branż);</w:t>
      </w:r>
    </w:p>
    <w:p w:rsidR="00ED5630" w:rsidRPr="00391F8E" w:rsidRDefault="00ED5630" w:rsidP="00602E9D">
      <w:pPr>
        <w:widowControl w:val="0"/>
        <w:numPr>
          <w:ilvl w:val="0"/>
          <w:numId w:val="35"/>
        </w:numPr>
        <w:shd w:val="clear" w:color="auto" w:fill="FFFFFF"/>
        <w:tabs>
          <w:tab w:val="clear" w:pos="340"/>
        </w:tabs>
        <w:suppressAutoHyphens w:val="0"/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391F8E">
        <w:rPr>
          <w:sz w:val="20"/>
        </w:rPr>
        <w:t>rozwiązań projektu niezgodnych z parametrami ustalonymi dla inwestycji, wskazaniami wiedzy architektonicznej, standardami projektowania i doświadczeniem budowlanym oraz przepisami techniczno – budowlanymi;</w:t>
      </w:r>
    </w:p>
    <w:p w:rsidR="00ED5630" w:rsidRPr="00391F8E" w:rsidRDefault="00ED5630" w:rsidP="00602E9D">
      <w:pPr>
        <w:widowControl w:val="0"/>
        <w:numPr>
          <w:ilvl w:val="0"/>
          <w:numId w:val="35"/>
        </w:numPr>
        <w:shd w:val="clear" w:color="auto" w:fill="FFFFFF"/>
        <w:tabs>
          <w:tab w:val="clear" w:pos="340"/>
        </w:tabs>
        <w:suppressAutoHyphens w:val="0"/>
        <w:autoSpaceDE w:val="0"/>
        <w:autoSpaceDN w:val="0"/>
        <w:adjustRightInd w:val="0"/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błędów obliczeniowych, luk w opracowaniu, niezgodności z przepisami prawa, warunkami </w:t>
      </w:r>
      <w:r w:rsidRPr="00391F8E">
        <w:rPr>
          <w:sz w:val="20"/>
        </w:rPr>
        <w:lastRenderedPageBreak/>
        <w:t xml:space="preserve">technicznymi, nieekonomicznym opracowaniu projektu, wadliwym wykonaniu projektu prowadzącym do zrealizowania inwestycji, która nie osiągnęła założonych parametrów technicznych lub użytkowych, niekompletności dokumentacji projektowej z punktu widzenia celu, któremu ma służyć.  </w:t>
      </w:r>
    </w:p>
    <w:p w:rsidR="00ED5630" w:rsidRPr="00391F8E" w:rsidRDefault="00ED5630" w:rsidP="00602E9D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>Wykonawca udziela Zamawiającemu 36 miesięcznej rękojmi na Dokumentację.</w:t>
      </w:r>
    </w:p>
    <w:p w:rsidR="00ED5630" w:rsidRPr="00391F8E" w:rsidRDefault="00ED5630" w:rsidP="00602E9D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Bieg terminu rękojmi rozpoczyna się po wykonaniu i odbiorze protokołem odbioru wszystkich części Dokumentacji, z dniem podpisania przez Zamawiającego bez zastrzeżeń protokołu odbioru </w:t>
      </w:r>
      <w:r w:rsidRPr="00391F8E">
        <w:rPr>
          <w:sz w:val="20"/>
        </w:rPr>
        <w:br/>
      </w:r>
      <w:r w:rsidRPr="00391F8E">
        <w:rPr>
          <w:b/>
          <w:sz w:val="20"/>
          <w:u w:val="single"/>
        </w:rPr>
        <w:t>ostatniej części</w:t>
      </w:r>
      <w:r w:rsidRPr="00391F8E">
        <w:rPr>
          <w:sz w:val="20"/>
        </w:rPr>
        <w:t xml:space="preserve"> Dokumentacji.</w:t>
      </w:r>
    </w:p>
    <w:p w:rsidR="00ED5630" w:rsidRPr="00391F8E" w:rsidRDefault="00ED5630" w:rsidP="00602E9D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 xml:space="preserve">W przypadku ujawnienia w okresie rękojmi wad, Zamawiający poinformuje o tym Wykonawcę </w:t>
      </w:r>
      <w:r w:rsidRPr="00391F8E">
        <w:rPr>
          <w:sz w:val="20"/>
        </w:rPr>
        <w:br/>
        <w:t xml:space="preserve">na piśmie, wskazując ich zakres i wyznacza mu termin usunięcia wad, nie krótszy niż 7 dni od daty powiadomienia. W przypadku, gdy w wyżej wymienionym terminie Wykonawca nie usunie bezpłatnie wad, Zamawiający może powierzyć usunięcie wad osobie trzeciej na koszt Wykonawcy, </w:t>
      </w:r>
      <w:r w:rsidRPr="00391F8E">
        <w:rPr>
          <w:sz w:val="20"/>
        </w:rPr>
        <w:br/>
        <w:t xml:space="preserve">na co Wykonawca wyraża zgodę, oraz naliczy kary umowne, stosownie do postanowień </w:t>
      </w:r>
      <w:r w:rsidRPr="00391F8E">
        <w:rPr>
          <w:bCs/>
          <w:sz w:val="20"/>
        </w:rPr>
        <w:t>§ 13</w:t>
      </w:r>
      <w:r w:rsidRPr="00391F8E">
        <w:rPr>
          <w:sz w:val="20"/>
        </w:rPr>
        <w:t xml:space="preserve"> Umowy.</w:t>
      </w:r>
    </w:p>
    <w:p w:rsidR="00ED5630" w:rsidRPr="00391F8E" w:rsidRDefault="00ED5630" w:rsidP="00602E9D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391F8E">
        <w:rPr>
          <w:sz w:val="20"/>
        </w:rPr>
        <w:t>W przypadku określonym w ust. 5 Zamawiający nie traci rękojmi udzielonej przez Wykonawcę.</w:t>
      </w:r>
    </w:p>
    <w:p w:rsidR="00ED5630" w:rsidRPr="00391F8E" w:rsidRDefault="00ED5630" w:rsidP="00602E9D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380" w:hanging="357"/>
        <w:jc w:val="both"/>
        <w:rPr>
          <w:sz w:val="20"/>
        </w:rPr>
      </w:pPr>
      <w:r w:rsidRPr="00391F8E">
        <w:rPr>
          <w:sz w:val="20"/>
        </w:rPr>
        <w:t>Niezależnie od powyższych postanowień, Wykonawca ponosi odpowiedzialność za wady robót budowlanych wykonanych zgodnie z dokumentacją a spowodowane jej wadami.</w:t>
      </w:r>
    </w:p>
    <w:p w:rsidR="00ED5630" w:rsidRPr="00391F8E" w:rsidRDefault="00ED5630" w:rsidP="00ED5630">
      <w:pPr>
        <w:spacing w:line="276" w:lineRule="auto"/>
        <w:ind w:left="181" w:hanging="181"/>
        <w:jc w:val="center"/>
        <w:rPr>
          <w:b/>
          <w:bCs/>
          <w:sz w:val="20"/>
        </w:rPr>
      </w:pPr>
      <w:r w:rsidRPr="00391F8E">
        <w:rPr>
          <w:b/>
          <w:bCs/>
          <w:sz w:val="20"/>
        </w:rPr>
        <w:t>§ 13</w:t>
      </w:r>
    </w:p>
    <w:p w:rsidR="00ED5630" w:rsidRPr="00391F8E" w:rsidRDefault="00ED5630" w:rsidP="00ED5630">
      <w:pPr>
        <w:spacing w:line="276" w:lineRule="auto"/>
        <w:ind w:left="181" w:hanging="181"/>
        <w:jc w:val="center"/>
        <w:rPr>
          <w:b/>
          <w:bCs/>
          <w:sz w:val="20"/>
        </w:rPr>
      </w:pPr>
      <w:r w:rsidRPr="00391F8E">
        <w:rPr>
          <w:b/>
          <w:bCs/>
          <w:sz w:val="20"/>
        </w:rPr>
        <w:t>KARY UMOWNE</w:t>
      </w:r>
    </w:p>
    <w:p w:rsidR="00ED5630" w:rsidRPr="00391F8E" w:rsidRDefault="00ED5630" w:rsidP="00602E9D">
      <w:pPr>
        <w:numPr>
          <w:ilvl w:val="0"/>
          <w:numId w:val="26"/>
        </w:numPr>
        <w:tabs>
          <w:tab w:val="num" w:pos="720"/>
        </w:tabs>
        <w:jc w:val="both"/>
        <w:rPr>
          <w:sz w:val="20"/>
        </w:rPr>
      </w:pPr>
      <w:r w:rsidRPr="00391F8E">
        <w:rPr>
          <w:sz w:val="20"/>
        </w:rPr>
        <w:t>Strony postanawiają, że obowiązującą formą odszkodowania są kary umowne.</w:t>
      </w:r>
    </w:p>
    <w:p w:rsidR="00ED5630" w:rsidRPr="00391F8E" w:rsidRDefault="00ED5630" w:rsidP="00602E9D">
      <w:pPr>
        <w:numPr>
          <w:ilvl w:val="0"/>
          <w:numId w:val="26"/>
        </w:numPr>
        <w:ind w:left="284" w:hanging="284"/>
        <w:jc w:val="both"/>
        <w:rPr>
          <w:sz w:val="20"/>
        </w:rPr>
      </w:pPr>
      <w:r w:rsidRPr="00391F8E">
        <w:rPr>
          <w:sz w:val="20"/>
        </w:rPr>
        <w:t>Wykonawca zapłaci Zamawiającemu kary umowne:</w:t>
      </w:r>
    </w:p>
    <w:p w:rsidR="00ED5630" w:rsidRPr="00391F8E" w:rsidRDefault="00ED5630" w:rsidP="00602E9D">
      <w:pPr>
        <w:numPr>
          <w:ilvl w:val="0"/>
          <w:numId w:val="27"/>
        </w:numPr>
        <w:suppressAutoHyphens w:val="0"/>
        <w:ind w:left="714" w:hanging="357"/>
        <w:jc w:val="both"/>
        <w:rPr>
          <w:sz w:val="20"/>
        </w:rPr>
      </w:pPr>
      <w:r w:rsidRPr="00391F8E">
        <w:rPr>
          <w:sz w:val="20"/>
        </w:rPr>
        <w:t>w przypadku niedotrzymania przez Wykonawcę poszczególnych terminów realizacji określonych</w:t>
      </w:r>
      <w:r w:rsidRPr="00391F8E">
        <w:rPr>
          <w:sz w:val="20"/>
        </w:rPr>
        <w:br/>
        <w:t xml:space="preserve">w § 3 ust. 1.1 Umowy w wysokości </w:t>
      </w:r>
      <w:r w:rsidRPr="00391F8E">
        <w:rPr>
          <w:b/>
          <w:sz w:val="20"/>
        </w:rPr>
        <w:t>0,</w:t>
      </w:r>
      <w:r w:rsidR="002A45FF" w:rsidRPr="00391F8E">
        <w:rPr>
          <w:b/>
          <w:sz w:val="20"/>
        </w:rPr>
        <w:t>3</w:t>
      </w:r>
      <w:r w:rsidRPr="00391F8E">
        <w:rPr>
          <w:b/>
          <w:sz w:val="20"/>
        </w:rPr>
        <w:t>%</w:t>
      </w:r>
      <w:r w:rsidRPr="00391F8E">
        <w:rPr>
          <w:sz w:val="20"/>
        </w:rPr>
        <w:t xml:space="preserve"> wartości netto wynagrodzenia całkowitego określonego </w:t>
      </w:r>
      <w:r w:rsidRPr="00391F8E">
        <w:rPr>
          <w:sz w:val="20"/>
        </w:rPr>
        <w:br/>
        <w:t>w § 8 ust. 1 Umowy za każdy dzień opóźnienia;</w:t>
      </w:r>
    </w:p>
    <w:p w:rsidR="00ED5630" w:rsidRPr="00391F8E" w:rsidRDefault="00ED5630" w:rsidP="00602E9D">
      <w:pPr>
        <w:numPr>
          <w:ilvl w:val="0"/>
          <w:numId w:val="27"/>
        </w:numPr>
        <w:suppressAutoHyphens w:val="0"/>
        <w:ind w:left="714" w:hanging="357"/>
        <w:jc w:val="both"/>
        <w:rPr>
          <w:sz w:val="20"/>
        </w:rPr>
      </w:pPr>
      <w:r w:rsidRPr="00391F8E">
        <w:rPr>
          <w:sz w:val="20"/>
        </w:rPr>
        <w:t xml:space="preserve">za opóźnienie w usunięciu wad lub uzupełnieniu Dokumentacji w wysokości </w:t>
      </w:r>
      <w:r w:rsidRPr="00391F8E">
        <w:rPr>
          <w:b/>
          <w:sz w:val="20"/>
        </w:rPr>
        <w:t>0,</w:t>
      </w:r>
      <w:r w:rsidR="00391F8E" w:rsidRPr="00391F8E">
        <w:rPr>
          <w:b/>
          <w:sz w:val="20"/>
        </w:rPr>
        <w:t>5</w:t>
      </w:r>
      <w:r w:rsidRPr="00391F8E">
        <w:rPr>
          <w:b/>
          <w:sz w:val="20"/>
        </w:rPr>
        <w:t>%</w:t>
      </w:r>
      <w:r w:rsidRPr="00391F8E">
        <w:rPr>
          <w:sz w:val="20"/>
        </w:rPr>
        <w:t xml:space="preserve"> wartości netto wynagrodzenia całkowitego określonego w § 8 ust. 1 Umowy, za każdy dzień opóźnienia licząc od dnia wyznaczonego przez Zamawiającego na usunięcie wad;</w:t>
      </w:r>
    </w:p>
    <w:p w:rsidR="00ED5630" w:rsidRPr="00391F8E" w:rsidRDefault="00ED5630" w:rsidP="00602E9D">
      <w:pPr>
        <w:numPr>
          <w:ilvl w:val="0"/>
          <w:numId w:val="27"/>
        </w:numPr>
        <w:suppressAutoHyphens w:val="0"/>
        <w:ind w:left="714" w:hanging="357"/>
        <w:jc w:val="both"/>
        <w:rPr>
          <w:sz w:val="20"/>
        </w:rPr>
      </w:pPr>
      <w:r w:rsidRPr="00391F8E">
        <w:rPr>
          <w:sz w:val="20"/>
        </w:rPr>
        <w:t xml:space="preserve">za opóźnienie w terminach wykonywania usług biegłego w stosunku do terminu określonego </w:t>
      </w:r>
      <w:r w:rsidRPr="00391F8E">
        <w:rPr>
          <w:sz w:val="20"/>
        </w:rPr>
        <w:br/>
        <w:t xml:space="preserve">w wezwaniu w wysokości </w:t>
      </w:r>
      <w:r w:rsidRPr="00391F8E">
        <w:rPr>
          <w:b/>
          <w:sz w:val="20"/>
        </w:rPr>
        <w:t>0,</w:t>
      </w:r>
      <w:r w:rsidR="00391F8E" w:rsidRPr="00391F8E">
        <w:rPr>
          <w:b/>
          <w:sz w:val="20"/>
        </w:rPr>
        <w:t>5</w:t>
      </w:r>
      <w:r w:rsidRPr="00391F8E">
        <w:rPr>
          <w:b/>
          <w:sz w:val="20"/>
        </w:rPr>
        <w:t>%</w:t>
      </w:r>
      <w:r w:rsidRPr="00391F8E">
        <w:rPr>
          <w:sz w:val="20"/>
        </w:rPr>
        <w:t xml:space="preserve"> wartości netto wynagrodzenia całkowitego określonego w § 8 ust. 1 Umowy za każdy dzień opóźnienia,</w:t>
      </w:r>
    </w:p>
    <w:p w:rsidR="00ED5630" w:rsidRPr="00391F8E" w:rsidRDefault="00ED5630" w:rsidP="00602E9D">
      <w:pPr>
        <w:numPr>
          <w:ilvl w:val="0"/>
          <w:numId w:val="27"/>
        </w:numPr>
        <w:suppressAutoHyphens w:val="0"/>
        <w:ind w:left="714" w:hanging="357"/>
        <w:jc w:val="both"/>
        <w:rPr>
          <w:sz w:val="20"/>
        </w:rPr>
      </w:pPr>
      <w:r w:rsidRPr="00391F8E">
        <w:rPr>
          <w:sz w:val="20"/>
        </w:rPr>
        <w:t xml:space="preserve">za odstąpienie od Umowy wskutek okoliczności, za które odpowiada Wykonawca w wysokości </w:t>
      </w:r>
      <w:r w:rsidR="00391F8E" w:rsidRPr="00391F8E">
        <w:rPr>
          <w:b/>
          <w:bCs/>
          <w:sz w:val="20"/>
        </w:rPr>
        <w:t>2</w:t>
      </w:r>
      <w:r w:rsidRPr="00391F8E">
        <w:rPr>
          <w:b/>
          <w:bCs/>
          <w:sz w:val="20"/>
        </w:rPr>
        <w:t>0</w:t>
      </w:r>
      <w:r w:rsidRPr="00391F8E">
        <w:rPr>
          <w:b/>
          <w:sz w:val="20"/>
        </w:rPr>
        <w:t>%</w:t>
      </w:r>
      <w:r w:rsidRPr="00391F8E">
        <w:rPr>
          <w:sz w:val="20"/>
        </w:rPr>
        <w:t xml:space="preserve"> wartości netto wynagrodzenia całkowitego określonego § 8 ust. 1 Umowy.</w:t>
      </w:r>
    </w:p>
    <w:p w:rsidR="00ED5630" w:rsidRPr="00391F8E" w:rsidRDefault="00ED5630" w:rsidP="00602E9D">
      <w:pPr>
        <w:numPr>
          <w:ilvl w:val="0"/>
          <w:numId w:val="7"/>
        </w:numPr>
        <w:jc w:val="both"/>
        <w:rPr>
          <w:sz w:val="20"/>
        </w:rPr>
      </w:pPr>
      <w:r w:rsidRPr="00391F8E">
        <w:rPr>
          <w:sz w:val="20"/>
        </w:rPr>
        <w:t>Brak szkody nie wyłącza prawa Zamawiającego do żądania zapłaty kar umownych.</w:t>
      </w:r>
    </w:p>
    <w:p w:rsidR="00ED5630" w:rsidRPr="00391F8E" w:rsidRDefault="00ED5630" w:rsidP="00602E9D">
      <w:pPr>
        <w:numPr>
          <w:ilvl w:val="0"/>
          <w:numId w:val="7"/>
        </w:numPr>
        <w:jc w:val="both"/>
        <w:rPr>
          <w:sz w:val="20"/>
        </w:rPr>
      </w:pPr>
      <w:r w:rsidRPr="00391F8E">
        <w:rPr>
          <w:sz w:val="20"/>
        </w:rPr>
        <w:t>Zamawiający może potrącić należne kary umowne określone w ust. 2 z wynagrodzenia Wykonawcy.</w:t>
      </w:r>
    </w:p>
    <w:p w:rsidR="00ED5630" w:rsidRPr="00391F8E" w:rsidRDefault="00ED5630" w:rsidP="00602E9D">
      <w:pPr>
        <w:numPr>
          <w:ilvl w:val="0"/>
          <w:numId w:val="7"/>
        </w:numPr>
        <w:jc w:val="both"/>
        <w:rPr>
          <w:sz w:val="20"/>
        </w:rPr>
      </w:pPr>
      <w:r w:rsidRPr="00391F8E">
        <w:rPr>
          <w:sz w:val="20"/>
        </w:rPr>
        <w:t>Zamawiający zastrzega sobie prawo do dochodzenia odszkodowania uzupełniającego, przewyższającego wysokość kar umownych do rzeczywiście poniesionej szkody.</w:t>
      </w:r>
    </w:p>
    <w:p w:rsidR="00ED5630" w:rsidRPr="00391F8E" w:rsidRDefault="00ED5630" w:rsidP="00602E9D">
      <w:pPr>
        <w:numPr>
          <w:ilvl w:val="0"/>
          <w:numId w:val="7"/>
        </w:numPr>
        <w:spacing w:after="120"/>
        <w:ind w:left="357" w:hanging="357"/>
        <w:jc w:val="both"/>
        <w:rPr>
          <w:sz w:val="20"/>
        </w:rPr>
      </w:pPr>
      <w:r w:rsidRPr="00391F8E">
        <w:rPr>
          <w:sz w:val="20"/>
        </w:rPr>
        <w:t xml:space="preserve">W ustalaniu zasad odszkodowania za niewykonanie lub nienależyte wykonanie Umowy Strony opierać się będą o przepisy Kodeksu Cywilnego. </w:t>
      </w: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§ 14</w:t>
      </w: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ODSTĄPIENIE OD UMOWY</w:t>
      </w:r>
    </w:p>
    <w:p w:rsidR="00ED5630" w:rsidRPr="00391F8E" w:rsidRDefault="00ED5630" w:rsidP="00ED5630">
      <w:pPr>
        <w:tabs>
          <w:tab w:val="left" w:pos="284"/>
          <w:tab w:val="num" w:pos="709"/>
        </w:tabs>
        <w:ind w:left="284" w:hanging="284"/>
        <w:jc w:val="both"/>
        <w:rPr>
          <w:sz w:val="20"/>
        </w:rPr>
      </w:pPr>
      <w:r w:rsidRPr="00391F8E">
        <w:rPr>
          <w:sz w:val="20"/>
        </w:rPr>
        <w:t>1.</w:t>
      </w:r>
      <w:r w:rsidRPr="00391F8E">
        <w:rPr>
          <w:sz w:val="20"/>
        </w:rPr>
        <w:tab/>
        <w:t>W przypadku naruszenia przez Wykonawcę warunków niniejszej Umowy lub stwierdzenia, że usługi wykonywane są niezgodnie z obowiązującymi przepisami, Zamawiający może odmówić zapłaty i odstąpić od Umowy z winy Wykonawcy z naliczeniem kary wskazanej w § 13 ust. 2 pkt 6 Umowy.</w:t>
      </w:r>
    </w:p>
    <w:p w:rsidR="00ED5630" w:rsidRPr="00391F8E" w:rsidRDefault="00ED5630" w:rsidP="00602E9D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0"/>
        </w:rPr>
      </w:pPr>
      <w:r w:rsidRPr="00391F8E">
        <w:rPr>
          <w:sz w:val="20"/>
        </w:rPr>
        <w:t xml:space="preserve">Poza przypadkami wskazanymi w ust. 1 powyżej, Zamawiający zastrzega sobie prawo odstąpienia </w:t>
      </w:r>
      <w:r w:rsidRPr="00391F8E">
        <w:rPr>
          <w:sz w:val="20"/>
        </w:rPr>
        <w:br/>
        <w:t>od Umowy z przyczyn leżących po stronie Wykonawcy w następujących przypadkach:</w:t>
      </w:r>
    </w:p>
    <w:p w:rsidR="00ED5630" w:rsidRPr="00391F8E" w:rsidRDefault="00ED5630" w:rsidP="00602E9D">
      <w:pPr>
        <w:numPr>
          <w:ilvl w:val="0"/>
          <w:numId w:val="8"/>
        </w:numPr>
        <w:jc w:val="both"/>
        <w:rPr>
          <w:sz w:val="20"/>
        </w:rPr>
      </w:pPr>
      <w:r w:rsidRPr="00391F8E">
        <w:rPr>
          <w:sz w:val="20"/>
        </w:rPr>
        <w:t>Wykonawca opóźnia się z rozpoczęciem lub wykończeniem Dokumentacji tak dalece, że nie jest prawdopodobne, żeby zdołał ją ukończyć w czasie umówionym;</w:t>
      </w:r>
    </w:p>
    <w:p w:rsidR="00ED5630" w:rsidRPr="00391F8E" w:rsidRDefault="00ED5630" w:rsidP="00602E9D">
      <w:pPr>
        <w:numPr>
          <w:ilvl w:val="0"/>
          <w:numId w:val="8"/>
        </w:numPr>
        <w:tabs>
          <w:tab w:val="clear" w:pos="644"/>
          <w:tab w:val="num" w:pos="709"/>
          <w:tab w:val="num" w:pos="851"/>
        </w:tabs>
        <w:ind w:left="709" w:hanging="425"/>
        <w:jc w:val="both"/>
        <w:rPr>
          <w:sz w:val="20"/>
        </w:rPr>
      </w:pPr>
      <w:r w:rsidRPr="00391F8E">
        <w:rPr>
          <w:sz w:val="20"/>
        </w:rPr>
        <w:t xml:space="preserve">gdy Wykonawca nie wykonuje przedmiotu Umowy lub zaprzestał jego wykonywania oraz </w:t>
      </w:r>
      <w:r w:rsidRPr="00391F8E">
        <w:rPr>
          <w:sz w:val="20"/>
        </w:rPr>
        <w:br/>
        <w:t>nie kontynuuje ich pomimo wezwania Zamawiającego złożonego na piśmie,</w:t>
      </w:r>
    </w:p>
    <w:p w:rsidR="00ED5630" w:rsidRPr="00391F8E" w:rsidRDefault="00ED5630" w:rsidP="00602E9D">
      <w:pPr>
        <w:numPr>
          <w:ilvl w:val="0"/>
          <w:numId w:val="8"/>
        </w:numPr>
        <w:tabs>
          <w:tab w:val="clear" w:pos="644"/>
          <w:tab w:val="num" w:pos="709"/>
          <w:tab w:val="num" w:pos="851"/>
        </w:tabs>
        <w:ind w:left="709" w:hanging="425"/>
        <w:jc w:val="both"/>
        <w:rPr>
          <w:sz w:val="20"/>
        </w:rPr>
      </w:pPr>
      <w:r w:rsidRPr="00391F8E">
        <w:rPr>
          <w:sz w:val="20"/>
        </w:rPr>
        <w:t xml:space="preserve">wszczęcia postępowania upadłościowego albo gdy zostanie ogłoszona upadłość Wykonawcy </w:t>
      </w:r>
      <w:r w:rsidRPr="00391F8E">
        <w:rPr>
          <w:sz w:val="20"/>
        </w:rPr>
        <w:br/>
        <w:t>lub Wykonawca utraci zdolność wykonania przedmiotu Umowy,</w:t>
      </w:r>
    </w:p>
    <w:p w:rsidR="00ED5630" w:rsidRPr="00391F8E" w:rsidRDefault="00ED5630" w:rsidP="00602E9D">
      <w:pPr>
        <w:numPr>
          <w:ilvl w:val="0"/>
          <w:numId w:val="8"/>
        </w:numPr>
        <w:tabs>
          <w:tab w:val="clear" w:pos="644"/>
          <w:tab w:val="num" w:pos="709"/>
          <w:tab w:val="num" w:pos="851"/>
        </w:tabs>
        <w:ind w:left="709" w:hanging="425"/>
        <w:jc w:val="both"/>
        <w:rPr>
          <w:sz w:val="20"/>
        </w:rPr>
      </w:pPr>
      <w:r w:rsidRPr="00391F8E">
        <w:rPr>
          <w:sz w:val="20"/>
        </w:rPr>
        <w:t>wydania nakazu zajęcia majątku Wykonawcy w szczególności zajęcia wierzytelności z tytułu wykonania Umowy.</w:t>
      </w:r>
    </w:p>
    <w:p w:rsidR="00ED5630" w:rsidRPr="00391F8E" w:rsidRDefault="00ED5630" w:rsidP="00602E9D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sz w:val="20"/>
        </w:rPr>
      </w:pPr>
      <w:r w:rsidRPr="00391F8E">
        <w:rPr>
          <w:sz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:rsidR="00ED5630" w:rsidRPr="00391F8E" w:rsidRDefault="00ED5630" w:rsidP="00602E9D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sz w:val="20"/>
        </w:rPr>
      </w:pPr>
      <w:r w:rsidRPr="00391F8E">
        <w:rPr>
          <w:sz w:val="20"/>
        </w:rPr>
        <w:t>Odstąpienie od Umowy powinno nastąpić w formie pisemnej pod rygorem nieważności takiego oświadczenia i powinno zawierać uzasadnienie.</w:t>
      </w:r>
    </w:p>
    <w:p w:rsidR="00ED5630" w:rsidRPr="00391F8E" w:rsidRDefault="00ED5630" w:rsidP="00602E9D">
      <w:pPr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sz w:val="20"/>
        </w:rPr>
      </w:pPr>
      <w:r w:rsidRPr="00391F8E">
        <w:rPr>
          <w:sz w:val="20"/>
        </w:rPr>
        <w:t xml:space="preserve">W przypadku odstąpienia od Umowy Zamawiający może dokonać odbioru wykonanej przez Wykonawcę części przedmiotu Umowy. Oceny stopnia zaawansowania prac projektowych dokona Komisja Odbioru </w:t>
      </w:r>
      <w:r w:rsidRPr="00391F8E">
        <w:rPr>
          <w:sz w:val="20"/>
        </w:rPr>
        <w:lastRenderedPageBreak/>
        <w:t xml:space="preserve">składająca się z przedstawicieli Zamawiającego i Wykonawcy. Komisja Odbioru na podstawie ustalonego stopnia zaawansowania prac określi wysokość wynagrodzenia należnego Wykonawcy za wykonaną część przedmiotu Umowy. Do odebranej części przedmiotu Umowy mają zastosowanie postanowienia niniejszej Umowy, a w szczególności dotyczące rękojmi, gwarancji, kar umownych.   </w:t>
      </w:r>
    </w:p>
    <w:p w:rsidR="00391F8E" w:rsidRPr="00391F8E" w:rsidRDefault="00391F8E" w:rsidP="00ED5630">
      <w:pPr>
        <w:jc w:val="center"/>
        <w:rPr>
          <w:b/>
          <w:sz w:val="20"/>
        </w:rPr>
      </w:pPr>
    </w:p>
    <w:p w:rsidR="00391F8E" w:rsidRPr="00391F8E" w:rsidRDefault="00391F8E" w:rsidP="00ED5630">
      <w:pPr>
        <w:jc w:val="center"/>
        <w:rPr>
          <w:b/>
          <w:sz w:val="20"/>
        </w:rPr>
      </w:pP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§ 15</w:t>
      </w:r>
    </w:p>
    <w:p w:rsidR="00ED5630" w:rsidRPr="00391F8E" w:rsidRDefault="00ED5630" w:rsidP="00ED5630">
      <w:pPr>
        <w:jc w:val="center"/>
        <w:rPr>
          <w:b/>
          <w:sz w:val="20"/>
        </w:rPr>
      </w:pPr>
      <w:r w:rsidRPr="00391F8E">
        <w:rPr>
          <w:b/>
          <w:sz w:val="20"/>
        </w:rPr>
        <w:t>ZMIANY W UMOWIE</w:t>
      </w:r>
    </w:p>
    <w:p w:rsidR="00ED5630" w:rsidRPr="00391F8E" w:rsidRDefault="00ED5630" w:rsidP="00602E9D">
      <w:pPr>
        <w:numPr>
          <w:ilvl w:val="0"/>
          <w:numId w:val="4"/>
        </w:numPr>
        <w:tabs>
          <w:tab w:val="clear" w:pos="1068"/>
          <w:tab w:val="left" w:pos="284"/>
        </w:tabs>
        <w:suppressAutoHyphens w:val="0"/>
        <w:ind w:left="284" w:hanging="284"/>
        <w:jc w:val="both"/>
        <w:rPr>
          <w:sz w:val="20"/>
        </w:rPr>
      </w:pPr>
      <w:r w:rsidRPr="00391F8E">
        <w:rPr>
          <w:sz w:val="20"/>
        </w:rPr>
        <w:t>Z zastrzeżeniem wyjątków przewidzianych Umową zmiany treści niniejszej Umowy wymagają pod rygorem nieważności zgody obu Stron, z zachowaniem formy pisemnej.</w:t>
      </w:r>
    </w:p>
    <w:p w:rsidR="00ED5630" w:rsidRPr="00391F8E" w:rsidRDefault="00ED5630" w:rsidP="00602E9D">
      <w:pPr>
        <w:numPr>
          <w:ilvl w:val="0"/>
          <w:numId w:val="4"/>
        </w:numPr>
        <w:tabs>
          <w:tab w:val="clear" w:pos="1068"/>
          <w:tab w:val="left" w:pos="284"/>
        </w:tabs>
        <w:suppressAutoHyphens w:val="0"/>
        <w:ind w:left="284" w:hanging="284"/>
        <w:jc w:val="both"/>
        <w:rPr>
          <w:sz w:val="20"/>
        </w:rPr>
      </w:pPr>
      <w:r w:rsidRPr="00391F8E">
        <w:rPr>
          <w:sz w:val="20"/>
        </w:rPr>
        <w:t>Wniosek z propozycją zmiany treści Umowy złożony przez jedną ze Stron winien zawierać określenie zmiany, uzasadnienie zmiany oraz czasu wykonania zmiany.</w:t>
      </w:r>
    </w:p>
    <w:p w:rsidR="00ED5630" w:rsidRPr="00391F8E" w:rsidRDefault="00ED5630" w:rsidP="00602E9D">
      <w:pPr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sz w:val="20"/>
        </w:rPr>
      </w:pPr>
      <w:r w:rsidRPr="00391F8E">
        <w:rPr>
          <w:sz w:val="20"/>
        </w:rPr>
        <w:t xml:space="preserve">Zmiana postanowień zawartej Umowy w  stosunku do treści oferty, na podstawie której dokonano wyboru Wykonawcy jest możliwa w przypadkach opisanych poniżej, z zastrzeżeniem, iż zmiany te nie wykraczają poza określenie przedmiotu zamówienia określonego w </w:t>
      </w:r>
      <w:r w:rsidR="002A45FF" w:rsidRPr="00391F8E">
        <w:rPr>
          <w:sz w:val="20"/>
        </w:rPr>
        <w:t>zapytaniu ofertowym</w:t>
      </w:r>
      <w:r w:rsidRPr="00391F8E">
        <w:rPr>
          <w:sz w:val="20"/>
        </w:rPr>
        <w:t xml:space="preserve"> oraz Strony Umowy wyraziły zgodę na wprowadzenie zmian, tj.:</w:t>
      </w:r>
    </w:p>
    <w:p w:rsidR="00ED5630" w:rsidRPr="00391F8E" w:rsidRDefault="00ED5630" w:rsidP="00602E9D">
      <w:pPr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zmiany dotyczą osób wskazanych w § 6 Umowy, pod warunkiem posiadania przez nowe osoby </w:t>
      </w:r>
      <w:r w:rsidRPr="00391F8E">
        <w:rPr>
          <w:sz w:val="20"/>
        </w:rPr>
        <w:br/>
        <w:t>co najmniej takich samych uprawnień budowlanych,</w:t>
      </w:r>
    </w:p>
    <w:p w:rsidR="00ED5630" w:rsidRPr="00391F8E" w:rsidRDefault="00ED5630" w:rsidP="00602E9D">
      <w:pPr>
        <w:numPr>
          <w:ilvl w:val="0"/>
          <w:numId w:val="10"/>
        </w:numPr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zmiany podmiotów trzecich na etapie realizacji zamówienia, na zasobach których Wykonawca opierał się wskazując spełnianie warunków udziału w postępowaniu, z zastrzeżeniem, że spełnione są warunki udziału w postępowaniu określone w </w:t>
      </w:r>
      <w:r w:rsidR="002A45FF" w:rsidRPr="00391F8E">
        <w:rPr>
          <w:sz w:val="20"/>
        </w:rPr>
        <w:t>zapytaniu ofertowym,</w:t>
      </w:r>
    </w:p>
    <w:p w:rsidR="00ED5630" w:rsidRPr="00391F8E" w:rsidRDefault="00ED5630" w:rsidP="00602E9D">
      <w:pPr>
        <w:numPr>
          <w:ilvl w:val="0"/>
          <w:numId w:val="10"/>
        </w:numPr>
        <w:ind w:left="709" w:hanging="283"/>
        <w:jc w:val="both"/>
        <w:rPr>
          <w:sz w:val="20"/>
        </w:rPr>
      </w:pPr>
      <w:r w:rsidRPr="00391F8E">
        <w:rPr>
          <w:sz w:val="20"/>
        </w:rPr>
        <w:t>wprowadzenia rozwiązań zamiennych powodujących obniżenie kosztów ponoszonych przez Zamawiającego na eksploatację i konserwację przedmiotu prac projektowych lub poprawiających jego parametry techniczne i efektywność,</w:t>
      </w:r>
    </w:p>
    <w:p w:rsidR="00ED5630" w:rsidRPr="00391F8E" w:rsidRDefault="00ED5630" w:rsidP="00602E9D">
      <w:pPr>
        <w:numPr>
          <w:ilvl w:val="0"/>
          <w:numId w:val="10"/>
        </w:numPr>
        <w:spacing w:after="120" w:line="276" w:lineRule="auto"/>
        <w:ind w:left="709" w:hanging="284"/>
        <w:jc w:val="center"/>
        <w:rPr>
          <w:b/>
          <w:sz w:val="20"/>
        </w:rPr>
      </w:pPr>
      <w:r w:rsidRPr="00391F8E">
        <w:rPr>
          <w:sz w:val="20"/>
        </w:rPr>
        <w:t xml:space="preserve">zmiany są konieczne w związku ze zmianą przepisów prawa mających związek z realizacją Umowy. </w:t>
      </w:r>
    </w:p>
    <w:p w:rsidR="00ED5630" w:rsidRPr="00391F8E" w:rsidRDefault="00ED5630" w:rsidP="00ED5630">
      <w:pPr>
        <w:spacing w:line="276" w:lineRule="auto"/>
        <w:jc w:val="center"/>
        <w:rPr>
          <w:b/>
          <w:sz w:val="20"/>
        </w:rPr>
      </w:pPr>
      <w:r w:rsidRPr="00391F8E">
        <w:rPr>
          <w:b/>
          <w:sz w:val="20"/>
        </w:rPr>
        <w:t>§ 16</w:t>
      </w:r>
    </w:p>
    <w:p w:rsidR="00ED5630" w:rsidRPr="00391F8E" w:rsidRDefault="00ED5630" w:rsidP="00ED5630">
      <w:pPr>
        <w:spacing w:line="276" w:lineRule="auto"/>
        <w:jc w:val="center"/>
        <w:rPr>
          <w:b/>
          <w:sz w:val="20"/>
        </w:rPr>
      </w:pPr>
      <w:r w:rsidRPr="00391F8E">
        <w:rPr>
          <w:b/>
          <w:sz w:val="20"/>
        </w:rPr>
        <w:t>POSTANOWIENIA KOŃCOWE</w:t>
      </w:r>
    </w:p>
    <w:p w:rsidR="00ED5630" w:rsidRPr="00391F8E" w:rsidRDefault="00ED5630" w:rsidP="00602E9D">
      <w:pPr>
        <w:numPr>
          <w:ilvl w:val="0"/>
          <w:numId w:val="9"/>
        </w:numPr>
        <w:suppressAutoHyphens w:val="0"/>
        <w:jc w:val="both"/>
        <w:rPr>
          <w:sz w:val="20"/>
          <w:lang w:eastAsia="ar-SA"/>
        </w:rPr>
      </w:pPr>
      <w:r w:rsidRPr="00391F8E">
        <w:rPr>
          <w:sz w:val="20"/>
          <w:lang w:eastAsia="ar-SA"/>
        </w:rPr>
        <w:t xml:space="preserve">W sprawach nieuregulowanych niniejszą Umową zastosowanie mają przepisy ustawy </w:t>
      </w:r>
      <w:r w:rsidRPr="00391F8E">
        <w:rPr>
          <w:sz w:val="20"/>
          <w:lang w:eastAsia="ar-SA"/>
        </w:rPr>
        <w:br/>
        <w:t>z dnia 29 stycznia 2004 r. Prawo zamówień publicznych (t. j. Dz. U. z 201</w:t>
      </w:r>
      <w:r w:rsidR="00380CA5" w:rsidRPr="00391F8E">
        <w:rPr>
          <w:sz w:val="20"/>
          <w:lang w:eastAsia="ar-SA"/>
        </w:rPr>
        <w:t>5</w:t>
      </w:r>
      <w:r w:rsidRPr="00391F8E">
        <w:rPr>
          <w:sz w:val="20"/>
          <w:lang w:eastAsia="ar-SA"/>
        </w:rPr>
        <w:t xml:space="preserve"> r., poz. </w:t>
      </w:r>
      <w:r w:rsidR="00380CA5" w:rsidRPr="00391F8E">
        <w:rPr>
          <w:sz w:val="20"/>
          <w:lang w:eastAsia="ar-SA"/>
        </w:rPr>
        <w:t>2164</w:t>
      </w:r>
      <w:r w:rsidRPr="00391F8E">
        <w:rPr>
          <w:sz w:val="20"/>
          <w:lang w:eastAsia="ar-SA"/>
        </w:rPr>
        <w:t xml:space="preserve"> ze zm.</w:t>
      </w:r>
      <w:r w:rsidRPr="00391F8E">
        <w:rPr>
          <w:bCs/>
          <w:sz w:val="20"/>
          <w:lang w:eastAsia="ar-SA"/>
        </w:rPr>
        <w:t>)</w:t>
      </w:r>
      <w:r w:rsidRPr="00391F8E">
        <w:rPr>
          <w:sz w:val="20"/>
          <w:lang w:eastAsia="ar-SA"/>
        </w:rPr>
        <w:t xml:space="preserve">, aktów prawnych wydanych na jej podstawie, ustawy z dnia 7 lipca 1994 r. Prawo budowlane </w:t>
      </w:r>
      <w:r w:rsidRPr="00391F8E">
        <w:rPr>
          <w:sz w:val="20"/>
        </w:rPr>
        <w:t>(t. j. Dz. U.</w:t>
      </w:r>
      <w:r w:rsidRPr="00391F8E">
        <w:rPr>
          <w:sz w:val="20"/>
        </w:rPr>
        <w:br/>
        <w:t>z 2013 r., poz. 1409 ze zm.)</w:t>
      </w:r>
      <w:r w:rsidRPr="00391F8E">
        <w:rPr>
          <w:sz w:val="20"/>
          <w:lang w:eastAsia="ar-SA"/>
        </w:rPr>
        <w:t xml:space="preserve">, przepisy ustawy z dnia 23 kwietnia 1964 r. Kodeks Cywilny (t. j. Dz. U. </w:t>
      </w:r>
      <w:r w:rsidRPr="00391F8E">
        <w:rPr>
          <w:sz w:val="20"/>
          <w:lang w:eastAsia="ar-SA"/>
        </w:rPr>
        <w:br/>
        <w:t>z 2014 r., poz. 121), a w sprawach procesowych – przepisy Kodeksu postępowania cywilnego oraz:</w:t>
      </w:r>
    </w:p>
    <w:p w:rsidR="00ED5630" w:rsidRPr="00391F8E" w:rsidRDefault="00ED5630" w:rsidP="00602E9D">
      <w:pPr>
        <w:numPr>
          <w:ilvl w:val="0"/>
          <w:numId w:val="2"/>
        </w:numPr>
        <w:tabs>
          <w:tab w:val="clear" w:pos="644"/>
          <w:tab w:val="left" w:pos="113"/>
          <w:tab w:val="left" w:pos="709"/>
        </w:tabs>
        <w:ind w:left="709" w:hanging="283"/>
        <w:jc w:val="both"/>
        <w:rPr>
          <w:sz w:val="20"/>
        </w:rPr>
      </w:pPr>
      <w:r w:rsidRPr="00391F8E">
        <w:rPr>
          <w:sz w:val="20"/>
        </w:rPr>
        <w:t xml:space="preserve">treść oferty złożonej przez Wykonawcę </w:t>
      </w:r>
    </w:p>
    <w:p w:rsidR="00ED5630" w:rsidRPr="00391F8E" w:rsidRDefault="00ED5630" w:rsidP="00ED5630">
      <w:pPr>
        <w:tabs>
          <w:tab w:val="left" w:pos="113"/>
          <w:tab w:val="left" w:pos="709"/>
          <w:tab w:val="left" w:pos="2273"/>
        </w:tabs>
        <w:ind w:left="426"/>
        <w:jc w:val="both"/>
        <w:rPr>
          <w:sz w:val="20"/>
        </w:rPr>
      </w:pPr>
      <w:r w:rsidRPr="00391F8E">
        <w:rPr>
          <w:sz w:val="20"/>
        </w:rPr>
        <w:t xml:space="preserve">w </w:t>
      </w:r>
      <w:r w:rsidR="00B95E3E" w:rsidRPr="00391F8E">
        <w:rPr>
          <w:sz w:val="20"/>
        </w:rPr>
        <w:t>postępowaniu</w:t>
      </w:r>
      <w:r w:rsidRPr="00391F8E">
        <w:rPr>
          <w:sz w:val="20"/>
        </w:rPr>
        <w:t>, w wyniku którego zawarto niniejszą Umowę.</w:t>
      </w:r>
    </w:p>
    <w:p w:rsidR="00ED5630" w:rsidRPr="00391F8E" w:rsidRDefault="00ED5630" w:rsidP="00602E9D">
      <w:pPr>
        <w:numPr>
          <w:ilvl w:val="0"/>
          <w:numId w:val="9"/>
        </w:numPr>
        <w:ind w:left="425" w:hanging="425"/>
        <w:jc w:val="both"/>
        <w:rPr>
          <w:sz w:val="20"/>
        </w:rPr>
      </w:pPr>
      <w:r w:rsidRPr="00391F8E">
        <w:rPr>
          <w:sz w:val="20"/>
        </w:rPr>
        <w:t>Do rozpatrzenia i rozstrzygnięcia sporów wynikłych na tle realizacji niniejszej Umowy jest Sąd właściwy dla Zamawiającego.</w:t>
      </w:r>
    </w:p>
    <w:p w:rsidR="00ED5630" w:rsidRPr="00391F8E" w:rsidRDefault="00ED5630" w:rsidP="00602E9D">
      <w:pPr>
        <w:numPr>
          <w:ilvl w:val="0"/>
          <w:numId w:val="9"/>
        </w:numPr>
        <w:ind w:left="425" w:hanging="425"/>
        <w:jc w:val="both"/>
        <w:rPr>
          <w:sz w:val="20"/>
        </w:rPr>
      </w:pPr>
      <w:r w:rsidRPr="00391F8E">
        <w:rPr>
          <w:sz w:val="20"/>
        </w:rPr>
        <w:t xml:space="preserve">Niniejszą Umowę sporządzono w </w:t>
      </w:r>
      <w:r w:rsidR="00B95E3E" w:rsidRPr="00391F8E">
        <w:rPr>
          <w:sz w:val="20"/>
        </w:rPr>
        <w:t>trzech</w:t>
      </w:r>
      <w:r w:rsidRPr="00391F8E">
        <w:rPr>
          <w:sz w:val="20"/>
        </w:rPr>
        <w:t xml:space="preserve"> jednobrzmiących egzemplarzach </w:t>
      </w:r>
      <w:r w:rsidR="00B95E3E" w:rsidRPr="00391F8E">
        <w:rPr>
          <w:sz w:val="20"/>
        </w:rPr>
        <w:t>jeden dla Wykonawcy i dwa dla Zamawiającego</w:t>
      </w:r>
      <w:r w:rsidRPr="00391F8E">
        <w:rPr>
          <w:sz w:val="20"/>
        </w:rPr>
        <w:t>.</w:t>
      </w:r>
    </w:p>
    <w:p w:rsidR="00ED5630" w:rsidRPr="00391F8E" w:rsidRDefault="00ED5630" w:rsidP="00602E9D">
      <w:pPr>
        <w:numPr>
          <w:ilvl w:val="0"/>
          <w:numId w:val="9"/>
        </w:numPr>
        <w:ind w:left="425" w:hanging="425"/>
        <w:jc w:val="both"/>
        <w:rPr>
          <w:sz w:val="20"/>
        </w:rPr>
      </w:pPr>
      <w:r w:rsidRPr="00391F8E">
        <w:rPr>
          <w:sz w:val="20"/>
        </w:rPr>
        <w:t>Integralną cześć niniejszej Umowy stanowi</w:t>
      </w:r>
      <w:r w:rsidR="00391F8E" w:rsidRPr="00391F8E">
        <w:rPr>
          <w:sz w:val="20"/>
        </w:rPr>
        <w:t>ą</w:t>
      </w:r>
      <w:r w:rsidRPr="00391F8E">
        <w:rPr>
          <w:sz w:val="20"/>
        </w:rPr>
        <w:t xml:space="preserve"> </w:t>
      </w:r>
      <w:r w:rsidR="00391F8E" w:rsidRPr="00391F8E">
        <w:rPr>
          <w:sz w:val="20"/>
        </w:rPr>
        <w:t xml:space="preserve">Opis przedmiotu zamówienia oraz </w:t>
      </w:r>
      <w:r w:rsidRPr="00391F8E">
        <w:rPr>
          <w:sz w:val="20"/>
        </w:rPr>
        <w:t xml:space="preserve">Program Funkcjonalno – Użytkowy budynku </w:t>
      </w:r>
      <w:r w:rsidR="00B95E3E" w:rsidRPr="00391F8E">
        <w:rPr>
          <w:sz w:val="20"/>
        </w:rPr>
        <w:t>Przedszkola Miejskiego w Skórczu</w:t>
      </w:r>
      <w:r w:rsidR="00391F8E" w:rsidRPr="00391F8E">
        <w:rPr>
          <w:sz w:val="20"/>
        </w:rPr>
        <w:t xml:space="preserve"> wraz z załącznikami</w:t>
      </w:r>
      <w:r w:rsidR="00B95E3E" w:rsidRPr="00391F8E">
        <w:rPr>
          <w:sz w:val="20"/>
        </w:rPr>
        <w:t>.</w:t>
      </w:r>
    </w:p>
    <w:p w:rsidR="00ED5630" w:rsidRPr="00391F8E" w:rsidRDefault="00ED5630" w:rsidP="00ED5630">
      <w:pPr>
        <w:jc w:val="both"/>
        <w:rPr>
          <w:b/>
          <w:sz w:val="20"/>
        </w:rPr>
      </w:pPr>
    </w:p>
    <w:p w:rsidR="00ED5630" w:rsidRPr="00391F8E" w:rsidRDefault="00ED5630" w:rsidP="00ED5630">
      <w:pPr>
        <w:jc w:val="both"/>
        <w:rPr>
          <w:b/>
          <w:sz w:val="20"/>
        </w:rPr>
      </w:pPr>
    </w:p>
    <w:p w:rsidR="00ED5630" w:rsidRPr="00391F8E" w:rsidRDefault="00ED5630" w:rsidP="00ED5630">
      <w:pPr>
        <w:jc w:val="both"/>
        <w:rPr>
          <w:b/>
          <w:sz w:val="20"/>
        </w:rPr>
      </w:pPr>
      <w:r w:rsidRPr="00391F8E">
        <w:rPr>
          <w:b/>
          <w:sz w:val="20"/>
        </w:rPr>
        <w:t xml:space="preserve">              W Y K O N A W C A                                                                             Z A M A W I A J Ą C Y                    </w:t>
      </w:r>
    </w:p>
    <w:p w:rsidR="00ED5630" w:rsidRPr="00391F8E" w:rsidRDefault="00ED5630" w:rsidP="00ED5630">
      <w:pPr>
        <w:tabs>
          <w:tab w:val="left" w:pos="189"/>
          <w:tab w:val="left" w:pos="625"/>
        </w:tabs>
        <w:jc w:val="center"/>
        <w:rPr>
          <w:b/>
          <w:sz w:val="20"/>
        </w:rPr>
      </w:pPr>
    </w:p>
    <w:p w:rsidR="006650F0" w:rsidRPr="00391F8E" w:rsidRDefault="006650F0">
      <w:pPr>
        <w:rPr>
          <w:sz w:val="20"/>
        </w:rPr>
      </w:pPr>
    </w:p>
    <w:sectPr w:rsidR="006650F0" w:rsidRPr="00391F8E" w:rsidSect="00762984">
      <w:footerReference w:type="default" r:id="rId11"/>
      <w:pgSz w:w="11905" w:h="16837" w:code="9"/>
      <w:pgMar w:top="1417" w:right="1417" w:bottom="1417" w:left="1417" w:header="1020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CF6" w:rsidRDefault="00C97CF6" w:rsidP="00ED5630">
      <w:r>
        <w:separator/>
      </w:r>
    </w:p>
  </w:endnote>
  <w:endnote w:type="continuationSeparator" w:id="0">
    <w:p w:rsidR="00C97CF6" w:rsidRDefault="00C97CF6" w:rsidP="00ED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CA" w:rsidRPr="003E7B8D" w:rsidRDefault="00C97CF6" w:rsidP="00A20724">
    <w:pPr>
      <w:tabs>
        <w:tab w:val="center" w:pos="4110"/>
        <w:tab w:val="right" w:pos="8646"/>
      </w:tabs>
      <w:ind w:right="360"/>
      <w:jc w:val="center"/>
      <w:rPr>
        <w:rFonts w:ascii="Calibri" w:hAnsi="Calibri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83.1pt;margin-top:22.55pt;width:21.9pt;height:13.65pt;z-index:251660288" o:allowincell="f" stroked="f">
          <v:textbox style="mso-next-textbox:#_x0000_s2049" inset="0,0,0,0">
            <w:txbxContent>
              <w:p w:rsidR="005449CA" w:rsidRPr="003E7B8D" w:rsidRDefault="000F0FC3">
                <w:pPr>
                  <w:pStyle w:val="Stopka"/>
                  <w:rPr>
                    <w:rFonts w:ascii="Calibri" w:hAnsi="Calibri"/>
                    <w:sz w:val="20"/>
                  </w:rPr>
                </w:pPr>
                <w:r w:rsidRPr="003E7B8D">
                  <w:rPr>
                    <w:rStyle w:val="Numerstrony"/>
                    <w:rFonts w:ascii="Calibri" w:hAnsi="Calibri"/>
                    <w:sz w:val="20"/>
                  </w:rPr>
                  <w:fldChar w:fldCharType="begin"/>
                </w:r>
                <w:r w:rsidR="00602E9D" w:rsidRPr="003E7B8D">
                  <w:rPr>
                    <w:rStyle w:val="Numerstrony"/>
                    <w:rFonts w:ascii="Calibri" w:hAnsi="Calibri"/>
                    <w:sz w:val="20"/>
                  </w:rPr>
                  <w:instrText xml:space="preserve"> PAGE </w:instrText>
                </w:r>
                <w:r w:rsidRPr="003E7B8D">
                  <w:rPr>
                    <w:rStyle w:val="Numerstrony"/>
                    <w:rFonts w:ascii="Calibri" w:hAnsi="Calibri"/>
                    <w:sz w:val="20"/>
                  </w:rPr>
                  <w:fldChar w:fldCharType="separate"/>
                </w:r>
                <w:r w:rsidR="00E320C8">
                  <w:rPr>
                    <w:rStyle w:val="Numerstrony"/>
                    <w:rFonts w:ascii="Calibri" w:hAnsi="Calibri"/>
                    <w:noProof/>
                    <w:sz w:val="20"/>
                  </w:rPr>
                  <w:t>11</w:t>
                </w:r>
                <w:r w:rsidRPr="003E7B8D">
                  <w:rPr>
                    <w:rStyle w:val="Numerstrony"/>
                    <w:rFonts w:ascii="Calibri" w:hAnsi="Calibri"/>
                    <w:sz w:val="20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CF6" w:rsidRDefault="00C97CF6" w:rsidP="00ED5630">
      <w:r>
        <w:separator/>
      </w:r>
    </w:p>
  </w:footnote>
  <w:footnote w:type="continuationSeparator" w:id="0">
    <w:p w:rsidR="00C97CF6" w:rsidRDefault="00C97CF6" w:rsidP="00ED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6258CE"/>
    <w:multiLevelType w:val="hybridMultilevel"/>
    <w:tmpl w:val="3B348B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416CC7"/>
    <w:multiLevelType w:val="hybridMultilevel"/>
    <w:tmpl w:val="6E0ACE52"/>
    <w:lvl w:ilvl="0" w:tplc="A24EF3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22285C"/>
    <w:multiLevelType w:val="hybridMultilevel"/>
    <w:tmpl w:val="DE68C2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73D12"/>
    <w:multiLevelType w:val="hybridMultilevel"/>
    <w:tmpl w:val="7DE2C39E"/>
    <w:lvl w:ilvl="0" w:tplc="E4DEA85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E64B6"/>
    <w:multiLevelType w:val="hybridMultilevel"/>
    <w:tmpl w:val="C5D87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B352979"/>
    <w:multiLevelType w:val="hybridMultilevel"/>
    <w:tmpl w:val="762295D2"/>
    <w:lvl w:ilvl="0" w:tplc="CB784B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85158"/>
    <w:multiLevelType w:val="hybridMultilevel"/>
    <w:tmpl w:val="B28293B2"/>
    <w:lvl w:ilvl="0" w:tplc="816EF3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D7303"/>
    <w:multiLevelType w:val="hybridMultilevel"/>
    <w:tmpl w:val="52F05618"/>
    <w:lvl w:ilvl="0" w:tplc="52C235F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941C7"/>
    <w:multiLevelType w:val="hybridMultilevel"/>
    <w:tmpl w:val="27B0EFD6"/>
    <w:lvl w:ilvl="0" w:tplc="DC846AF8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0D04D8"/>
    <w:multiLevelType w:val="hybridMultilevel"/>
    <w:tmpl w:val="F1C23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241E4"/>
    <w:multiLevelType w:val="hybridMultilevel"/>
    <w:tmpl w:val="FB801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134C8"/>
    <w:multiLevelType w:val="hybridMultilevel"/>
    <w:tmpl w:val="EE500182"/>
    <w:lvl w:ilvl="0" w:tplc="ADEA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3329E"/>
    <w:multiLevelType w:val="hybridMultilevel"/>
    <w:tmpl w:val="3B5EF2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91320B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16487"/>
    <w:multiLevelType w:val="hybridMultilevel"/>
    <w:tmpl w:val="AE2C678A"/>
    <w:lvl w:ilvl="0" w:tplc="39F25BE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E4E0C"/>
    <w:multiLevelType w:val="hybridMultilevel"/>
    <w:tmpl w:val="3C609C60"/>
    <w:lvl w:ilvl="0" w:tplc="AFE0B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1B245D88"/>
    <w:multiLevelType w:val="hybridMultilevel"/>
    <w:tmpl w:val="EF6CB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040C2"/>
    <w:multiLevelType w:val="multilevel"/>
    <w:tmpl w:val="EDF69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C59340D"/>
    <w:multiLevelType w:val="hybridMultilevel"/>
    <w:tmpl w:val="AA2ABFDA"/>
    <w:lvl w:ilvl="0" w:tplc="BD04F80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5C18"/>
    <w:multiLevelType w:val="hybridMultilevel"/>
    <w:tmpl w:val="157EF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E781641"/>
    <w:multiLevelType w:val="hybridMultilevel"/>
    <w:tmpl w:val="7BC82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F3E4541"/>
    <w:multiLevelType w:val="hybridMultilevel"/>
    <w:tmpl w:val="D310C640"/>
    <w:lvl w:ilvl="0" w:tplc="31804E32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FBD5622"/>
    <w:multiLevelType w:val="hybridMultilevel"/>
    <w:tmpl w:val="3A18364A"/>
    <w:lvl w:ilvl="0" w:tplc="ADF40F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1F544C"/>
    <w:multiLevelType w:val="hybridMultilevel"/>
    <w:tmpl w:val="52F87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1F3C02"/>
    <w:multiLevelType w:val="hybridMultilevel"/>
    <w:tmpl w:val="FC2CD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CE4524"/>
    <w:multiLevelType w:val="hybridMultilevel"/>
    <w:tmpl w:val="33EAEDE2"/>
    <w:lvl w:ilvl="0" w:tplc="ADF40F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BA4A96"/>
    <w:multiLevelType w:val="hybridMultilevel"/>
    <w:tmpl w:val="608C3E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2A065C88"/>
    <w:multiLevelType w:val="hybridMultilevel"/>
    <w:tmpl w:val="90406D70"/>
    <w:lvl w:ilvl="0" w:tplc="1904EE9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000D7"/>
    <w:multiLevelType w:val="hybridMultilevel"/>
    <w:tmpl w:val="C34E1A94"/>
    <w:lvl w:ilvl="0" w:tplc="770C8EF8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C6154"/>
    <w:multiLevelType w:val="hybridMultilevel"/>
    <w:tmpl w:val="3342DDEA"/>
    <w:lvl w:ilvl="0" w:tplc="A2A2B5D6">
      <w:start w:val="1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07B69"/>
    <w:multiLevelType w:val="hybridMultilevel"/>
    <w:tmpl w:val="62D2845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382522D0"/>
    <w:multiLevelType w:val="hybridMultilevel"/>
    <w:tmpl w:val="7D0A4BD4"/>
    <w:lvl w:ilvl="0" w:tplc="FA24C06C">
      <w:start w:val="8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A47F1"/>
    <w:multiLevelType w:val="hybridMultilevel"/>
    <w:tmpl w:val="ECD40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DF5F61"/>
    <w:multiLevelType w:val="hybridMultilevel"/>
    <w:tmpl w:val="A296E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F528F7"/>
    <w:multiLevelType w:val="hybridMultilevel"/>
    <w:tmpl w:val="AF027A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015556"/>
    <w:multiLevelType w:val="hybridMultilevel"/>
    <w:tmpl w:val="15B8BC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22369F2"/>
    <w:multiLevelType w:val="hybridMultilevel"/>
    <w:tmpl w:val="57EA11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456D24B4"/>
    <w:multiLevelType w:val="hybridMultilevel"/>
    <w:tmpl w:val="1D94F6D2"/>
    <w:lvl w:ilvl="0" w:tplc="5D4A75D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Times New Roman" w:hint="default"/>
        <w:b w:val="0"/>
      </w:rPr>
    </w:lvl>
    <w:lvl w:ilvl="1" w:tplc="1904EE9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AC328EA6">
      <w:start w:val="6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FADA096C">
      <w:start w:val="12"/>
      <w:numFmt w:val="decimal"/>
      <w:lvlText w:val="%4"/>
      <w:lvlJc w:val="left"/>
      <w:pPr>
        <w:ind w:left="29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7D27B75"/>
    <w:multiLevelType w:val="hybridMultilevel"/>
    <w:tmpl w:val="13448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83A1070"/>
    <w:multiLevelType w:val="hybridMultilevel"/>
    <w:tmpl w:val="9392BC36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49CD77B6"/>
    <w:multiLevelType w:val="hybridMultilevel"/>
    <w:tmpl w:val="81AAB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D373C"/>
    <w:multiLevelType w:val="hybridMultilevel"/>
    <w:tmpl w:val="7BC47CCE"/>
    <w:lvl w:ilvl="0" w:tplc="C23AD53A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6947C8"/>
    <w:multiLevelType w:val="hybridMultilevel"/>
    <w:tmpl w:val="0BE24A20"/>
    <w:lvl w:ilvl="0" w:tplc="6F4E7F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B82445"/>
    <w:multiLevelType w:val="hybridMultilevel"/>
    <w:tmpl w:val="D3A872DA"/>
    <w:lvl w:ilvl="0" w:tplc="B58C3D40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5" w15:restartNumberingAfterBreak="0">
    <w:nsid w:val="59E20E70"/>
    <w:multiLevelType w:val="hybridMultilevel"/>
    <w:tmpl w:val="44EA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976E9F"/>
    <w:multiLevelType w:val="hybridMultilevel"/>
    <w:tmpl w:val="305A67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C033028"/>
    <w:multiLevelType w:val="hybridMultilevel"/>
    <w:tmpl w:val="CD524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 w15:restartNumberingAfterBreak="0">
    <w:nsid w:val="5CA447D1"/>
    <w:multiLevelType w:val="hybridMultilevel"/>
    <w:tmpl w:val="CD500E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CB02F6"/>
    <w:multiLevelType w:val="hybridMultilevel"/>
    <w:tmpl w:val="1500EF1A"/>
    <w:lvl w:ilvl="0" w:tplc="53CC2FF2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0" w15:restartNumberingAfterBreak="0">
    <w:nsid w:val="60C12697"/>
    <w:multiLevelType w:val="hybridMultilevel"/>
    <w:tmpl w:val="6652D9FC"/>
    <w:lvl w:ilvl="0" w:tplc="59C44D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74906"/>
    <w:multiLevelType w:val="hybridMultilevel"/>
    <w:tmpl w:val="1F185982"/>
    <w:lvl w:ilvl="0" w:tplc="4CF838DA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27F72C3"/>
    <w:multiLevelType w:val="hybridMultilevel"/>
    <w:tmpl w:val="8D9E4E20"/>
    <w:lvl w:ilvl="0" w:tplc="0F409072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B27C5"/>
    <w:multiLevelType w:val="hybridMultilevel"/>
    <w:tmpl w:val="F16AFAD2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640D1983"/>
    <w:multiLevelType w:val="hybridMultilevel"/>
    <w:tmpl w:val="99F6E874"/>
    <w:lvl w:ilvl="0" w:tplc="3D7E9FE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8158FC"/>
    <w:multiLevelType w:val="hybridMultilevel"/>
    <w:tmpl w:val="9D58B3D6"/>
    <w:lvl w:ilvl="0" w:tplc="B0B0EB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96E85"/>
    <w:multiLevelType w:val="multilevel"/>
    <w:tmpl w:val="3724BA70"/>
    <w:name w:val="WW8Num90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upperRoman"/>
      <w:lvlText w:val="%7."/>
      <w:lvlJc w:val="righ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68E1F6D"/>
    <w:multiLevelType w:val="hybridMultilevel"/>
    <w:tmpl w:val="7E48F61C"/>
    <w:lvl w:ilvl="0" w:tplc="04150017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3208A"/>
    <w:multiLevelType w:val="hybridMultilevel"/>
    <w:tmpl w:val="27EA99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992DBC"/>
    <w:multiLevelType w:val="hybridMultilevel"/>
    <w:tmpl w:val="F93E4C7C"/>
    <w:lvl w:ilvl="0" w:tplc="FE383272">
      <w:start w:val="3"/>
      <w:numFmt w:val="decimal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6C6EDC"/>
    <w:multiLevelType w:val="hybridMultilevel"/>
    <w:tmpl w:val="D602998A"/>
    <w:lvl w:ilvl="0" w:tplc="5B4A93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53CD87C">
      <w:start w:val="1"/>
      <w:numFmt w:val="decimal"/>
      <w:lvlText w:val="%2)"/>
      <w:lvlJc w:val="left"/>
      <w:pPr>
        <w:ind w:left="2505" w:hanging="1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EC79C9"/>
    <w:multiLevelType w:val="hybridMultilevel"/>
    <w:tmpl w:val="E5F474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DE37DE9"/>
    <w:multiLevelType w:val="hybridMultilevel"/>
    <w:tmpl w:val="3CE8F8D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6E0D3A04"/>
    <w:multiLevelType w:val="hybridMultilevel"/>
    <w:tmpl w:val="C4D4B07C"/>
    <w:lvl w:ilvl="0" w:tplc="CBD2F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4C3059"/>
    <w:multiLevelType w:val="hybridMultilevel"/>
    <w:tmpl w:val="E96A0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896448"/>
    <w:multiLevelType w:val="hybridMultilevel"/>
    <w:tmpl w:val="E9448DFE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6" w15:restartNumberingAfterBreak="0">
    <w:nsid w:val="71E11682"/>
    <w:multiLevelType w:val="hybridMultilevel"/>
    <w:tmpl w:val="877E70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2F16559"/>
    <w:multiLevelType w:val="hybridMultilevel"/>
    <w:tmpl w:val="FE0CBB36"/>
    <w:lvl w:ilvl="0" w:tplc="BD40EA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" w15:restartNumberingAfterBreak="0">
    <w:nsid w:val="7385786D"/>
    <w:multiLevelType w:val="hybridMultilevel"/>
    <w:tmpl w:val="5204C1D8"/>
    <w:lvl w:ilvl="0" w:tplc="9CEC9B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4541731"/>
    <w:multiLevelType w:val="hybridMultilevel"/>
    <w:tmpl w:val="ECD40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9A4B08"/>
    <w:multiLevelType w:val="hybridMultilevel"/>
    <w:tmpl w:val="72C8E22C"/>
    <w:lvl w:ilvl="0" w:tplc="06264F3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6459D0"/>
    <w:multiLevelType w:val="hybridMultilevel"/>
    <w:tmpl w:val="B97434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8B91229"/>
    <w:multiLevelType w:val="hybridMultilevel"/>
    <w:tmpl w:val="A4D2A6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C0C2A48"/>
    <w:multiLevelType w:val="hybridMultilevel"/>
    <w:tmpl w:val="B0EAAD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E0C7296"/>
    <w:multiLevelType w:val="multilevel"/>
    <w:tmpl w:val="581212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75" w15:restartNumberingAfterBreak="0">
    <w:nsid w:val="7F430686"/>
    <w:multiLevelType w:val="hybridMultilevel"/>
    <w:tmpl w:val="FAB8328E"/>
    <w:lvl w:ilvl="0" w:tplc="04150017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53"/>
  </w:num>
  <w:num w:numId="5">
    <w:abstractNumId w:val="21"/>
  </w:num>
  <w:num w:numId="6">
    <w:abstractNumId w:val="14"/>
  </w:num>
  <w:num w:numId="7">
    <w:abstractNumId w:val="54"/>
  </w:num>
  <w:num w:numId="8">
    <w:abstractNumId w:val="67"/>
  </w:num>
  <w:num w:numId="9">
    <w:abstractNumId w:val="25"/>
  </w:num>
  <w:num w:numId="10">
    <w:abstractNumId w:val="44"/>
  </w:num>
  <w:num w:numId="11">
    <w:abstractNumId w:val="48"/>
  </w:num>
  <w:num w:numId="12">
    <w:abstractNumId w:val="6"/>
  </w:num>
  <w:num w:numId="13">
    <w:abstractNumId w:val="43"/>
  </w:num>
  <w:num w:numId="14">
    <w:abstractNumId w:val="24"/>
  </w:num>
  <w:num w:numId="15">
    <w:abstractNumId w:val="61"/>
  </w:num>
  <w:num w:numId="16">
    <w:abstractNumId w:val="72"/>
  </w:num>
  <w:num w:numId="17">
    <w:abstractNumId w:val="45"/>
  </w:num>
  <w:num w:numId="18">
    <w:abstractNumId w:val="7"/>
  </w:num>
  <w:num w:numId="19">
    <w:abstractNumId w:val="19"/>
  </w:num>
  <w:num w:numId="20">
    <w:abstractNumId w:val="11"/>
  </w:num>
  <w:num w:numId="21">
    <w:abstractNumId w:val="69"/>
  </w:num>
  <w:num w:numId="22">
    <w:abstractNumId w:val="17"/>
  </w:num>
  <w:num w:numId="23">
    <w:abstractNumId w:val="41"/>
  </w:num>
  <w:num w:numId="24">
    <w:abstractNumId w:val="34"/>
  </w:num>
  <w:num w:numId="25">
    <w:abstractNumId w:val="33"/>
  </w:num>
  <w:num w:numId="26">
    <w:abstractNumId w:val="73"/>
  </w:num>
  <w:num w:numId="27">
    <w:abstractNumId w:val="64"/>
  </w:num>
  <w:num w:numId="28">
    <w:abstractNumId w:val="65"/>
  </w:num>
  <w:num w:numId="29">
    <w:abstractNumId w:val="62"/>
  </w:num>
  <w:num w:numId="30">
    <w:abstractNumId w:val="20"/>
  </w:num>
  <w:num w:numId="31">
    <w:abstractNumId w:val="49"/>
  </w:num>
  <w:num w:numId="32">
    <w:abstractNumId w:val="42"/>
  </w:num>
  <w:num w:numId="33">
    <w:abstractNumId w:val="51"/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</w:num>
  <w:num w:numId="40">
    <w:abstractNumId w:val="16"/>
  </w:num>
  <w:num w:numId="41">
    <w:abstractNumId w:val="47"/>
  </w:num>
  <w:num w:numId="42">
    <w:abstractNumId w:val="50"/>
  </w:num>
  <w:num w:numId="43">
    <w:abstractNumId w:val="75"/>
  </w:num>
  <w:num w:numId="44">
    <w:abstractNumId w:val="18"/>
  </w:num>
  <w:num w:numId="45">
    <w:abstractNumId w:val="57"/>
  </w:num>
  <w:num w:numId="46">
    <w:abstractNumId w:val="5"/>
  </w:num>
  <w:num w:numId="47">
    <w:abstractNumId w:val="37"/>
  </w:num>
  <w:num w:numId="48">
    <w:abstractNumId w:val="58"/>
  </w:num>
  <w:num w:numId="49">
    <w:abstractNumId w:val="3"/>
  </w:num>
  <w:num w:numId="50">
    <w:abstractNumId w:val="63"/>
  </w:num>
  <w:num w:numId="51">
    <w:abstractNumId w:val="31"/>
  </w:num>
  <w:num w:numId="52">
    <w:abstractNumId w:val="35"/>
  </w:num>
  <w:num w:numId="53">
    <w:abstractNumId w:val="68"/>
  </w:num>
  <w:num w:numId="54">
    <w:abstractNumId w:val="13"/>
  </w:num>
  <w:num w:numId="55">
    <w:abstractNumId w:val="38"/>
  </w:num>
  <w:num w:numId="56">
    <w:abstractNumId w:val="10"/>
  </w:num>
  <w:num w:numId="57">
    <w:abstractNumId w:val="60"/>
  </w:num>
  <w:num w:numId="58">
    <w:abstractNumId w:val="36"/>
  </w:num>
  <w:num w:numId="59">
    <w:abstractNumId w:val="46"/>
  </w:num>
  <w:num w:numId="60">
    <w:abstractNumId w:val="74"/>
  </w:num>
  <w:num w:numId="61">
    <w:abstractNumId w:val="30"/>
  </w:num>
  <w:num w:numId="62">
    <w:abstractNumId w:val="70"/>
  </w:num>
  <w:num w:numId="63">
    <w:abstractNumId w:val="29"/>
  </w:num>
  <w:num w:numId="64">
    <w:abstractNumId w:val="8"/>
  </w:num>
  <w:num w:numId="65">
    <w:abstractNumId w:val="32"/>
  </w:num>
  <w:num w:numId="66">
    <w:abstractNumId w:val="71"/>
  </w:num>
  <w:num w:numId="67">
    <w:abstractNumId w:val="2"/>
  </w:num>
  <w:num w:numId="68">
    <w:abstractNumId w:val="1"/>
  </w:num>
  <w:num w:numId="69">
    <w:abstractNumId w:val="28"/>
  </w:num>
  <w:num w:numId="70">
    <w:abstractNumId w:val="52"/>
  </w:num>
  <w:num w:numId="71">
    <w:abstractNumId w:val="55"/>
  </w:num>
  <w:num w:numId="72">
    <w:abstractNumId w:val="22"/>
  </w:num>
  <w:num w:numId="73">
    <w:abstractNumId w:val="59"/>
  </w:num>
  <w:num w:numId="74">
    <w:abstractNumId w:val="39"/>
  </w:num>
  <w:num w:numId="75">
    <w:abstractNumId w:val="9"/>
  </w:num>
  <w:num w:numId="76">
    <w:abstractNumId w:val="27"/>
  </w:num>
  <w:num w:numId="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30"/>
    <w:rsid w:val="00051496"/>
    <w:rsid w:val="00073B72"/>
    <w:rsid w:val="00084FC7"/>
    <w:rsid w:val="000A13EB"/>
    <w:rsid w:val="000B28A3"/>
    <w:rsid w:val="000F0FC3"/>
    <w:rsid w:val="00105B8B"/>
    <w:rsid w:val="001A2E38"/>
    <w:rsid w:val="0023100F"/>
    <w:rsid w:val="00286D3C"/>
    <w:rsid w:val="002A45FF"/>
    <w:rsid w:val="002F4D1F"/>
    <w:rsid w:val="003421AF"/>
    <w:rsid w:val="00380CA5"/>
    <w:rsid w:val="00391F8E"/>
    <w:rsid w:val="003D5F71"/>
    <w:rsid w:val="004861FD"/>
    <w:rsid w:val="004A07F0"/>
    <w:rsid w:val="004B1BE1"/>
    <w:rsid w:val="004D3038"/>
    <w:rsid w:val="00532A5D"/>
    <w:rsid w:val="00583985"/>
    <w:rsid w:val="00593AE7"/>
    <w:rsid w:val="00602E9D"/>
    <w:rsid w:val="00624B6E"/>
    <w:rsid w:val="006650F0"/>
    <w:rsid w:val="006C598E"/>
    <w:rsid w:val="006E332C"/>
    <w:rsid w:val="00733A37"/>
    <w:rsid w:val="00760304"/>
    <w:rsid w:val="00762984"/>
    <w:rsid w:val="00796D03"/>
    <w:rsid w:val="00803F3A"/>
    <w:rsid w:val="00832E2E"/>
    <w:rsid w:val="00846A07"/>
    <w:rsid w:val="008A5DBC"/>
    <w:rsid w:val="008C106A"/>
    <w:rsid w:val="009466DF"/>
    <w:rsid w:val="009E1600"/>
    <w:rsid w:val="009E36F4"/>
    <w:rsid w:val="00A71498"/>
    <w:rsid w:val="00A76908"/>
    <w:rsid w:val="00AA08DF"/>
    <w:rsid w:val="00AA0C54"/>
    <w:rsid w:val="00B95E3E"/>
    <w:rsid w:val="00BB3937"/>
    <w:rsid w:val="00BD2A2A"/>
    <w:rsid w:val="00C26A60"/>
    <w:rsid w:val="00C63339"/>
    <w:rsid w:val="00C97CF6"/>
    <w:rsid w:val="00CC3AEF"/>
    <w:rsid w:val="00D0757E"/>
    <w:rsid w:val="00D162EB"/>
    <w:rsid w:val="00D21F86"/>
    <w:rsid w:val="00D70ED2"/>
    <w:rsid w:val="00DC5448"/>
    <w:rsid w:val="00DD7D7E"/>
    <w:rsid w:val="00E320C8"/>
    <w:rsid w:val="00ED5630"/>
    <w:rsid w:val="00F502E6"/>
    <w:rsid w:val="00FA2101"/>
    <w:rsid w:val="00FD53A7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ECDC3A"/>
  <w15:docId w15:val="{4276BCE1-B481-49E4-8C7D-B414872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630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D5630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D5630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D5630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D5630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D5630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D5630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6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D5630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D56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D563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D5630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D56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D5630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WW-Domylnaczcionkaakapitu">
    <w:name w:val="WW-Domyślna czcionka akapitu"/>
    <w:rsid w:val="00ED5630"/>
  </w:style>
  <w:style w:type="character" w:customStyle="1" w:styleId="WW-Domylnaczcionkaakapitu1">
    <w:name w:val="WW-Domyślna czcionka akapitu1"/>
    <w:rsid w:val="00ED5630"/>
  </w:style>
  <w:style w:type="character" w:styleId="Numerstrony">
    <w:name w:val="page number"/>
    <w:basedOn w:val="WW-Domylnaczcionkaakapitu1"/>
    <w:rsid w:val="00ED5630"/>
  </w:style>
  <w:style w:type="character" w:customStyle="1" w:styleId="Symbolprzypiswdoln">
    <w:name w:val="Symbol przypisów doln."/>
    <w:rsid w:val="00ED5630"/>
    <w:rPr>
      <w:vertAlign w:val="superscript"/>
    </w:rPr>
  </w:style>
  <w:style w:type="character" w:customStyle="1" w:styleId="WW-Symbolprzypiswdoln">
    <w:name w:val="WW-Symbol przypisów doln."/>
    <w:rsid w:val="00ED5630"/>
    <w:rPr>
      <w:vertAlign w:val="superscript"/>
    </w:rPr>
  </w:style>
  <w:style w:type="character" w:styleId="Hipercze">
    <w:name w:val="Hyperlink"/>
    <w:rsid w:val="00ED5630"/>
    <w:rPr>
      <w:color w:val="0000FF"/>
      <w:u w:val="single"/>
    </w:rPr>
  </w:style>
  <w:style w:type="character" w:styleId="UyteHipercze">
    <w:name w:val="FollowedHyperlink"/>
    <w:rsid w:val="00ED5630"/>
    <w:rPr>
      <w:color w:val="800080"/>
      <w:u w:val="single"/>
    </w:rPr>
  </w:style>
  <w:style w:type="character" w:customStyle="1" w:styleId="WW8Num6z0">
    <w:name w:val="WW8Num6z0"/>
    <w:rsid w:val="00ED5630"/>
    <w:rPr>
      <w:b/>
      <w:u w:val="single"/>
    </w:rPr>
  </w:style>
  <w:style w:type="character" w:customStyle="1" w:styleId="WW8Num7z0">
    <w:name w:val="WW8Num7z0"/>
    <w:rsid w:val="00ED5630"/>
    <w:rPr>
      <w:b/>
    </w:rPr>
  </w:style>
  <w:style w:type="character" w:customStyle="1" w:styleId="WW8Num9z0">
    <w:name w:val="WW8Num9z0"/>
    <w:rsid w:val="00ED5630"/>
    <w:rPr>
      <w:b w:val="0"/>
    </w:rPr>
  </w:style>
  <w:style w:type="character" w:customStyle="1" w:styleId="WW8Num10z1">
    <w:name w:val="WW8Num10z1"/>
    <w:rsid w:val="00ED5630"/>
    <w:rPr>
      <w:rFonts w:ascii="Times New Roman" w:eastAsia="Times New Roman" w:hAnsi="Times New Roman"/>
    </w:rPr>
  </w:style>
  <w:style w:type="character" w:customStyle="1" w:styleId="WW8Num12z0">
    <w:name w:val="WW8Num12z0"/>
    <w:rsid w:val="00ED5630"/>
    <w:rPr>
      <w:rFonts w:ascii="Wingdings" w:hAnsi="Wingdings"/>
    </w:rPr>
  </w:style>
  <w:style w:type="character" w:customStyle="1" w:styleId="WW8Num13z0">
    <w:name w:val="WW8Num13z0"/>
    <w:rsid w:val="00ED5630"/>
    <w:rPr>
      <w:rFonts w:ascii="Arial Narrow" w:hAnsi="Arial Narrow"/>
      <w:b w:val="0"/>
    </w:rPr>
  </w:style>
  <w:style w:type="character" w:customStyle="1" w:styleId="WW8Num17z0">
    <w:name w:val="WW8Num17z0"/>
    <w:rsid w:val="00ED5630"/>
    <w:rPr>
      <w:rFonts w:ascii="Arial Narrow" w:hAnsi="Arial Narrow"/>
      <w:b w:val="0"/>
    </w:rPr>
  </w:style>
  <w:style w:type="character" w:customStyle="1" w:styleId="WW8Num21z0">
    <w:name w:val="WW8Num21z0"/>
    <w:rsid w:val="00ED5630"/>
    <w:rPr>
      <w:rFonts w:ascii="Times New Roman" w:eastAsia="Times New Roman" w:hAnsi="Times New Roman"/>
    </w:rPr>
  </w:style>
  <w:style w:type="character" w:customStyle="1" w:styleId="WW8Num27z0">
    <w:name w:val="WW8Num27z0"/>
    <w:rsid w:val="00ED5630"/>
    <w:rPr>
      <w:rFonts w:ascii="Courier New" w:hAnsi="Courier New"/>
    </w:rPr>
  </w:style>
  <w:style w:type="character" w:customStyle="1" w:styleId="WW8Num27z2">
    <w:name w:val="WW8Num27z2"/>
    <w:rsid w:val="00ED5630"/>
    <w:rPr>
      <w:rFonts w:ascii="Wingdings" w:hAnsi="Wingdings"/>
    </w:rPr>
  </w:style>
  <w:style w:type="character" w:customStyle="1" w:styleId="WW8Num27z3">
    <w:name w:val="WW8Num27z3"/>
    <w:rsid w:val="00ED5630"/>
    <w:rPr>
      <w:rFonts w:ascii="Symbol" w:hAnsi="Symbol"/>
    </w:rPr>
  </w:style>
  <w:style w:type="character" w:customStyle="1" w:styleId="WW8Num30z0">
    <w:name w:val="WW8Num30z0"/>
    <w:rsid w:val="00ED5630"/>
    <w:rPr>
      <w:color w:val="000000"/>
    </w:rPr>
  </w:style>
  <w:style w:type="character" w:customStyle="1" w:styleId="WW8Num32z0">
    <w:name w:val="WW8Num32z0"/>
    <w:rsid w:val="00ED5630"/>
    <w:rPr>
      <w:b/>
    </w:rPr>
  </w:style>
  <w:style w:type="character" w:customStyle="1" w:styleId="WW8Num40z0">
    <w:name w:val="WW8Num40z0"/>
    <w:rsid w:val="00ED5630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D5630"/>
    <w:rPr>
      <w:rFonts w:ascii="Times New Roman" w:eastAsia="Times New Roman" w:hAnsi="Times New Roman"/>
    </w:rPr>
  </w:style>
  <w:style w:type="character" w:customStyle="1" w:styleId="WW8Num46z0">
    <w:name w:val="WW8Num46z0"/>
    <w:rsid w:val="00ED5630"/>
    <w:rPr>
      <w:rFonts w:ascii="Times New Roman" w:eastAsia="Times New Roman" w:hAnsi="Times New Roman"/>
    </w:rPr>
  </w:style>
  <w:style w:type="character" w:customStyle="1" w:styleId="WW8Num48z0">
    <w:name w:val="WW8Num48z0"/>
    <w:rsid w:val="00ED5630"/>
    <w:rPr>
      <w:color w:val="auto"/>
    </w:rPr>
  </w:style>
  <w:style w:type="character" w:customStyle="1" w:styleId="WW8Num50z0">
    <w:name w:val="WW8Num50z0"/>
    <w:rsid w:val="00ED5630"/>
    <w:rPr>
      <w:b/>
    </w:rPr>
  </w:style>
  <w:style w:type="character" w:customStyle="1" w:styleId="WW8Num55z0">
    <w:name w:val="WW8Num55z0"/>
    <w:rsid w:val="00ED5630"/>
    <w:rPr>
      <w:rFonts w:ascii="Arial" w:hAnsi="Arial"/>
      <w:sz w:val="22"/>
    </w:rPr>
  </w:style>
  <w:style w:type="character" w:customStyle="1" w:styleId="WW8Num57z0">
    <w:name w:val="WW8Num57z0"/>
    <w:rsid w:val="00ED5630"/>
    <w:rPr>
      <w:rFonts w:ascii="Times New Roman" w:eastAsia="Times New Roman" w:hAnsi="Times New Roman"/>
    </w:rPr>
  </w:style>
  <w:style w:type="character" w:customStyle="1" w:styleId="WW8Num61z0">
    <w:name w:val="WW8Num61z0"/>
    <w:rsid w:val="00ED5630"/>
    <w:rPr>
      <w:rFonts w:ascii="Symbol" w:hAnsi="Symbol"/>
    </w:rPr>
  </w:style>
  <w:style w:type="character" w:customStyle="1" w:styleId="WW8Num61z1">
    <w:name w:val="WW8Num61z1"/>
    <w:rsid w:val="00ED5630"/>
    <w:rPr>
      <w:rFonts w:ascii="Courier New" w:hAnsi="Courier New"/>
    </w:rPr>
  </w:style>
  <w:style w:type="character" w:customStyle="1" w:styleId="WW8Num61z2">
    <w:name w:val="WW8Num61z2"/>
    <w:rsid w:val="00ED5630"/>
    <w:rPr>
      <w:rFonts w:ascii="Wingdings" w:hAnsi="Wingdings"/>
    </w:rPr>
  </w:style>
  <w:style w:type="character" w:customStyle="1" w:styleId="WW8Num62z0">
    <w:name w:val="WW8Num62z0"/>
    <w:rsid w:val="00ED5630"/>
    <w:rPr>
      <w:b w:val="0"/>
    </w:rPr>
  </w:style>
  <w:style w:type="character" w:customStyle="1" w:styleId="WW8Num63z0">
    <w:name w:val="WW8Num63z0"/>
    <w:rsid w:val="00ED5630"/>
    <w:rPr>
      <w:b w:val="0"/>
    </w:rPr>
  </w:style>
  <w:style w:type="character" w:customStyle="1" w:styleId="WW8Num67z0">
    <w:name w:val="WW8Num67z0"/>
    <w:rsid w:val="00ED5630"/>
    <w:rPr>
      <w:color w:val="000000"/>
      <w:sz w:val="24"/>
    </w:rPr>
  </w:style>
  <w:style w:type="character" w:customStyle="1" w:styleId="WW8Num73z0">
    <w:name w:val="WW8Num73z0"/>
    <w:rsid w:val="00ED5630"/>
    <w:rPr>
      <w:rFonts w:ascii="Arial Narrow" w:hAnsi="Arial Narrow"/>
      <w:b/>
      <w:sz w:val="24"/>
    </w:rPr>
  </w:style>
  <w:style w:type="character" w:customStyle="1" w:styleId="WW8Num77z0">
    <w:name w:val="WW8Num77z0"/>
    <w:rsid w:val="00ED5630"/>
    <w:rPr>
      <w:rFonts w:ascii="Courier New" w:hAnsi="Courier New"/>
      <w:sz w:val="24"/>
    </w:rPr>
  </w:style>
  <w:style w:type="character" w:customStyle="1" w:styleId="WW8Num77z1">
    <w:name w:val="WW8Num77z1"/>
    <w:rsid w:val="00ED5630"/>
    <w:rPr>
      <w:rFonts w:ascii="Courier New" w:hAnsi="Courier New"/>
    </w:rPr>
  </w:style>
  <w:style w:type="character" w:customStyle="1" w:styleId="WW8Num77z2">
    <w:name w:val="WW8Num77z2"/>
    <w:rsid w:val="00ED5630"/>
    <w:rPr>
      <w:rFonts w:ascii="Wingdings" w:hAnsi="Wingdings"/>
    </w:rPr>
  </w:style>
  <w:style w:type="character" w:customStyle="1" w:styleId="WW8Num77z3">
    <w:name w:val="WW8Num77z3"/>
    <w:rsid w:val="00ED5630"/>
    <w:rPr>
      <w:rFonts w:ascii="Symbol" w:hAnsi="Symbol"/>
    </w:rPr>
  </w:style>
  <w:style w:type="character" w:customStyle="1" w:styleId="WW8Num81z0">
    <w:name w:val="WW8Num81z0"/>
    <w:rsid w:val="00ED5630"/>
    <w:rPr>
      <w:b w:val="0"/>
    </w:rPr>
  </w:style>
  <w:style w:type="character" w:customStyle="1" w:styleId="WW8Num83z1">
    <w:name w:val="WW8Num83z1"/>
    <w:rsid w:val="00ED5630"/>
    <w:rPr>
      <w:b w:val="0"/>
    </w:rPr>
  </w:style>
  <w:style w:type="character" w:customStyle="1" w:styleId="WW8Num88z0">
    <w:name w:val="WW8Num88z0"/>
    <w:rsid w:val="00ED5630"/>
    <w:rPr>
      <w:b w:val="0"/>
    </w:rPr>
  </w:style>
  <w:style w:type="character" w:customStyle="1" w:styleId="WW8Num92z0">
    <w:name w:val="WW8Num92z0"/>
    <w:rsid w:val="00ED5630"/>
    <w:rPr>
      <w:rFonts w:ascii="Times New Roman" w:eastAsia="Times New Roman" w:hAnsi="Times New Roman"/>
    </w:rPr>
  </w:style>
  <w:style w:type="character" w:customStyle="1" w:styleId="WW8Num96z0">
    <w:name w:val="WW8Num96z0"/>
    <w:rsid w:val="00ED5630"/>
    <w:rPr>
      <w:b/>
      <w:u w:val="single"/>
    </w:rPr>
  </w:style>
  <w:style w:type="character" w:customStyle="1" w:styleId="WW8Num98z0">
    <w:name w:val="WW8Num98z0"/>
    <w:rsid w:val="00ED5630"/>
    <w:rPr>
      <w:b w:val="0"/>
    </w:rPr>
  </w:style>
  <w:style w:type="character" w:customStyle="1" w:styleId="WW8Num102z0">
    <w:name w:val="WW8Num102z0"/>
    <w:rsid w:val="00ED5630"/>
    <w:rPr>
      <w:b/>
    </w:rPr>
  </w:style>
  <w:style w:type="character" w:customStyle="1" w:styleId="WW8Num106z0">
    <w:name w:val="WW8Num106z0"/>
    <w:rsid w:val="00ED5630"/>
    <w:rPr>
      <w:rFonts w:ascii="Times New Roman" w:eastAsia="Times New Roman" w:hAnsi="Times New Roman"/>
    </w:rPr>
  </w:style>
  <w:style w:type="character" w:customStyle="1" w:styleId="WW8Num108z0">
    <w:name w:val="WW8Num108z0"/>
    <w:rsid w:val="00ED5630"/>
    <w:rPr>
      <w:b/>
    </w:rPr>
  </w:style>
  <w:style w:type="character" w:customStyle="1" w:styleId="WW8Num110z0">
    <w:name w:val="WW8Num110z0"/>
    <w:rsid w:val="00ED5630"/>
    <w:rPr>
      <w:rFonts w:ascii="Wingdings" w:hAnsi="Wingdings"/>
    </w:rPr>
  </w:style>
  <w:style w:type="character" w:customStyle="1" w:styleId="WW8Num110z1">
    <w:name w:val="WW8Num110z1"/>
    <w:rsid w:val="00ED5630"/>
    <w:rPr>
      <w:rFonts w:ascii="Courier New" w:hAnsi="Courier New"/>
    </w:rPr>
  </w:style>
  <w:style w:type="character" w:customStyle="1" w:styleId="WW8Num110z3">
    <w:name w:val="WW8Num110z3"/>
    <w:rsid w:val="00ED5630"/>
    <w:rPr>
      <w:rFonts w:ascii="Symbol" w:hAnsi="Symbol"/>
    </w:rPr>
  </w:style>
  <w:style w:type="character" w:customStyle="1" w:styleId="WW8Num111z0">
    <w:name w:val="WW8Num111z0"/>
    <w:rsid w:val="00ED5630"/>
    <w:rPr>
      <w:color w:val="auto"/>
    </w:rPr>
  </w:style>
  <w:style w:type="character" w:customStyle="1" w:styleId="WW8Num115z0">
    <w:name w:val="WW8Num115z0"/>
    <w:rsid w:val="00ED5630"/>
    <w:rPr>
      <w:b w:val="0"/>
    </w:rPr>
  </w:style>
  <w:style w:type="character" w:customStyle="1" w:styleId="WW8Num118z0">
    <w:name w:val="WW8Num118z0"/>
    <w:rsid w:val="00ED5630"/>
    <w:rPr>
      <w:rFonts w:ascii="Wingdings" w:hAnsi="Wingdings"/>
    </w:rPr>
  </w:style>
  <w:style w:type="character" w:customStyle="1" w:styleId="WW8Num123z0">
    <w:name w:val="WW8Num123z0"/>
    <w:rsid w:val="00ED5630"/>
    <w:rPr>
      <w:color w:val="auto"/>
    </w:rPr>
  </w:style>
  <w:style w:type="character" w:customStyle="1" w:styleId="WW8Num126z0">
    <w:name w:val="WW8Num126z0"/>
    <w:rsid w:val="00ED5630"/>
    <w:rPr>
      <w:rFonts w:ascii="Symbol" w:hAnsi="Symbol"/>
    </w:rPr>
  </w:style>
  <w:style w:type="character" w:customStyle="1" w:styleId="WW8Num129z0">
    <w:name w:val="WW8Num129z0"/>
    <w:rsid w:val="00ED5630"/>
    <w:rPr>
      <w:rFonts w:ascii="Wingdings" w:hAnsi="Wingdings"/>
      <w:color w:val="auto"/>
    </w:rPr>
  </w:style>
  <w:style w:type="character" w:customStyle="1" w:styleId="WW8Num129z1">
    <w:name w:val="WW8Num129z1"/>
    <w:rsid w:val="00ED5630"/>
    <w:rPr>
      <w:rFonts w:ascii="Courier New" w:hAnsi="Courier New"/>
    </w:rPr>
  </w:style>
  <w:style w:type="character" w:customStyle="1" w:styleId="WW8Num129z2">
    <w:name w:val="WW8Num129z2"/>
    <w:rsid w:val="00ED5630"/>
    <w:rPr>
      <w:rFonts w:ascii="Wingdings" w:hAnsi="Wingdings"/>
    </w:rPr>
  </w:style>
  <w:style w:type="character" w:customStyle="1" w:styleId="WW8Num129z3">
    <w:name w:val="WW8Num129z3"/>
    <w:rsid w:val="00ED5630"/>
    <w:rPr>
      <w:rFonts w:ascii="Symbol" w:hAnsi="Symbol"/>
    </w:rPr>
  </w:style>
  <w:style w:type="character" w:customStyle="1" w:styleId="WW8Num133z0">
    <w:name w:val="WW8Num133z0"/>
    <w:rsid w:val="00ED5630"/>
    <w:rPr>
      <w:rFonts w:ascii="Times New Roman" w:eastAsia="Times New Roman" w:hAnsi="Times New Roman"/>
    </w:rPr>
  </w:style>
  <w:style w:type="character" w:customStyle="1" w:styleId="WW8Num133z1">
    <w:name w:val="WW8Num133z1"/>
    <w:rsid w:val="00ED5630"/>
    <w:rPr>
      <w:rFonts w:ascii="Courier New" w:hAnsi="Courier New"/>
    </w:rPr>
  </w:style>
  <w:style w:type="character" w:customStyle="1" w:styleId="WW8Num133z2">
    <w:name w:val="WW8Num133z2"/>
    <w:rsid w:val="00ED5630"/>
    <w:rPr>
      <w:rFonts w:ascii="Wingdings" w:hAnsi="Wingdings"/>
    </w:rPr>
  </w:style>
  <w:style w:type="character" w:customStyle="1" w:styleId="WW8Num133z3">
    <w:name w:val="WW8Num133z3"/>
    <w:rsid w:val="00ED5630"/>
    <w:rPr>
      <w:rFonts w:ascii="Symbol" w:hAnsi="Symbol"/>
    </w:rPr>
  </w:style>
  <w:style w:type="character" w:customStyle="1" w:styleId="WW8Num136z0">
    <w:name w:val="WW8Num136z0"/>
    <w:rsid w:val="00ED5630"/>
    <w:rPr>
      <w:rFonts w:ascii="Wingdings" w:hAnsi="Wingdings"/>
      <w:color w:val="auto"/>
    </w:rPr>
  </w:style>
  <w:style w:type="character" w:customStyle="1" w:styleId="WW8Num136z1">
    <w:name w:val="WW8Num136z1"/>
    <w:rsid w:val="00ED5630"/>
    <w:rPr>
      <w:rFonts w:ascii="Courier New" w:hAnsi="Courier New"/>
    </w:rPr>
  </w:style>
  <w:style w:type="character" w:customStyle="1" w:styleId="WW8Num136z2">
    <w:name w:val="WW8Num136z2"/>
    <w:rsid w:val="00ED5630"/>
    <w:rPr>
      <w:rFonts w:ascii="Wingdings" w:hAnsi="Wingdings"/>
    </w:rPr>
  </w:style>
  <w:style w:type="character" w:customStyle="1" w:styleId="WW8Num136z3">
    <w:name w:val="WW8Num136z3"/>
    <w:rsid w:val="00ED5630"/>
    <w:rPr>
      <w:rFonts w:ascii="Symbol" w:hAnsi="Symbol"/>
    </w:rPr>
  </w:style>
  <w:style w:type="character" w:customStyle="1" w:styleId="WW8Num137z0">
    <w:name w:val="WW8Num137z0"/>
    <w:rsid w:val="00ED5630"/>
    <w:rPr>
      <w:color w:val="auto"/>
    </w:rPr>
  </w:style>
  <w:style w:type="character" w:customStyle="1" w:styleId="WW8Num140z0">
    <w:name w:val="WW8Num140z0"/>
    <w:rsid w:val="00ED5630"/>
    <w:rPr>
      <w:rFonts w:ascii="Symbol" w:hAnsi="Symbol"/>
    </w:rPr>
  </w:style>
  <w:style w:type="character" w:customStyle="1" w:styleId="WW8Num143z0">
    <w:name w:val="WW8Num143z0"/>
    <w:rsid w:val="00ED5630"/>
    <w:rPr>
      <w:rFonts w:ascii="Courier New" w:hAnsi="Courier New"/>
    </w:rPr>
  </w:style>
  <w:style w:type="character" w:customStyle="1" w:styleId="WW8Num143z2">
    <w:name w:val="WW8Num143z2"/>
    <w:rsid w:val="00ED5630"/>
    <w:rPr>
      <w:rFonts w:ascii="Wingdings" w:hAnsi="Wingdings"/>
    </w:rPr>
  </w:style>
  <w:style w:type="character" w:customStyle="1" w:styleId="WW8Num143z3">
    <w:name w:val="WW8Num143z3"/>
    <w:rsid w:val="00ED5630"/>
    <w:rPr>
      <w:rFonts w:ascii="Symbol" w:hAnsi="Symbol"/>
    </w:rPr>
  </w:style>
  <w:style w:type="character" w:customStyle="1" w:styleId="WW8Num149z0">
    <w:name w:val="WW8Num149z0"/>
    <w:rsid w:val="00ED5630"/>
    <w:rPr>
      <w:rFonts w:ascii="Arial Narrow" w:hAnsi="Arial Narrow"/>
      <w:b w:val="0"/>
    </w:rPr>
  </w:style>
  <w:style w:type="character" w:customStyle="1" w:styleId="WW8Num151z0">
    <w:name w:val="WW8Num151z0"/>
    <w:rsid w:val="00ED5630"/>
    <w:rPr>
      <w:rFonts w:ascii="Wingdings" w:hAnsi="Wingdings"/>
      <w:color w:val="auto"/>
    </w:rPr>
  </w:style>
  <w:style w:type="character" w:customStyle="1" w:styleId="WW8Num151z1">
    <w:name w:val="WW8Num151z1"/>
    <w:rsid w:val="00ED5630"/>
    <w:rPr>
      <w:rFonts w:ascii="Courier New" w:hAnsi="Courier New"/>
    </w:rPr>
  </w:style>
  <w:style w:type="character" w:customStyle="1" w:styleId="WW8Num151z2">
    <w:name w:val="WW8Num151z2"/>
    <w:rsid w:val="00ED5630"/>
    <w:rPr>
      <w:rFonts w:ascii="Wingdings" w:hAnsi="Wingdings"/>
    </w:rPr>
  </w:style>
  <w:style w:type="character" w:customStyle="1" w:styleId="WW8Num151z3">
    <w:name w:val="WW8Num151z3"/>
    <w:rsid w:val="00ED5630"/>
    <w:rPr>
      <w:rFonts w:ascii="Symbol" w:hAnsi="Symbol"/>
    </w:rPr>
  </w:style>
  <w:style w:type="character" w:customStyle="1" w:styleId="WW8NumSt111z0">
    <w:name w:val="WW8NumSt111z0"/>
    <w:rsid w:val="00ED5630"/>
    <w:rPr>
      <w:rFonts w:ascii="Symbol" w:hAnsi="Symbol"/>
    </w:rPr>
  </w:style>
  <w:style w:type="character" w:customStyle="1" w:styleId="WW8NumSt117z0">
    <w:name w:val="WW8NumSt117z0"/>
    <w:rsid w:val="00ED5630"/>
    <w:rPr>
      <w:rFonts w:ascii="Symbol" w:hAnsi="Symbol"/>
    </w:rPr>
  </w:style>
  <w:style w:type="character" w:customStyle="1" w:styleId="WW8NumSt118z0">
    <w:name w:val="WW8NumSt118z0"/>
    <w:rsid w:val="00ED5630"/>
    <w:rPr>
      <w:rFonts w:ascii="Symbol" w:hAnsi="Symbol"/>
    </w:rPr>
  </w:style>
  <w:style w:type="character" w:customStyle="1" w:styleId="WW8NumSt119z0">
    <w:name w:val="WW8NumSt119z0"/>
    <w:rsid w:val="00ED5630"/>
    <w:rPr>
      <w:rFonts w:ascii="Symbol" w:hAnsi="Symbol"/>
    </w:rPr>
  </w:style>
  <w:style w:type="character" w:customStyle="1" w:styleId="Symbolprzypiswkoc">
    <w:name w:val="Symbol przypisów końc."/>
    <w:rsid w:val="00ED5630"/>
    <w:rPr>
      <w:vertAlign w:val="superscript"/>
    </w:rPr>
  </w:style>
  <w:style w:type="character" w:customStyle="1" w:styleId="WW-Symbolprzypiswkoc">
    <w:name w:val="WW-Symbol przypisów końc."/>
    <w:rsid w:val="00ED5630"/>
  </w:style>
  <w:style w:type="character" w:customStyle="1" w:styleId="WW8Num5z0">
    <w:name w:val="WW8Num5z0"/>
    <w:rsid w:val="00ED5630"/>
    <w:rPr>
      <w:color w:val="auto"/>
    </w:rPr>
  </w:style>
  <w:style w:type="character" w:customStyle="1" w:styleId="WW8Num7z01">
    <w:name w:val="WW8Num7z01"/>
    <w:rsid w:val="00ED5630"/>
    <w:rPr>
      <w:b w:val="0"/>
    </w:rPr>
  </w:style>
  <w:style w:type="character" w:customStyle="1" w:styleId="WW8Num10z0">
    <w:name w:val="WW8Num10z0"/>
    <w:rsid w:val="00ED5630"/>
    <w:rPr>
      <w:rFonts w:ascii="Arial Narrow" w:hAnsi="Arial Narrow"/>
      <w:b/>
      <w:sz w:val="24"/>
    </w:rPr>
  </w:style>
  <w:style w:type="character" w:customStyle="1" w:styleId="WW8Num11z0">
    <w:name w:val="WW8Num11z0"/>
    <w:rsid w:val="00ED5630"/>
    <w:rPr>
      <w:rFonts w:ascii="Times New Roman" w:eastAsia="Times New Roman" w:hAnsi="Times New Roman"/>
    </w:rPr>
  </w:style>
  <w:style w:type="character" w:customStyle="1" w:styleId="WW8Num13z1">
    <w:name w:val="WW8Num13z1"/>
    <w:rsid w:val="00ED5630"/>
    <w:rPr>
      <w:b w:val="0"/>
    </w:rPr>
  </w:style>
  <w:style w:type="character" w:customStyle="1" w:styleId="WW8Num14z0">
    <w:name w:val="WW8Num14z0"/>
    <w:rsid w:val="00ED5630"/>
    <w:rPr>
      <w:b w:val="0"/>
    </w:rPr>
  </w:style>
  <w:style w:type="character" w:customStyle="1" w:styleId="WW8Num25z0">
    <w:name w:val="WW8Num25z0"/>
    <w:rsid w:val="00ED5630"/>
    <w:rPr>
      <w:b w:val="0"/>
    </w:rPr>
  </w:style>
  <w:style w:type="character" w:styleId="Odwoanieprzypisudolnego">
    <w:name w:val="footnote reference"/>
    <w:semiHidden/>
    <w:rsid w:val="00ED5630"/>
    <w:rPr>
      <w:vertAlign w:val="superscript"/>
    </w:rPr>
  </w:style>
  <w:style w:type="character" w:styleId="Odwoanieprzypisukocowego">
    <w:name w:val="endnote reference"/>
    <w:semiHidden/>
    <w:rsid w:val="00ED5630"/>
    <w:rPr>
      <w:vertAlign w:val="superscript"/>
    </w:rPr>
  </w:style>
  <w:style w:type="paragraph" w:customStyle="1" w:styleId="Tytu2">
    <w:name w:val="Tytuł2"/>
    <w:basedOn w:val="Normalny"/>
    <w:next w:val="Tekstpodstawowy"/>
    <w:rsid w:val="00ED563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D5630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D56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1">
    <w:name w:val="Tytuł1"/>
    <w:basedOn w:val="Normalny"/>
    <w:next w:val="Tekstpodstawowy"/>
    <w:rsid w:val="00ED563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D563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D56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D5630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D56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ED5630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D5630"/>
    <w:pPr>
      <w:spacing w:line="360" w:lineRule="auto"/>
      <w:jc w:val="both"/>
    </w:pPr>
    <w:rPr>
      <w:color w:val="FF0000"/>
    </w:rPr>
  </w:style>
  <w:style w:type="paragraph" w:styleId="Stopka">
    <w:name w:val="footer"/>
    <w:basedOn w:val="Normalny"/>
    <w:link w:val="StopkaZnak"/>
    <w:rsid w:val="00ED5630"/>
    <w:pPr>
      <w:tabs>
        <w:tab w:val="center" w:pos="4110"/>
        <w:tab w:val="right" w:pos="8646"/>
      </w:tabs>
    </w:pPr>
  </w:style>
  <w:style w:type="character" w:customStyle="1" w:styleId="StopkaZnak">
    <w:name w:val="Stopka Znak"/>
    <w:basedOn w:val="Domylnaczcionkaakapitu"/>
    <w:link w:val="Stopka"/>
    <w:rsid w:val="00ED5630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ED5630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D5630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rsid w:val="00ED5630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563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"/>
    <w:basedOn w:val="Normalny"/>
    <w:link w:val="NagwekZnak"/>
    <w:rsid w:val="00ED5630"/>
    <w:pPr>
      <w:tabs>
        <w:tab w:val="center" w:pos="4110"/>
        <w:tab w:val="right" w:pos="8646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D5630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dugiegocytatu">
    <w:name w:val="WW-Tekst długiego cytatu"/>
    <w:basedOn w:val="Normalny"/>
    <w:rsid w:val="00ED5630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ED56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5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rsid w:val="00ED5630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D5630"/>
    <w:pPr>
      <w:pBdr>
        <w:bottom w:val="double" w:sz="1" w:space="0" w:color="000000"/>
      </w:pBdr>
      <w:suppressAutoHyphens/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ED5630"/>
    <w:pPr>
      <w:ind w:left="426" w:firstLine="1"/>
      <w:jc w:val="both"/>
    </w:pPr>
    <w:rPr>
      <w:rFonts w:ascii="Arial Narrow" w:hAnsi="Arial Narrow"/>
    </w:rPr>
  </w:style>
  <w:style w:type="paragraph" w:styleId="Tekstdymka">
    <w:name w:val="Balloon Text"/>
    <w:basedOn w:val="Normalny"/>
    <w:link w:val="TekstdymkaZnak"/>
    <w:rsid w:val="00ED5630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ED5630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ust">
    <w:name w:val="ust"/>
    <w:rsid w:val="00ED563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ED5630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D5630"/>
  </w:style>
  <w:style w:type="paragraph" w:customStyle="1" w:styleId="FR2">
    <w:name w:val="FR2"/>
    <w:rsid w:val="00ED5630"/>
    <w:pPr>
      <w:widowControl w:val="0"/>
      <w:suppressAutoHyphens/>
      <w:autoSpaceDE w:val="0"/>
      <w:spacing w:before="42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customStyle="1" w:styleId="Zawartotabeli">
    <w:name w:val="Zawartość tabeli"/>
    <w:basedOn w:val="Tekstpodstawowy"/>
    <w:rsid w:val="00ED5630"/>
    <w:pPr>
      <w:suppressLineNumbers/>
    </w:pPr>
  </w:style>
  <w:style w:type="paragraph" w:customStyle="1" w:styleId="Tytutabeli">
    <w:name w:val="Tytuł tabeli"/>
    <w:basedOn w:val="Zawartotabeli"/>
    <w:rsid w:val="00ED5630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D5630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D5630"/>
    <w:rPr>
      <w:rFonts w:ascii="Times New Roman" w:eastAsia="Times New Roman" w:hAnsi="Times New Roman" w:cs="Times New Roman"/>
      <w:sz w:val="24"/>
      <w:szCs w:val="20"/>
    </w:rPr>
  </w:style>
  <w:style w:type="character" w:customStyle="1" w:styleId="WW-Znakinumeracji1">
    <w:name w:val="WW-Znaki numeracji1"/>
    <w:rsid w:val="00ED5630"/>
  </w:style>
  <w:style w:type="character" w:customStyle="1" w:styleId="Znakiprzypiswdolnych">
    <w:name w:val="Znaki przypisów dolnych"/>
    <w:rsid w:val="00ED5630"/>
    <w:rPr>
      <w:vertAlign w:val="superscript"/>
    </w:rPr>
  </w:style>
  <w:style w:type="character" w:customStyle="1" w:styleId="WW-Znakiprzypiswdolnych11111111111">
    <w:name w:val="WW-Znaki przypisów dolnych11111111111"/>
    <w:rsid w:val="00ED5630"/>
    <w:rPr>
      <w:vertAlign w:val="superscript"/>
    </w:rPr>
  </w:style>
  <w:style w:type="character" w:customStyle="1" w:styleId="dane1">
    <w:name w:val="dane1"/>
    <w:rsid w:val="00ED5630"/>
    <w:rPr>
      <w:color w:val="0000CD"/>
    </w:rPr>
  </w:style>
  <w:style w:type="paragraph" w:customStyle="1" w:styleId="Normalny1">
    <w:name w:val="Normalny1"/>
    <w:basedOn w:val="Normalny"/>
    <w:rsid w:val="00ED5630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D5630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D5630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D56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5630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ED56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5630"/>
    <w:rPr>
      <w:rFonts w:ascii="Times New Roman" w:eastAsia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D5630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D56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ED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D5630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D5630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semiHidden/>
    <w:rsid w:val="00ED56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5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D5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D5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5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ED5630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D5630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D5630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D5630"/>
    <w:pPr>
      <w:suppressAutoHyphens w:val="0"/>
      <w:ind w:left="600" w:hanging="60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ED5630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D5630"/>
    <w:pPr>
      <w:numPr>
        <w:ilvl w:val="5"/>
        <w:numId w:val="5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D5630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D5630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D5630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D563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42">
    <w:name w:val="Font Style42"/>
    <w:rsid w:val="00ED5630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D5630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D5630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5630"/>
    <w:rPr>
      <w:rFonts w:ascii="Times New Roman" w:eastAsia="Times New Roman" w:hAnsi="Times New Roman" w:cs="Times New Roman"/>
      <w:sz w:val="24"/>
      <w:szCs w:val="24"/>
    </w:rPr>
  </w:style>
  <w:style w:type="paragraph" w:customStyle="1" w:styleId="g">
    <w:name w:val="g"/>
    <w:basedOn w:val="Normalny"/>
    <w:rsid w:val="00ED5630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D5630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D5630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D5630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D5630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D563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D5630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D5630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D563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D563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D5630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D563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D5630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D56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3">
    <w:name w:val="Znak Znak3"/>
    <w:rsid w:val="00ED5630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63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ED5630"/>
    <w:pPr>
      <w:suppressAutoHyphens w:val="0"/>
      <w:ind w:left="283" w:hanging="283"/>
    </w:pPr>
  </w:style>
  <w:style w:type="character" w:customStyle="1" w:styleId="h1">
    <w:name w:val="h1"/>
    <w:rsid w:val="00ED563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ED563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D56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prawo/D2004207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zp.gov.pl/prawo/D2004207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halas@skor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rzepczynski@kobyl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6392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44656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Jacek Gliniecki</cp:lastModifiedBy>
  <cp:revision>35</cp:revision>
  <cp:lastPrinted>2016-09-27T09:51:00Z</cp:lastPrinted>
  <dcterms:created xsi:type="dcterms:W3CDTF">2016-09-20T11:36:00Z</dcterms:created>
  <dcterms:modified xsi:type="dcterms:W3CDTF">2017-08-22T11:11:00Z</dcterms:modified>
</cp:coreProperties>
</file>