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68" w:type="pct"/>
        <w:jc w:val="center"/>
        <w:tblCellMar>
          <w:left w:w="170" w:type="dxa"/>
        </w:tblCellMar>
        <w:tblLook w:val="00A0" w:firstRow="1" w:lastRow="0" w:firstColumn="1" w:lastColumn="0" w:noHBand="0" w:noVBand="0"/>
      </w:tblPr>
      <w:tblGrid>
        <w:gridCol w:w="8729"/>
      </w:tblGrid>
      <w:tr w:rsidR="00EF7F1D" w:rsidRPr="0050503B" w:rsidTr="00E56FB5">
        <w:trPr>
          <w:trHeight w:val="2880"/>
          <w:jc w:val="center"/>
        </w:trPr>
        <w:tc>
          <w:tcPr>
            <w:tcW w:w="5000" w:type="pct"/>
          </w:tcPr>
          <w:p w:rsidR="00010E9C" w:rsidRPr="00010E9C" w:rsidRDefault="00F73FD5" w:rsidP="00010E9C">
            <w:pPr>
              <w:pStyle w:val="Bezodstpw"/>
              <w:rPr>
                <w:rFonts w:ascii="Times New Roman" w:hAnsi="Times New Roman"/>
                <w:b/>
                <w:caps/>
                <w:sz w:val="24"/>
                <w:szCs w:val="24"/>
                <w:lang w:eastAsia="en-US"/>
              </w:rPr>
            </w:pPr>
            <w:bookmarkStart w:id="0" w:name="_GoBack"/>
            <w:bookmarkEnd w:id="0"/>
            <w:r>
              <w:rPr>
                <w:rFonts w:ascii="Times New Roman" w:hAnsi="Times New Roman"/>
                <w:b/>
                <w:sz w:val="24"/>
                <w:szCs w:val="24"/>
                <w:lang w:eastAsia="en-US"/>
              </w:rPr>
              <w:t>Załącznik nr 1</w:t>
            </w:r>
            <w:r w:rsidR="00010E9C" w:rsidRPr="00010E9C">
              <w:rPr>
                <w:rFonts w:ascii="Times New Roman" w:hAnsi="Times New Roman"/>
                <w:b/>
                <w:sz w:val="24"/>
                <w:szCs w:val="24"/>
                <w:lang w:eastAsia="en-US"/>
              </w:rPr>
              <w:t xml:space="preserve"> do SIWZ</w:t>
            </w:r>
          </w:p>
          <w:p w:rsidR="00010E9C" w:rsidRDefault="00010E9C" w:rsidP="00B513E0">
            <w:pPr>
              <w:pStyle w:val="Bezodstpw"/>
              <w:jc w:val="center"/>
              <w:rPr>
                <w:rFonts w:ascii="Cambria" w:hAnsi="Cambria"/>
                <w:caps/>
                <w:sz w:val="30"/>
                <w:szCs w:val="30"/>
                <w:lang w:eastAsia="en-US"/>
              </w:rPr>
            </w:pPr>
          </w:p>
          <w:p w:rsidR="00EF7F1D" w:rsidRPr="00E8474B" w:rsidRDefault="00EF7F1D" w:rsidP="00B513E0">
            <w:pPr>
              <w:pStyle w:val="Bezodstpw"/>
              <w:jc w:val="center"/>
              <w:rPr>
                <w:rFonts w:ascii="Cambria" w:hAnsi="Cambria"/>
                <w:caps/>
                <w:sz w:val="30"/>
                <w:szCs w:val="30"/>
              </w:rPr>
            </w:pPr>
            <w:r w:rsidRPr="00E8474B">
              <w:rPr>
                <w:rFonts w:ascii="Cambria" w:hAnsi="Cambria"/>
                <w:caps/>
                <w:sz w:val="30"/>
                <w:szCs w:val="30"/>
                <w:lang w:eastAsia="en-US"/>
              </w:rPr>
              <w:t>URZĄD GMINY w SANTOKU</w:t>
            </w:r>
          </w:p>
        </w:tc>
      </w:tr>
      <w:tr w:rsidR="00EF7F1D" w:rsidRPr="0050503B" w:rsidTr="00E56FB5">
        <w:trPr>
          <w:trHeight w:val="1440"/>
          <w:jc w:val="center"/>
        </w:trPr>
        <w:tc>
          <w:tcPr>
            <w:tcW w:w="5000" w:type="pct"/>
            <w:tcBorders>
              <w:bottom w:val="single" w:sz="4" w:space="0" w:color="4F81BD"/>
            </w:tcBorders>
            <w:vAlign w:val="center"/>
          </w:tcPr>
          <w:p w:rsidR="00EF7F1D" w:rsidRPr="003F7AAE" w:rsidRDefault="00EF7F1D" w:rsidP="00B513E0">
            <w:pPr>
              <w:pStyle w:val="Bezodstpw"/>
              <w:jc w:val="center"/>
              <w:rPr>
                <w:rFonts w:ascii="Cambria" w:hAnsi="Cambria"/>
                <w:sz w:val="80"/>
                <w:szCs w:val="80"/>
              </w:rPr>
            </w:pPr>
            <w:r w:rsidRPr="003F7AAE">
              <w:rPr>
                <w:rFonts w:ascii="Cambria" w:hAnsi="Cambria"/>
                <w:sz w:val="80"/>
                <w:szCs w:val="80"/>
              </w:rPr>
              <w:t>Program</w:t>
            </w:r>
            <w:r w:rsidRPr="003F7AAE">
              <w:rPr>
                <w:rFonts w:ascii="Cambria" w:hAnsi="Cambria"/>
                <w:sz w:val="80"/>
                <w:szCs w:val="80"/>
              </w:rPr>
              <w:br/>
              <w:t>Funkcjonalno-Użytkowy</w:t>
            </w:r>
          </w:p>
        </w:tc>
      </w:tr>
      <w:tr w:rsidR="00EF7F1D" w:rsidRPr="0050503B" w:rsidTr="00E56FB5">
        <w:trPr>
          <w:trHeight w:val="720"/>
          <w:jc w:val="center"/>
        </w:trPr>
        <w:tc>
          <w:tcPr>
            <w:tcW w:w="5000" w:type="pct"/>
            <w:tcBorders>
              <w:top w:val="single" w:sz="4" w:space="0" w:color="4F81BD"/>
            </w:tcBorders>
            <w:vAlign w:val="center"/>
          </w:tcPr>
          <w:p w:rsidR="00EF7F1D" w:rsidRPr="003F7AAE" w:rsidRDefault="00EF7F1D" w:rsidP="00B513E0">
            <w:pPr>
              <w:pStyle w:val="Bezodstpw"/>
              <w:jc w:val="center"/>
              <w:rPr>
                <w:rFonts w:ascii="Cambria" w:hAnsi="Cambria"/>
                <w:sz w:val="44"/>
                <w:szCs w:val="44"/>
              </w:rPr>
            </w:pPr>
            <w:r w:rsidRPr="003F7AAE">
              <w:rPr>
                <w:rFonts w:ascii="Cambria" w:hAnsi="Cambria"/>
                <w:sz w:val="44"/>
                <w:szCs w:val="44"/>
              </w:rPr>
              <w:t xml:space="preserve">     </w:t>
            </w:r>
          </w:p>
        </w:tc>
      </w:tr>
      <w:tr w:rsidR="00EF7F1D" w:rsidRPr="0050503B" w:rsidTr="00E56FB5">
        <w:trPr>
          <w:trHeight w:val="360"/>
          <w:jc w:val="center"/>
        </w:trPr>
        <w:tc>
          <w:tcPr>
            <w:tcW w:w="5000" w:type="pct"/>
            <w:vAlign w:val="center"/>
          </w:tcPr>
          <w:p w:rsidR="00EF7F1D" w:rsidRPr="0050503B" w:rsidRDefault="00EF7F1D" w:rsidP="00B513E0">
            <w:pPr>
              <w:pStyle w:val="Bezodstpw"/>
              <w:jc w:val="center"/>
            </w:pPr>
            <w:r w:rsidRPr="0050503B">
              <w:t>Zadanie realizowane w ramach projektu PO IG 8.3</w:t>
            </w:r>
          </w:p>
        </w:tc>
      </w:tr>
      <w:tr w:rsidR="00EF7F1D" w:rsidRPr="0050503B" w:rsidTr="00E56FB5">
        <w:trPr>
          <w:trHeight w:val="360"/>
          <w:jc w:val="center"/>
        </w:trPr>
        <w:tc>
          <w:tcPr>
            <w:tcW w:w="5000" w:type="pct"/>
            <w:vAlign w:val="center"/>
          </w:tcPr>
          <w:p w:rsidR="00EF7F1D" w:rsidRPr="0050503B" w:rsidRDefault="00EF7F1D" w:rsidP="00B513E0">
            <w:pPr>
              <w:pStyle w:val="Bezodstpw"/>
              <w:jc w:val="center"/>
              <w:rPr>
                <w:b/>
                <w:bCs/>
              </w:rPr>
            </w:pPr>
          </w:p>
        </w:tc>
      </w:tr>
      <w:tr w:rsidR="00EF7F1D" w:rsidRPr="0050503B" w:rsidTr="00E56FB5">
        <w:trPr>
          <w:trHeight w:val="360"/>
          <w:jc w:val="center"/>
        </w:trPr>
        <w:tc>
          <w:tcPr>
            <w:tcW w:w="5000" w:type="pct"/>
            <w:vAlign w:val="center"/>
          </w:tcPr>
          <w:p w:rsidR="00EF7F1D" w:rsidRPr="0050503B" w:rsidRDefault="00EF7F1D" w:rsidP="00B513E0">
            <w:pPr>
              <w:pStyle w:val="Bezodstpw"/>
              <w:jc w:val="center"/>
              <w:rPr>
                <w:b/>
                <w:bCs/>
              </w:rPr>
            </w:pPr>
            <w:r w:rsidRPr="0050503B">
              <w:rPr>
                <w:b/>
                <w:bCs/>
              </w:rPr>
              <w:t>Wersja 1.0</w:t>
            </w:r>
          </w:p>
        </w:tc>
      </w:tr>
    </w:tbl>
    <w:p w:rsidR="00EF7F1D" w:rsidRDefault="00EF7F1D" w:rsidP="00BF6477">
      <w:pPr>
        <w:pStyle w:val="NormalnyWeb"/>
        <w:spacing w:before="360" w:beforeAutospacing="0" w:after="120" w:afterAutospacing="0"/>
        <w:jc w:val="both"/>
        <w:rPr>
          <w:rFonts w:ascii="Calibri" w:hAnsi="Calibri"/>
          <w:color w:val="000000"/>
          <w:sz w:val="20"/>
          <w:szCs w:val="20"/>
        </w:rPr>
      </w:pPr>
    </w:p>
    <w:p w:rsidR="00EF7F1D" w:rsidRDefault="00EF7F1D" w:rsidP="00BF6477">
      <w:pPr>
        <w:pStyle w:val="NormalnyWeb"/>
        <w:spacing w:before="360" w:beforeAutospacing="0" w:after="120" w:afterAutospacing="0"/>
        <w:ind w:left="284" w:hanging="284"/>
        <w:jc w:val="both"/>
        <w:rPr>
          <w:rFonts w:ascii="Calibri" w:hAnsi="Calibri"/>
          <w:color w:val="000000"/>
          <w:sz w:val="20"/>
          <w:szCs w:val="20"/>
        </w:rPr>
      </w:pPr>
    </w:p>
    <w:p w:rsidR="00EF7F1D" w:rsidRDefault="00EF7F1D" w:rsidP="00BF6477">
      <w:pPr>
        <w:pStyle w:val="NormalnyWeb"/>
        <w:spacing w:before="360" w:beforeAutospacing="0" w:after="120" w:afterAutospacing="0"/>
        <w:ind w:left="284" w:hanging="284"/>
        <w:jc w:val="both"/>
        <w:rPr>
          <w:rFonts w:ascii="Calibri" w:hAnsi="Calibri"/>
          <w:color w:val="000000"/>
          <w:sz w:val="20"/>
          <w:szCs w:val="20"/>
        </w:rPr>
      </w:pPr>
    </w:p>
    <w:p w:rsidR="00EF7F1D" w:rsidRDefault="00EF7F1D" w:rsidP="00BF6477">
      <w:pPr>
        <w:pStyle w:val="NormalnyWeb"/>
        <w:spacing w:before="360" w:beforeAutospacing="0" w:after="120" w:afterAutospacing="0"/>
        <w:ind w:left="284" w:hanging="284"/>
        <w:jc w:val="both"/>
        <w:rPr>
          <w:rFonts w:ascii="Calibri" w:hAnsi="Calibri"/>
          <w:color w:val="000000"/>
          <w:sz w:val="20"/>
          <w:szCs w:val="20"/>
        </w:rPr>
      </w:pPr>
    </w:p>
    <w:p w:rsidR="00EF7F1D" w:rsidRDefault="00EF7F1D" w:rsidP="00BF6477">
      <w:pPr>
        <w:pStyle w:val="NormalnyWeb"/>
        <w:spacing w:before="360" w:beforeAutospacing="0" w:after="120" w:afterAutospacing="0"/>
        <w:ind w:left="284" w:hanging="284"/>
        <w:jc w:val="both"/>
        <w:rPr>
          <w:rFonts w:ascii="Calibri" w:hAnsi="Calibri"/>
          <w:color w:val="000000"/>
          <w:sz w:val="20"/>
          <w:szCs w:val="20"/>
        </w:rPr>
      </w:pPr>
    </w:p>
    <w:p w:rsidR="00EF7F1D" w:rsidRDefault="00EF7F1D" w:rsidP="00BF6477">
      <w:pPr>
        <w:pStyle w:val="NormalnyWeb"/>
        <w:spacing w:before="360" w:beforeAutospacing="0" w:after="120" w:afterAutospacing="0"/>
        <w:ind w:left="284" w:hanging="284"/>
        <w:jc w:val="both"/>
        <w:rPr>
          <w:rFonts w:ascii="Calibri" w:hAnsi="Calibri"/>
          <w:color w:val="000000"/>
          <w:sz w:val="20"/>
          <w:szCs w:val="20"/>
        </w:rPr>
      </w:pPr>
    </w:p>
    <w:p w:rsidR="00EF7F1D" w:rsidRDefault="00EF7F1D" w:rsidP="00BF6477">
      <w:pPr>
        <w:pStyle w:val="NormalnyWeb"/>
        <w:spacing w:before="360" w:beforeAutospacing="0" w:after="120" w:afterAutospacing="0"/>
        <w:ind w:left="284" w:hanging="284"/>
        <w:jc w:val="both"/>
        <w:rPr>
          <w:rFonts w:ascii="Calibri" w:hAnsi="Calibri"/>
          <w:color w:val="000000"/>
          <w:sz w:val="20"/>
          <w:szCs w:val="20"/>
        </w:rPr>
      </w:pPr>
    </w:p>
    <w:p w:rsidR="00EF7F1D" w:rsidRDefault="00EF7F1D" w:rsidP="00BF6477">
      <w:pPr>
        <w:pStyle w:val="NormalnyWeb"/>
        <w:spacing w:before="360" w:beforeAutospacing="0" w:after="120" w:afterAutospacing="0"/>
        <w:ind w:left="284" w:hanging="284"/>
        <w:jc w:val="both"/>
        <w:rPr>
          <w:rFonts w:ascii="Calibri" w:hAnsi="Calibri"/>
          <w:color w:val="000000"/>
          <w:sz w:val="20"/>
          <w:szCs w:val="20"/>
        </w:rPr>
      </w:pPr>
    </w:p>
    <w:p w:rsidR="00B916BC" w:rsidRDefault="00B916BC" w:rsidP="00BF6477">
      <w:pPr>
        <w:pStyle w:val="NormalnyWeb"/>
        <w:spacing w:before="360" w:beforeAutospacing="0" w:after="120" w:afterAutospacing="0"/>
        <w:ind w:left="284" w:hanging="284"/>
        <w:jc w:val="both"/>
        <w:rPr>
          <w:rFonts w:ascii="Calibri" w:hAnsi="Calibri"/>
          <w:color w:val="000000"/>
          <w:sz w:val="20"/>
          <w:szCs w:val="20"/>
        </w:rPr>
      </w:pPr>
    </w:p>
    <w:p w:rsidR="00B916BC" w:rsidRDefault="00B916BC" w:rsidP="00BF6477">
      <w:pPr>
        <w:pStyle w:val="NormalnyWeb"/>
        <w:spacing w:before="360" w:beforeAutospacing="0" w:after="120" w:afterAutospacing="0"/>
        <w:ind w:left="284" w:hanging="284"/>
        <w:jc w:val="both"/>
        <w:rPr>
          <w:rFonts w:ascii="Calibri" w:hAnsi="Calibri"/>
          <w:color w:val="000000"/>
          <w:sz w:val="20"/>
          <w:szCs w:val="20"/>
        </w:rPr>
      </w:pPr>
    </w:p>
    <w:p w:rsidR="00EF7F1D" w:rsidRDefault="00EF7F1D" w:rsidP="00BF6477">
      <w:pPr>
        <w:pStyle w:val="NormalnyWeb"/>
        <w:spacing w:before="360" w:beforeAutospacing="0" w:after="120" w:afterAutospacing="0"/>
        <w:ind w:left="284" w:hanging="284"/>
        <w:jc w:val="both"/>
        <w:rPr>
          <w:rFonts w:ascii="Calibri" w:hAnsi="Calibri"/>
          <w:color w:val="000000"/>
          <w:sz w:val="20"/>
          <w:szCs w:val="20"/>
        </w:rPr>
      </w:pPr>
    </w:p>
    <w:p w:rsidR="00EF7F1D" w:rsidRPr="001F4C4C" w:rsidRDefault="00EF7F1D">
      <w:pPr>
        <w:pStyle w:val="Nagwekspisutreci"/>
        <w:rPr>
          <w:rFonts w:ascii="Arial" w:hAnsi="Arial" w:cs="Arial"/>
          <w:color w:val="auto"/>
        </w:rPr>
      </w:pPr>
      <w:r>
        <w:rPr>
          <w:rFonts w:ascii="Arial" w:hAnsi="Arial" w:cs="Arial"/>
          <w:color w:val="auto"/>
        </w:rPr>
        <w:lastRenderedPageBreak/>
        <w:t>SPIS TREŚCI</w:t>
      </w:r>
    </w:p>
    <w:p w:rsidR="00EF7F1D" w:rsidRDefault="00EF7F1D">
      <w:pPr>
        <w:pStyle w:val="Spistreci1"/>
        <w:tabs>
          <w:tab w:val="right" w:leader="dot" w:pos="9062"/>
        </w:tabs>
        <w:rPr>
          <w:rFonts w:ascii="Times New Roman" w:hAnsi="Times New Roman"/>
          <w:noProof/>
          <w:sz w:val="24"/>
          <w:szCs w:val="24"/>
          <w:lang w:eastAsia="pl-PL"/>
        </w:rPr>
      </w:pPr>
      <w:r>
        <w:fldChar w:fldCharType="begin"/>
      </w:r>
      <w:r>
        <w:instrText xml:space="preserve"> TOC \o "1-3" \h \z \u </w:instrText>
      </w:r>
      <w:r>
        <w:fldChar w:fldCharType="separate"/>
      </w:r>
      <w:hyperlink w:anchor="_Toc369360337" w:history="1">
        <w:r w:rsidRPr="00DD10E3">
          <w:rPr>
            <w:rStyle w:val="Hipercze"/>
            <w:noProof/>
          </w:rPr>
          <w:t>Kody CPV</w:t>
        </w:r>
        <w:r>
          <w:rPr>
            <w:noProof/>
            <w:webHidden/>
          </w:rPr>
          <w:tab/>
        </w:r>
        <w:r>
          <w:rPr>
            <w:noProof/>
            <w:webHidden/>
          </w:rPr>
          <w:fldChar w:fldCharType="begin"/>
        </w:r>
        <w:r>
          <w:rPr>
            <w:noProof/>
            <w:webHidden/>
          </w:rPr>
          <w:instrText xml:space="preserve"> PAGEREF _Toc369360337 \h </w:instrText>
        </w:r>
        <w:r>
          <w:rPr>
            <w:noProof/>
            <w:webHidden/>
          </w:rPr>
        </w:r>
        <w:r>
          <w:rPr>
            <w:noProof/>
            <w:webHidden/>
          </w:rPr>
          <w:fldChar w:fldCharType="separate"/>
        </w:r>
        <w:r w:rsidR="00B916BC">
          <w:rPr>
            <w:noProof/>
            <w:webHidden/>
          </w:rPr>
          <w:t>5</w:t>
        </w:r>
        <w:r>
          <w:rPr>
            <w:noProof/>
            <w:webHidden/>
          </w:rPr>
          <w:fldChar w:fldCharType="end"/>
        </w:r>
      </w:hyperlink>
    </w:p>
    <w:p w:rsidR="00EF7F1D" w:rsidRDefault="00B24BB5">
      <w:pPr>
        <w:pStyle w:val="Spistreci1"/>
        <w:tabs>
          <w:tab w:val="left" w:pos="440"/>
          <w:tab w:val="right" w:leader="dot" w:pos="9062"/>
        </w:tabs>
        <w:rPr>
          <w:rFonts w:ascii="Times New Roman" w:hAnsi="Times New Roman"/>
          <w:noProof/>
          <w:sz w:val="24"/>
          <w:szCs w:val="24"/>
          <w:lang w:eastAsia="pl-PL"/>
        </w:rPr>
      </w:pPr>
      <w:hyperlink w:anchor="_Toc369360338" w:history="1">
        <w:r w:rsidR="00EF7F1D" w:rsidRPr="00DD10E3">
          <w:rPr>
            <w:rStyle w:val="Hipercze"/>
            <w:noProof/>
          </w:rPr>
          <w:t>I</w:t>
        </w:r>
        <w:r w:rsidR="00EF7F1D">
          <w:rPr>
            <w:rFonts w:ascii="Times New Roman" w:hAnsi="Times New Roman"/>
            <w:noProof/>
            <w:sz w:val="24"/>
            <w:szCs w:val="24"/>
            <w:lang w:eastAsia="pl-PL"/>
          </w:rPr>
          <w:tab/>
        </w:r>
        <w:r w:rsidR="00EF7F1D" w:rsidRPr="00DD10E3">
          <w:rPr>
            <w:rStyle w:val="Hipercze"/>
            <w:noProof/>
          </w:rPr>
          <w:t>Część opisowa – Wymagania techniczne</w:t>
        </w:r>
        <w:r w:rsidR="00EF7F1D">
          <w:rPr>
            <w:noProof/>
            <w:webHidden/>
          </w:rPr>
          <w:tab/>
        </w:r>
        <w:r w:rsidR="00EF7F1D">
          <w:rPr>
            <w:noProof/>
            <w:webHidden/>
          </w:rPr>
          <w:fldChar w:fldCharType="begin"/>
        </w:r>
        <w:r w:rsidR="00EF7F1D">
          <w:rPr>
            <w:noProof/>
            <w:webHidden/>
          </w:rPr>
          <w:instrText xml:space="preserve"> PAGEREF _Toc369360338 \h </w:instrText>
        </w:r>
        <w:r w:rsidR="00EF7F1D">
          <w:rPr>
            <w:noProof/>
            <w:webHidden/>
          </w:rPr>
        </w:r>
        <w:r w:rsidR="00EF7F1D">
          <w:rPr>
            <w:noProof/>
            <w:webHidden/>
          </w:rPr>
          <w:fldChar w:fldCharType="separate"/>
        </w:r>
        <w:r w:rsidR="00B916BC">
          <w:rPr>
            <w:noProof/>
            <w:webHidden/>
          </w:rPr>
          <w:t>7</w:t>
        </w:r>
        <w:r w:rsidR="00EF7F1D">
          <w:rPr>
            <w:noProof/>
            <w:webHidden/>
          </w:rPr>
          <w:fldChar w:fldCharType="end"/>
        </w:r>
      </w:hyperlink>
    </w:p>
    <w:p w:rsidR="00EF7F1D" w:rsidRDefault="00B24BB5">
      <w:pPr>
        <w:pStyle w:val="Spistreci2"/>
        <w:rPr>
          <w:rFonts w:ascii="Times New Roman" w:hAnsi="Times New Roman"/>
          <w:noProof/>
          <w:sz w:val="24"/>
          <w:szCs w:val="24"/>
          <w:lang w:eastAsia="pl-PL"/>
        </w:rPr>
      </w:pPr>
      <w:hyperlink w:anchor="_Toc369360339" w:history="1">
        <w:r w:rsidR="00EF7F1D" w:rsidRPr="00DD10E3">
          <w:rPr>
            <w:rStyle w:val="Hipercze"/>
            <w:noProof/>
          </w:rPr>
          <w:t>1</w:t>
        </w:r>
        <w:r w:rsidR="00EF7F1D">
          <w:rPr>
            <w:rFonts w:ascii="Times New Roman" w:hAnsi="Times New Roman"/>
            <w:noProof/>
            <w:sz w:val="24"/>
            <w:szCs w:val="24"/>
            <w:lang w:eastAsia="pl-PL"/>
          </w:rPr>
          <w:tab/>
        </w:r>
        <w:r w:rsidR="00EF7F1D" w:rsidRPr="00DD10E3">
          <w:rPr>
            <w:rStyle w:val="Hipercze"/>
            <w:noProof/>
          </w:rPr>
          <w:t>Podstawowe informacje dotyczące projektu</w:t>
        </w:r>
        <w:r w:rsidR="00EF7F1D">
          <w:rPr>
            <w:noProof/>
            <w:webHidden/>
          </w:rPr>
          <w:tab/>
        </w:r>
        <w:r w:rsidR="00EF7F1D">
          <w:rPr>
            <w:noProof/>
            <w:webHidden/>
          </w:rPr>
          <w:fldChar w:fldCharType="begin"/>
        </w:r>
        <w:r w:rsidR="00EF7F1D">
          <w:rPr>
            <w:noProof/>
            <w:webHidden/>
          </w:rPr>
          <w:instrText xml:space="preserve"> PAGEREF _Toc369360339 \h </w:instrText>
        </w:r>
        <w:r w:rsidR="00EF7F1D">
          <w:rPr>
            <w:noProof/>
            <w:webHidden/>
          </w:rPr>
        </w:r>
        <w:r w:rsidR="00EF7F1D">
          <w:rPr>
            <w:noProof/>
            <w:webHidden/>
          </w:rPr>
          <w:fldChar w:fldCharType="separate"/>
        </w:r>
        <w:r w:rsidR="00B916BC">
          <w:rPr>
            <w:noProof/>
            <w:webHidden/>
          </w:rPr>
          <w:t>7</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40" w:history="1">
        <w:r w:rsidR="00EF7F1D" w:rsidRPr="00DD10E3">
          <w:rPr>
            <w:rStyle w:val="Hipercze"/>
            <w:noProof/>
          </w:rPr>
          <w:t>1.1</w:t>
        </w:r>
        <w:r w:rsidR="00EF7F1D">
          <w:rPr>
            <w:rFonts w:ascii="Times New Roman" w:hAnsi="Times New Roman"/>
            <w:noProof/>
            <w:sz w:val="24"/>
            <w:szCs w:val="24"/>
            <w:lang w:eastAsia="pl-PL"/>
          </w:rPr>
          <w:tab/>
        </w:r>
        <w:r w:rsidR="00EF7F1D" w:rsidRPr="00DD10E3">
          <w:rPr>
            <w:rStyle w:val="Hipercze"/>
            <w:noProof/>
          </w:rPr>
          <w:t>Inwestor</w:t>
        </w:r>
        <w:r w:rsidR="00EF7F1D">
          <w:rPr>
            <w:noProof/>
            <w:webHidden/>
          </w:rPr>
          <w:tab/>
        </w:r>
        <w:r w:rsidR="00EF7F1D">
          <w:rPr>
            <w:noProof/>
            <w:webHidden/>
          </w:rPr>
          <w:fldChar w:fldCharType="begin"/>
        </w:r>
        <w:r w:rsidR="00EF7F1D">
          <w:rPr>
            <w:noProof/>
            <w:webHidden/>
          </w:rPr>
          <w:instrText xml:space="preserve"> PAGEREF _Toc369360340 \h </w:instrText>
        </w:r>
        <w:r w:rsidR="00EF7F1D">
          <w:rPr>
            <w:noProof/>
            <w:webHidden/>
          </w:rPr>
        </w:r>
        <w:r w:rsidR="00EF7F1D">
          <w:rPr>
            <w:noProof/>
            <w:webHidden/>
          </w:rPr>
          <w:fldChar w:fldCharType="separate"/>
        </w:r>
        <w:r w:rsidR="00B916BC">
          <w:rPr>
            <w:noProof/>
            <w:webHidden/>
          </w:rPr>
          <w:t>7</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41" w:history="1">
        <w:r w:rsidR="00EF7F1D" w:rsidRPr="00DD10E3">
          <w:rPr>
            <w:rStyle w:val="Hipercze"/>
            <w:noProof/>
          </w:rPr>
          <w:t>1.2</w:t>
        </w:r>
        <w:r w:rsidR="00EF7F1D">
          <w:rPr>
            <w:rFonts w:ascii="Times New Roman" w:hAnsi="Times New Roman"/>
            <w:noProof/>
            <w:sz w:val="24"/>
            <w:szCs w:val="24"/>
            <w:lang w:eastAsia="pl-PL"/>
          </w:rPr>
          <w:tab/>
        </w:r>
        <w:r w:rsidR="00EF7F1D" w:rsidRPr="00DD10E3">
          <w:rPr>
            <w:rStyle w:val="Hipercze"/>
            <w:noProof/>
          </w:rPr>
          <w:t>Nazwa zadania</w:t>
        </w:r>
        <w:r w:rsidR="00EF7F1D">
          <w:rPr>
            <w:noProof/>
            <w:webHidden/>
          </w:rPr>
          <w:tab/>
        </w:r>
        <w:r w:rsidR="00EF7F1D">
          <w:rPr>
            <w:noProof/>
            <w:webHidden/>
          </w:rPr>
          <w:fldChar w:fldCharType="begin"/>
        </w:r>
        <w:r w:rsidR="00EF7F1D">
          <w:rPr>
            <w:noProof/>
            <w:webHidden/>
          </w:rPr>
          <w:instrText xml:space="preserve"> PAGEREF _Toc369360341 \h </w:instrText>
        </w:r>
        <w:r w:rsidR="00EF7F1D">
          <w:rPr>
            <w:noProof/>
            <w:webHidden/>
          </w:rPr>
        </w:r>
        <w:r w:rsidR="00EF7F1D">
          <w:rPr>
            <w:noProof/>
            <w:webHidden/>
          </w:rPr>
          <w:fldChar w:fldCharType="separate"/>
        </w:r>
        <w:r w:rsidR="00B916BC">
          <w:rPr>
            <w:noProof/>
            <w:webHidden/>
          </w:rPr>
          <w:t>7</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42" w:history="1">
        <w:r w:rsidR="00EF7F1D" w:rsidRPr="00DD10E3">
          <w:rPr>
            <w:rStyle w:val="Hipercze"/>
            <w:noProof/>
          </w:rPr>
          <w:t>1.3</w:t>
        </w:r>
        <w:r w:rsidR="00EF7F1D">
          <w:rPr>
            <w:rFonts w:ascii="Times New Roman" w:hAnsi="Times New Roman"/>
            <w:noProof/>
            <w:sz w:val="24"/>
            <w:szCs w:val="24"/>
            <w:lang w:eastAsia="pl-PL"/>
          </w:rPr>
          <w:tab/>
        </w:r>
        <w:r w:rsidR="00EF7F1D" w:rsidRPr="00DD10E3">
          <w:rPr>
            <w:rStyle w:val="Hipercze"/>
            <w:noProof/>
          </w:rPr>
          <w:t>Cel projektu</w:t>
        </w:r>
        <w:r w:rsidR="00EF7F1D">
          <w:rPr>
            <w:noProof/>
            <w:webHidden/>
          </w:rPr>
          <w:tab/>
        </w:r>
        <w:r w:rsidR="00EF7F1D">
          <w:rPr>
            <w:noProof/>
            <w:webHidden/>
          </w:rPr>
          <w:fldChar w:fldCharType="begin"/>
        </w:r>
        <w:r w:rsidR="00EF7F1D">
          <w:rPr>
            <w:noProof/>
            <w:webHidden/>
          </w:rPr>
          <w:instrText xml:space="preserve"> PAGEREF _Toc369360342 \h </w:instrText>
        </w:r>
        <w:r w:rsidR="00EF7F1D">
          <w:rPr>
            <w:noProof/>
            <w:webHidden/>
          </w:rPr>
        </w:r>
        <w:r w:rsidR="00EF7F1D">
          <w:rPr>
            <w:noProof/>
            <w:webHidden/>
          </w:rPr>
          <w:fldChar w:fldCharType="separate"/>
        </w:r>
        <w:r w:rsidR="00B916BC">
          <w:rPr>
            <w:noProof/>
            <w:webHidden/>
          </w:rPr>
          <w:t>7</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43" w:history="1">
        <w:r w:rsidR="00EF7F1D" w:rsidRPr="00DD10E3">
          <w:rPr>
            <w:rStyle w:val="Hipercze"/>
            <w:noProof/>
          </w:rPr>
          <w:t>1.4</w:t>
        </w:r>
        <w:r w:rsidR="00EF7F1D">
          <w:rPr>
            <w:rFonts w:ascii="Times New Roman" w:hAnsi="Times New Roman"/>
            <w:noProof/>
            <w:sz w:val="24"/>
            <w:szCs w:val="24"/>
            <w:lang w:eastAsia="pl-PL"/>
          </w:rPr>
          <w:tab/>
        </w:r>
        <w:r w:rsidR="00EF7F1D" w:rsidRPr="00DD10E3">
          <w:rPr>
            <w:rStyle w:val="Hipercze"/>
            <w:noProof/>
          </w:rPr>
          <w:t>Zakres zadania</w:t>
        </w:r>
        <w:r w:rsidR="00EF7F1D">
          <w:rPr>
            <w:noProof/>
            <w:webHidden/>
          </w:rPr>
          <w:tab/>
        </w:r>
        <w:r w:rsidR="00EF7F1D">
          <w:rPr>
            <w:noProof/>
            <w:webHidden/>
          </w:rPr>
          <w:fldChar w:fldCharType="begin"/>
        </w:r>
        <w:r w:rsidR="00EF7F1D">
          <w:rPr>
            <w:noProof/>
            <w:webHidden/>
          </w:rPr>
          <w:instrText xml:space="preserve"> PAGEREF _Toc369360343 \h </w:instrText>
        </w:r>
        <w:r w:rsidR="00EF7F1D">
          <w:rPr>
            <w:noProof/>
            <w:webHidden/>
          </w:rPr>
        </w:r>
        <w:r w:rsidR="00EF7F1D">
          <w:rPr>
            <w:noProof/>
            <w:webHidden/>
          </w:rPr>
          <w:fldChar w:fldCharType="separate"/>
        </w:r>
        <w:r w:rsidR="00B916BC">
          <w:rPr>
            <w:noProof/>
            <w:webHidden/>
          </w:rPr>
          <w:t>7</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44" w:history="1">
        <w:r w:rsidR="00EF7F1D" w:rsidRPr="00DD10E3">
          <w:rPr>
            <w:rStyle w:val="Hipercze"/>
            <w:noProof/>
          </w:rPr>
          <w:t>1.5</w:t>
        </w:r>
        <w:r w:rsidR="00EF7F1D">
          <w:rPr>
            <w:rFonts w:ascii="Times New Roman" w:hAnsi="Times New Roman"/>
            <w:noProof/>
            <w:sz w:val="24"/>
            <w:szCs w:val="24"/>
            <w:lang w:eastAsia="pl-PL"/>
          </w:rPr>
          <w:tab/>
        </w:r>
        <w:r w:rsidR="00EF7F1D" w:rsidRPr="00DD10E3">
          <w:rPr>
            <w:rStyle w:val="Hipercze"/>
            <w:noProof/>
          </w:rPr>
          <w:t>Informacje ogólne</w:t>
        </w:r>
        <w:r w:rsidR="00EF7F1D">
          <w:rPr>
            <w:noProof/>
            <w:webHidden/>
          </w:rPr>
          <w:tab/>
        </w:r>
        <w:r w:rsidR="00EF7F1D">
          <w:rPr>
            <w:noProof/>
            <w:webHidden/>
          </w:rPr>
          <w:fldChar w:fldCharType="begin"/>
        </w:r>
        <w:r w:rsidR="00EF7F1D">
          <w:rPr>
            <w:noProof/>
            <w:webHidden/>
          </w:rPr>
          <w:instrText xml:space="preserve"> PAGEREF _Toc369360344 \h </w:instrText>
        </w:r>
        <w:r w:rsidR="00EF7F1D">
          <w:rPr>
            <w:noProof/>
            <w:webHidden/>
          </w:rPr>
        </w:r>
        <w:r w:rsidR="00EF7F1D">
          <w:rPr>
            <w:noProof/>
            <w:webHidden/>
          </w:rPr>
          <w:fldChar w:fldCharType="separate"/>
        </w:r>
        <w:r w:rsidR="00B916BC">
          <w:rPr>
            <w:noProof/>
            <w:webHidden/>
          </w:rPr>
          <w:t>8</w:t>
        </w:r>
        <w:r w:rsidR="00EF7F1D">
          <w:rPr>
            <w:noProof/>
            <w:webHidden/>
          </w:rPr>
          <w:fldChar w:fldCharType="end"/>
        </w:r>
      </w:hyperlink>
    </w:p>
    <w:p w:rsidR="00EF7F1D" w:rsidRDefault="00B24BB5">
      <w:pPr>
        <w:pStyle w:val="Spistreci2"/>
        <w:rPr>
          <w:rFonts w:ascii="Times New Roman" w:hAnsi="Times New Roman"/>
          <w:noProof/>
          <w:sz w:val="24"/>
          <w:szCs w:val="24"/>
          <w:lang w:eastAsia="pl-PL"/>
        </w:rPr>
      </w:pPr>
      <w:hyperlink w:anchor="_Toc369360345" w:history="1">
        <w:r w:rsidR="00EF7F1D" w:rsidRPr="00DD10E3">
          <w:rPr>
            <w:rStyle w:val="Hipercze"/>
            <w:noProof/>
          </w:rPr>
          <w:t>2</w:t>
        </w:r>
        <w:r w:rsidR="00EF7F1D">
          <w:rPr>
            <w:rFonts w:ascii="Times New Roman" w:hAnsi="Times New Roman"/>
            <w:noProof/>
            <w:sz w:val="24"/>
            <w:szCs w:val="24"/>
            <w:lang w:eastAsia="pl-PL"/>
          </w:rPr>
          <w:tab/>
        </w:r>
        <w:r w:rsidR="00EF7F1D" w:rsidRPr="00DD10E3">
          <w:rPr>
            <w:rStyle w:val="Hipercze"/>
            <w:noProof/>
          </w:rPr>
          <w:t>Ogólna koncepcja projektu</w:t>
        </w:r>
        <w:r w:rsidR="00EF7F1D">
          <w:rPr>
            <w:noProof/>
            <w:webHidden/>
          </w:rPr>
          <w:tab/>
        </w:r>
        <w:r w:rsidR="00EF7F1D">
          <w:rPr>
            <w:noProof/>
            <w:webHidden/>
          </w:rPr>
          <w:fldChar w:fldCharType="begin"/>
        </w:r>
        <w:r w:rsidR="00EF7F1D">
          <w:rPr>
            <w:noProof/>
            <w:webHidden/>
          </w:rPr>
          <w:instrText xml:space="preserve"> PAGEREF _Toc369360345 \h </w:instrText>
        </w:r>
        <w:r w:rsidR="00EF7F1D">
          <w:rPr>
            <w:noProof/>
            <w:webHidden/>
          </w:rPr>
        </w:r>
        <w:r w:rsidR="00EF7F1D">
          <w:rPr>
            <w:noProof/>
            <w:webHidden/>
          </w:rPr>
          <w:fldChar w:fldCharType="separate"/>
        </w:r>
        <w:r w:rsidR="00B916BC">
          <w:rPr>
            <w:noProof/>
            <w:webHidden/>
          </w:rPr>
          <w:t>9</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46" w:history="1">
        <w:r w:rsidR="00EF7F1D" w:rsidRPr="00DD10E3">
          <w:rPr>
            <w:rStyle w:val="Hipercze"/>
            <w:noProof/>
            <w:lang w:eastAsia="pl-PL"/>
          </w:rPr>
          <w:t>2.1</w:t>
        </w:r>
        <w:r w:rsidR="00EF7F1D">
          <w:rPr>
            <w:rFonts w:ascii="Times New Roman" w:hAnsi="Times New Roman"/>
            <w:noProof/>
            <w:sz w:val="24"/>
            <w:szCs w:val="24"/>
            <w:lang w:eastAsia="pl-PL"/>
          </w:rPr>
          <w:tab/>
        </w:r>
        <w:r w:rsidR="00EF7F1D" w:rsidRPr="00DD10E3">
          <w:rPr>
            <w:rStyle w:val="Hipercze"/>
            <w:noProof/>
          </w:rPr>
          <w:t>Część fizyczna</w:t>
        </w:r>
        <w:r w:rsidR="00EF7F1D">
          <w:rPr>
            <w:noProof/>
            <w:webHidden/>
          </w:rPr>
          <w:tab/>
        </w:r>
        <w:r w:rsidR="00EF7F1D">
          <w:rPr>
            <w:noProof/>
            <w:webHidden/>
          </w:rPr>
          <w:fldChar w:fldCharType="begin"/>
        </w:r>
        <w:r w:rsidR="00EF7F1D">
          <w:rPr>
            <w:noProof/>
            <w:webHidden/>
          </w:rPr>
          <w:instrText xml:space="preserve"> PAGEREF _Toc369360346 \h </w:instrText>
        </w:r>
        <w:r w:rsidR="00EF7F1D">
          <w:rPr>
            <w:noProof/>
            <w:webHidden/>
          </w:rPr>
        </w:r>
        <w:r w:rsidR="00EF7F1D">
          <w:rPr>
            <w:noProof/>
            <w:webHidden/>
          </w:rPr>
          <w:fldChar w:fldCharType="separate"/>
        </w:r>
        <w:r w:rsidR="00B916BC">
          <w:rPr>
            <w:noProof/>
            <w:webHidden/>
          </w:rPr>
          <w:t>9</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47" w:history="1">
        <w:r w:rsidR="00EF7F1D" w:rsidRPr="00DD10E3">
          <w:rPr>
            <w:rStyle w:val="Hipercze"/>
            <w:noProof/>
            <w:lang w:eastAsia="pl-PL"/>
          </w:rPr>
          <w:t>2.2</w:t>
        </w:r>
        <w:r w:rsidR="00EF7F1D">
          <w:rPr>
            <w:rFonts w:ascii="Times New Roman" w:hAnsi="Times New Roman"/>
            <w:noProof/>
            <w:sz w:val="24"/>
            <w:szCs w:val="24"/>
            <w:lang w:eastAsia="pl-PL"/>
          </w:rPr>
          <w:tab/>
        </w:r>
        <w:r w:rsidR="00EF7F1D" w:rsidRPr="00DD10E3">
          <w:rPr>
            <w:rStyle w:val="Hipercze"/>
            <w:noProof/>
            <w:lang w:eastAsia="pl-PL"/>
          </w:rPr>
          <w:t>Część logiczna</w:t>
        </w:r>
        <w:r w:rsidR="00EF7F1D">
          <w:rPr>
            <w:noProof/>
            <w:webHidden/>
          </w:rPr>
          <w:tab/>
        </w:r>
        <w:r w:rsidR="00EF7F1D">
          <w:rPr>
            <w:noProof/>
            <w:webHidden/>
          </w:rPr>
          <w:fldChar w:fldCharType="begin"/>
        </w:r>
        <w:r w:rsidR="00EF7F1D">
          <w:rPr>
            <w:noProof/>
            <w:webHidden/>
          </w:rPr>
          <w:instrText xml:space="preserve"> PAGEREF _Toc369360347 \h </w:instrText>
        </w:r>
        <w:r w:rsidR="00EF7F1D">
          <w:rPr>
            <w:noProof/>
            <w:webHidden/>
          </w:rPr>
        </w:r>
        <w:r w:rsidR="00EF7F1D">
          <w:rPr>
            <w:noProof/>
            <w:webHidden/>
          </w:rPr>
          <w:fldChar w:fldCharType="separate"/>
        </w:r>
        <w:r w:rsidR="00B916BC">
          <w:rPr>
            <w:noProof/>
            <w:webHidden/>
          </w:rPr>
          <w:t>11</w:t>
        </w:r>
        <w:r w:rsidR="00EF7F1D">
          <w:rPr>
            <w:noProof/>
            <w:webHidden/>
          </w:rPr>
          <w:fldChar w:fldCharType="end"/>
        </w:r>
      </w:hyperlink>
    </w:p>
    <w:p w:rsidR="00EF7F1D" w:rsidRDefault="00B24BB5">
      <w:pPr>
        <w:pStyle w:val="Spistreci2"/>
        <w:rPr>
          <w:rFonts w:ascii="Times New Roman" w:hAnsi="Times New Roman"/>
          <w:noProof/>
          <w:sz w:val="24"/>
          <w:szCs w:val="24"/>
          <w:lang w:eastAsia="pl-PL"/>
        </w:rPr>
      </w:pPr>
      <w:hyperlink w:anchor="_Toc369360348" w:history="1">
        <w:r w:rsidR="00EF7F1D" w:rsidRPr="00DD10E3">
          <w:rPr>
            <w:rStyle w:val="Hipercze"/>
            <w:noProof/>
            <w:lang w:eastAsia="pl-PL"/>
          </w:rPr>
          <w:t>3</w:t>
        </w:r>
        <w:r w:rsidR="00EF7F1D">
          <w:rPr>
            <w:rFonts w:ascii="Times New Roman" w:hAnsi="Times New Roman"/>
            <w:noProof/>
            <w:sz w:val="24"/>
            <w:szCs w:val="24"/>
            <w:lang w:eastAsia="pl-PL"/>
          </w:rPr>
          <w:tab/>
        </w:r>
        <w:r w:rsidR="00EF7F1D" w:rsidRPr="00DD10E3">
          <w:rPr>
            <w:rStyle w:val="Hipercze"/>
            <w:rFonts w:cs="Arial"/>
            <w:noProof/>
          </w:rPr>
          <w:t>Zakres prac do wykonania w poszczególnych lokalizacjach</w:t>
        </w:r>
        <w:r w:rsidR="00EF7F1D">
          <w:rPr>
            <w:noProof/>
            <w:webHidden/>
          </w:rPr>
          <w:tab/>
        </w:r>
        <w:r w:rsidR="00EF7F1D">
          <w:rPr>
            <w:noProof/>
            <w:webHidden/>
          </w:rPr>
          <w:fldChar w:fldCharType="begin"/>
        </w:r>
        <w:r w:rsidR="00EF7F1D">
          <w:rPr>
            <w:noProof/>
            <w:webHidden/>
          </w:rPr>
          <w:instrText xml:space="preserve"> PAGEREF _Toc369360348 \h </w:instrText>
        </w:r>
        <w:r w:rsidR="00EF7F1D">
          <w:rPr>
            <w:noProof/>
            <w:webHidden/>
          </w:rPr>
        </w:r>
        <w:r w:rsidR="00EF7F1D">
          <w:rPr>
            <w:noProof/>
            <w:webHidden/>
          </w:rPr>
          <w:fldChar w:fldCharType="separate"/>
        </w:r>
        <w:r w:rsidR="00B916BC">
          <w:rPr>
            <w:noProof/>
            <w:webHidden/>
          </w:rPr>
          <w:t>14</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49" w:history="1">
        <w:r w:rsidR="00EF7F1D" w:rsidRPr="00DD10E3">
          <w:rPr>
            <w:rStyle w:val="Hipercze"/>
            <w:noProof/>
          </w:rPr>
          <w:t>3.1</w:t>
        </w:r>
        <w:r w:rsidR="00EF7F1D">
          <w:rPr>
            <w:rFonts w:ascii="Times New Roman" w:hAnsi="Times New Roman"/>
            <w:noProof/>
            <w:sz w:val="24"/>
            <w:szCs w:val="24"/>
            <w:lang w:eastAsia="pl-PL"/>
          </w:rPr>
          <w:tab/>
        </w:r>
        <w:r w:rsidR="00EF7F1D" w:rsidRPr="00DD10E3">
          <w:rPr>
            <w:rStyle w:val="Hipercze"/>
            <w:noProof/>
          </w:rPr>
          <w:t>Część światłowodowa</w:t>
        </w:r>
        <w:r w:rsidR="00EF7F1D">
          <w:rPr>
            <w:noProof/>
            <w:webHidden/>
          </w:rPr>
          <w:tab/>
        </w:r>
        <w:r w:rsidR="00EF7F1D">
          <w:rPr>
            <w:noProof/>
            <w:webHidden/>
          </w:rPr>
          <w:fldChar w:fldCharType="begin"/>
        </w:r>
        <w:r w:rsidR="00EF7F1D">
          <w:rPr>
            <w:noProof/>
            <w:webHidden/>
          </w:rPr>
          <w:instrText xml:space="preserve"> PAGEREF _Toc369360349 \h </w:instrText>
        </w:r>
        <w:r w:rsidR="00EF7F1D">
          <w:rPr>
            <w:noProof/>
            <w:webHidden/>
          </w:rPr>
        </w:r>
        <w:r w:rsidR="00EF7F1D">
          <w:rPr>
            <w:noProof/>
            <w:webHidden/>
          </w:rPr>
          <w:fldChar w:fldCharType="separate"/>
        </w:r>
        <w:r w:rsidR="00B916BC">
          <w:rPr>
            <w:noProof/>
            <w:webHidden/>
          </w:rPr>
          <w:t>14</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50" w:history="1">
        <w:r w:rsidR="00EF7F1D" w:rsidRPr="00DD10E3">
          <w:rPr>
            <w:rStyle w:val="Hipercze"/>
            <w:noProof/>
          </w:rPr>
          <w:t>3.2</w:t>
        </w:r>
        <w:r w:rsidR="00EF7F1D">
          <w:rPr>
            <w:rFonts w:ascii="Times New Roman" w:hAnsi="Times New Roman"/>
            <w:noProof/>
            <w:sz w:val="24"/>
            <w:szCs w:val="24"/>
            <w:lang w:eastAsia="pl-PL"/>
          </w:rPr>
          <w:tab/>
        </w:r>
        <w:r w:rsidR="00EF7F1D" w:rsidRPr="00DD10E3">
          <w:rPr>
            <w:rStyle w:val="Hipercze"/>
            <w:noProof/>
          </w:rPr>
          <w:t>Normy</w:t>
        </w:r>
        <w:r w:rsidR="00EF7F1D">
          <w:rPr>
            <w:noProof/>
            <w:webHidden/>
          </w:rPr>
          <w:tab/>
        </w:r>
        <w:r w:rsidR="00EF7F1D">
          <w:rPr>
            <w:noProof/>
            <w:webHidden/>
          </w:rPr>
          <w:fldChar w:fldCharType="begin"/>
        </w:r>
        <w:r w:rsidR="00EF7F1D">
          <w:rPr>
            <w:noProof/>
            <w:webHidden/>
          </w:rPr>
          <w:instrText xml:space="preserve"> PAGEREF _Toc369360350 \h </w:instrText>
        </w:r>
        <w:r w:rsidR="00EF7F1D">
          <w:rPr>
            <w:noProof/>
            <w:webHidden/>
          </w:rPr>
        </w:r>
        <w:r w:rsidR="00EF7F1D">
          <w:rPr>
            <w:noProof/>
            <w:webHidden/>
          </w:rPr>
          <w:fldChar w:fldCharType="separate"/>
        </w:r>
        <w:r w:rsidR="00B916BC">
          <w:rPr>
            <w:noProof/>
            <w:webHidden/>
          </w:rPr>
          <w:t>17</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51" w:history="1">
        <w:r w:rsidR="00EF7F1D" w:rsidRPr="00DD10E3">
          <w:rPr>
            <w:rStyle w:val="Hipercze"/>
            <w:noProof/>
          </w:rPr>
          <w:t>3.3</w:t>
        </w:r>
        <w:r w:rsidR="00EF7F1D">
          <w:rPr>
            <w:rFonts w:ascii="Times New Roman" w:hAnsi="Times New Roman"/>
            <w:noProof/>
            <w:sz w:val="24"/>
            <w:szCs w:val="24"/>
            <w:lang w:eastAsia="pl-PL"/>
          </w:rPr>
          <w:tab/>
        </w:r>
        <w:r w:rsidR="00EF7F1D" w:rsidRPr="00DD10E3">
          <w:rPr>
            <w:rStyle w:val="Hipercze"/>
            <w:noProof/>
          </w:rPr>
          <w:t>Część radiowa</w:t>
        </w:r>
        <w:r w:rsidR="00EF7F1D">
          <w:rPr>
            <w:noProof/>
            <w:webHidden/>
          </w:rPr>
          <w:tab/>
        </w:r>
        <w:r w:rsidR="00EF7F1D">
          <w:rPr>
            <w:noProof/>
            <w:webHidden/>
          </w:rPr>
          <w:fldChar w:fldCharType="begin"/>
        </w:r>
        <w:r w:rsidR="00EF7F1D">
          <w:rPr>
            <w:noProof/>
            <w:webHidden/>
          </w:rPr>
          <w:instrText xml:space="preserve"> PAGEREF _Toc369360351 \h </w:instrText>
        </w:r>
        <w:r w:rsidR="00EF7F1D">
          <w:rPr>
            <w:noProof/>
            <w:webHidden/>
          </w:rPr>
        </w:r>
        <w:r w:rsidR="00EF7F1D">
          <w:rPr>
            <w:noProof/>
            <w:webHidden/>
          </w:rPr>
          <w:fldChar w:fldCharType="separate"/>
        </w:r>
        <w:r w:rsidR="00B916BC">
          <w:rPr>
            <w:noProof/>
            <w:webHidden/>
          </w:rPr>
          <w:t>18</w:t>
        </w:r>
        <w:r w:rsidR="00EF7F1D">
          <w:rPr>
            <w:noProof/>
            <w:webHidden/>
          </w:rPr>
          <w:fldChar w:fldCharType="end"/>
        </w:r>
      </w:hyperlink>
    </w:p>
    <w:p w:rsidR="00EF7F1D" w:rsidRDefault="00B24BB5">
      <w:pPr>
        <w:pStyle w:val="Spistreci2"/>
        <w:rPr>
          <w:rFonts w:ascii="Times New Roman" w:hAnsi="Times New Roman"/>
          <w:noProof/>
          <w:sz w:val="24"/>
          <w:szCs w:val="24"/>
          <w:lang w:eastAsia="pl-PL"/>
        </w:rPr>
      </w:pPr>
      <w:hyperlink w:anchor="_Toc369360352" w:history="1">
        <w:r w:rsidR="00EF7F1D" w:rsidRPr="00DD10E3">
          <w:rPr>
            <w:rStyle w:val="Hipercze"/>
            <w:noProof/>
          </w:rPr>
          <w:t>4</w:t>
        </w:r>
        <w:r w:rsidR="00EF7F1D">
          <w:rPr>
            <w:rFonts w:ascii="Times New Roman" w:hAnsi="Times New Roman"/>
            <w:noProof/>
            <w:sz w:val="24"/>
            <w:szCs w:val="24"/>
            <w:lang w:eastAsia="pl-PL"/>
          </w:rPr>
          <w:tab/>
        </w:r>
        <w:r w:rsidR="00EF7F1D" w:rsidRPr="00DD10E3">
          <w:rPr>
            <w:rStyle w:val="Hipercze"/>
            <w:noProof/>
          </w:rPr>
          <w:t>Parametry techniczne wymaganych urządzeń</w:t>
        </w:r>
        <w:r w:rsidR="00EF7F1D">
          <w:rPr>
            <w:noProof/>
            <w:webHidden/>
          </w:rPr>
          <w:tab/>
        </w:r>
        <w:r w:rsidR="00EF7F1D">
          <w:rPr>
            <w:noProof/>
            <w:webHidden/>
          </w:rPr>
          <w:fldChar w:fldCharType="begin"/>
        </w:r>
        <w:r w:rsidR="00EF7F1D">
          <w:rPr>
            <w:noProof/>
            <w:webHidden/>
          </w:rPr>
          <w:instrText xml:space="preserve"> PAGEREF _Toc369360352 \h </w:instrText>
        </w:r>
        <w:r w:rsidR="00EF7F1D">
          <w:rPr>
            <w:noProof/>
            <w:webHidden/>
          </w:rPr>
        </w:r>
        <w:r w:rsidR="00EF7F1D">
          <w:rPr>
            <w:noProof/>
            <w:webHidden/>
          </w:rPr>
          <w:fldChar w:fldCharType="separate"/>
        </w:r>
        <w:r w:rsidR="00B916BC">
          <w:rPr>
            <w:noProof/>
            <w:webHidden/>
          </w:rPr>
          <w:t>22</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53" w:history="1">
        <w:r w:rsidR="00EF7F1D" w:rsidRPr="00DD10E3">
          <w:rPr>
            <w:rStyle w:val="Hipercze"/>
            <w:noProof/>
          </w:rPr>
          <w:t>4.1</w:t>
        </w:r>
        <w:r w:rsidR="00EF7F1D">
          <w:rPr>
            <w:rFonts w:ascii="Times New Roman" w:hAnsi="Times New Roman"/>
            <w:noProof/>
            <w:sz w:val="24"/>
            <w:szCs w:val="24"/>
            <w:lang w:eastAsia="pl-PL"/>
          </w:rPr>
          <w:tab/>
        </w:r>
        <w:r w:rsidR="00EF7F1D" w:rsidRPr="00DD10E3">
          <w:rPr>
            <w:rStyle w:val="Hipercze"/>
            <w:noProof/>
          </w:rPr>
          <w:t>Serwer</w:t>
        </w:r>
        <w:r w:rsidR="00EF7F1D">
          <w:rPr>
            <w:noProof/>
            <w:webHidden/>
          </w:rPr>
          <w:tab/>
        </w:r>
        <w:r w:rsidR="00EF7F1D">
          <w:rPr>
            <w:noProof/>
            <w:webHidden/>
          </w:rPr>
          <w:fldChar w:fldCharType="begin"/>
        </w:r>
        <w:r w:rsidR="00EF7F1D">
          <w:rPr>
            <w:noProof/>
            <w:webHidden/>
          </w:rPr>
          <w:instrText xml:space="preserve"> PAGEREF _Toc369360353 \h </w:instrText>
        </w:r>
        <w:r w:rsidR="00EF7F1D">
          <w:rPr>
            <w:noProof/>
            <w:webHidden/>
          </w:rPr>
        </w:r>
        <w:r w:rsidR="00EF7F1D">
          <w:rPr>
            <w:noProof/>
            <w:webHidden/>
          </w:rPr>
          <w:fldChar w:fldCharType="separate"/>
        </w:r>
        <w:r w:rsidR="00B916BC">
          <w:rPr>
            <w:noProof/>
            <w:webHidden/>
          </w:rPr>
          <w:t>23</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54" w:history="1">
        <w:r w:rsidR="00EF7F1D" w:rsidRPr="00DD10E3">
          <w:rPr>
            <w:rStyle w:val="Hipercze"/>
            <w:noProof/>
          </w:rPr>
          <w:t>4.2</w:t>
        </w:r>
        <w:r w:rsidR="00EF7F1D">
          <w:rPr>
            <w:rFonts w:ascii="Times New Roman" w:hAnsi="Times New Roman"/>
            <w:noProof/>
            <w:sz w:val="24"/>
            <w:szCs w:val="24"/>
            <w:lang w:eastAsia="pl-PL"/>
          </w:rPr>
          <w:tab/>
        </w:r>
        <w:r w:rsidR="00EF7F1D" w:rsidRPr="00DD10E3">
          <w:rPr>
            <w:rStyle w:val="Hipercze"/>
            <w:noProof/>
          </w:rPr>
          <w:t>Magazyn danych</w:t>
        </w:r>
        <w:r w:rsidR="00EF7F1D">
          <w:rPr>
            <w:noProof/>
            <w:webHidden/>
          </w:rPr>
          <w:tab/>
        </w:r>
        <w:r w:rsidR="00EF7F1D">
          <w:rPr>
            <w:noProof/>
            <w:webHidden/>
          </w:rPr>
          <w:fldChar w:fldCharType="begin"/>
        </w:r>
        <w:r w:rsidR="00EF7F1D">
          <w:rPr>
            <w:noProof/>
            <w:webHidden/>
          </w:rPr>
          <w:instrText xml:space="preserve"> PAGEREF _Toc369360354 \h </w:instrText>
        </w:r>
        <w:r w:rsidR="00EF7F1D">
          <w:rPr>
            <w:noProof/>
            <w:webHidden/>
          </w:rPr>
        </w:r>
        <w:r w:rsidR="00EF7F1D">
          <w:rPr>
            <w:noProof/>
            <w:webHidden/>
          </w:rPr>
          <w:fldChar w:fldCharType="separate"/>
        </w:r>
        <w:r w:rsidR="00B916BC">
          <w:rPr>
            <w:noProof/>
            <w:webHidden/>
          </w:rPr>
          <w:t>25</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55" w:history="1">
        <w:r w:rsidR="00EF7F1D" w:rsidRPr="00DD10E3">
          <w:rPr>
            <w:rStyle w:val="Hipercze"/>
            <w:noProof/>
          </w:rPr>
          <w:t>4.3</w:t>
        </w:r>
        <w:r w:rsidR="00EF7F1D">
          <w:rPr>
            <w:rFonts w:ascii="Times New Roman" w:hAnsi="Times New Roman"/>
            <w:noProof/>
            <w:sz w:val="24"/>
            <w:szCs w:val="24"/>
            <w:lang w:eastAsia="pl-PL"/>
          </w:rPr>
          <w:tab/>
        </w:r>
        <w:r w:rsidR="00EF7F1D" w:rsidRPr="00DD10E3">
          <w:rPr>
            <w:rStyle w:val="Hipercze"/>
            <w:noProof/>
          </w:rPr>
          <w:t>Klimatyzator</w:t>
        </w:r>
        <w:r w:rsidR="00EF7F1D">
          <w:rPr>
            <w:noProof/>
            <w:webHidden/>
          </w:rPr>
          <w:tab/>
        </w:r>
        <w:r w:rsidR="00EF7F1D">
          <w:rPr>
            <w:noProof/>
            <w:webHidden/>
          </w:rPr>
          <w:fldChar w:fldCharType="begin"/>
        </w:r>
        <w:r w:rsidR="00EF7F1D">
          <w:rPr>
            <w:noProof/>
            <w:webHidden/>
          </w:rPr>
          <w:instrText xml:space="preserve"> PAGEREF _Toc369360355 \h </w:instrText>
        </w:r>
        <w:r w:rsidR="00EF7F1D">
          <w:rPr>
            <w:noProof/>
            <w:webHidden/>
          </w:rPr>
        </w:r>
        <w:r w:rsidR="00EF7F1D">
          <w:rPr>
            <w:noProof/>
            <w:webHidden/>
          </w:rPr>
          <w:fldChar w:fldCharType="separate"/>
        </w:r>
        <w:r w:rsidR="00B916BC">
          <w:rPr>
            <w:noProof/>
            <w:webHidden/>
          </w:rPr>
          <w:t>26</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56" w:history="1">
        <w:r w:rsidR="00EF7F1D" w:rsidRPr="00DD10E3">
          <w:rPr>
            <w:rStyle w:val="Hipercze"/>
            <w:noProof/>
          </w:rPr>
          <w:t>4.4</w:t>
        </w:r>
        <w:r w:rsidR="00EF7F1D">
          <w:rPr>
            <w:rFonts w:ascii="Times New Roman" w:hAnsi="Times New Roman"/>
            <w:noProof/>
            <w:sz w:val="24"/>
            <w:szCs w:val="24"/>
            <w:lang w:eastAsia="pl-PL"/>
          </w:rPr>
          <w:tab/>
        </w:r>
        <w:r w:rsidR="00EF7F1D" w:rsidRPr="00DD10E3">
          <w:rPr>
            <w:rStyle w:val="Hipercze"/>
            <w:noProof/>
          </w:rPr>
          <w:t>Urządzenie brzegowe Router</w:t>
        </w:r>
        <w:r w:rsidR="00EF7F1D">
          <w:rPr>
            <w:noProof/>
            <w:webHidden/>
          </w:rPr>
          <w:tab/>
        </w:r>
        <w:r w:rsidR="00EF7F1D">
          <w:rPr>
            <w:noProof/>
            <w:webHidden/>
          </w:rPr>
          <w:fldChar w:fldCharType="begin"/>
        </w:r>
        <w:r w:rsidR="00EF7F1D">
          <w:rPr>
            <w:noProof/>
            <w:webHidden/>
          </w:rPr>
          <w:instrText xml:space="preserve"> PAGEREF _Toc369360356 \h </w:instrText>
        </w:r>
        <w:r w:rsidR="00EF7F1D">
          <w:rPr>
            <w:noProof/>
            <w:webHidden/>
          </w:rPr>
        </w:r>
        <w:r w:rsidR="00EF7F1D">
          <w:rPr>
            <w:noProof/>
            <w:webHidden/>
          </w:rPr>
          <w:fldChar w:fldCharType="separate"/>
        </w:r>
        <w:r w:rsidR="00B916BC">
          <w:rPr>
            <w:noProof/>
            <w:webHidden/>
          </w:rPr>
          <w:t>27</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57" w:history="1">
        <w:r w:rsidR="00EF7F1D" w:rsidRPr="00DD10E3">
          <w:rPr>
            <w:rStyle w:val="Hipercze"/>
            <w:noProof/>
          </w:rPr>
          <w:t>4.5</w:t>
        </w:r>
        <w:r w:rsidR="00EF7F1D">
          <w:rPr>
            <w:rFonts w:ascii="Times New Roman" w:hAnsi="Times New Roman"/>
            <w:noProof/>
            <w:sz w:val="24"/>
            <w:szCs w:val="24"/>
            <w:lang w:eastAsia="pl-PL"/>
          </w:rPr>
          <w:tab/>
        </w:r>
        <w:r w:rsidR="00EF7F1D" w:rsidRPr="00DD10E3">
          <w:rPr>
            <w:rStyle w:val="Hipercze"/>
            <w:noProof/>
          </w:rPr>
          <w:t>Przełącznik rdzeniowy</w:t>
        </w:r>
        <w:r w:rsidR="00EF7F1D">
          <w:rPr>
            <w:noProof/>
            <w:webHidden/>
          </w:rPr>
          <w:tab/>
        </w:r>
        <w:r w:rsidR="00EF7F1D">
          <w:rPr>
            <w:noProof/>
            <w:webHidden/>
          </w:rPr>
          <w:fldChar w:fldCharType="begin"/>
        </w:r>
        <w:r w:rsidR="00EF7F1D">
          <w:rPr>
            <w:noProof/>
            <w:webHidden/>
          </w:rPr>
          <w:instrText xml:space="preserve"> PAGEREF _Toc369360357 \h </w:instrText>
        </w:r>
        <w:r w:rsidR="00EF7F1D">
          <w:rPr>
            <w:noProof/>
            <w:webHidden/>
          </w:rPr>
        </w:r>
        <w:r w:rsidR="00EF7F1D">
          <w:rPr>
            <w:noProof/>
            <w:webHidden/>
          </w:rPr>
          <w:fldChar w:fldCharType="separate"/>
        </w:r>
        <w:r w:rsidR="00B916BC">
          <w:rPr>
            <w:noProof/>
            <w:webHidden/>
          </w:rPr>
          <w:t>28</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58" w:history="1">
        <w:r w:rsidR="00EF7F1D" w:rsidRPr="00DD10E3">
          <w:rPr>
            <w:rStyle w:val="Hipercze"/>
            <w:noProof/>
          </w:rPr>
          <w:t>4.6</w:t>
        </w:r>
        <w:r w:rsidR="00EF7F1D">
          <w:rPr>
            <w:rFonts w:ascii="Times New Roman" w:hAnsi="Times New Roman"/>
            <w:noProof/>
            <w:sz w:val="24"/>
            <w:szCs w:val="24"/>
            <w:lang w:eastAsia="pl-PL"/>
          </w:rPr>
          <w:tab/>
        </w:r>
        <w:r w:rsidR="00EF7F1D" w:rsidRPr="00DD10E3">
          <w:rPr>
            <w:rStyle w:val="Hipercze"/>
            <w:noProof/>
          </w:rPr>
          <w:t>Przełacznik szkieletowy L3</w:t>
        </w:r>
        <w:r w:rsidR="00EF7F1D">
          <w:rPr>
            <w:noProof/>
            <w:webHidden/>
          </w:rPr>
          <w:tab/>
        </w:r>
        <w:r w:rsidR="00EF7F1D">
          <w:rPr>
            <w:noProof/>
            <w:webHidden/>
          </w:rPr>
          <w:fldChar w:fldCharType="begin"/>
        </w:r>
        <w:r w:rsidR="00EF7F1D">
          <w:rPr>
            <w:noProof/>
            <w:webHidden/>
          </w:rPr>
          <w:instrText xml:space="preserve"> PAGEREF _Toc369360358 \h </w:instrText>
        </w:r>
        <w:r w:rsidR="00EF7F1D">
          <w:rPr>
            <w:noProof/>
            <w:webHidden/>
          </w:rPr>
        </w:r>
        <w:r w:rsidR="00EF7F1D">
          <w:rPr>
            <w:noProof/>
            <w:webHidden/>
          </w:rPr>
          <w:fldChar w:fldCharType="separate"/>
        </w:r>
        <w:r w:rsidR="00B916BC">
          <w:rPr>
            <w:noProof/>
            <w:webHidden/>
          </w:rPr>
          <w:t>30</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59" w:history="1">
        <w:r w:rsidR="00EF7F1D" w:rsidRPr="00DD10E3">
          <w:rPr>
            <w:rStyle w:val="Hipercze"/>
            <w:noProof/>
          </w:rPr>
          <w:t>4.7</w:t>
        </w:r>
        <w:r w:rsidR="00EF7F1D">
          <w:rPr>
            <w:rFonts w:ascii="Times New Roman" w:hAnsi="Times New Roman"/>
            <w:noProof/>
            <w:sz w:val="24"/>
            <w:szCs w:val="24"/>
            <w:lang w:eastAsia="pl-PL"/>
          </w:rPr>
          <w:tab/>
        </w:r>
        <w:r w:rsidR="00EF7F1D" w:rsidRPr="00DD10E3">
          <w:rPr>
            <w:rStyle w:val="Hipercze"/>
            <w:noProof/>
          </w:rPr>
          <w:t>Przełacznik dostępowy L2</w:t>
        </w:r>
        <w:r w:rsidR="00EF7F1D">
          <w:rPr>
            <w:noProof/>
            <w:webHidden/>
          </w:rPr>
          <w:tab/>
        </w:r>
        <w:r w:rsidR="00EF7F1D">
          <w:rPr>
            <w:noProof/>
            <w:webHidden/>
          </w:rPr>
          <w:fldChar w:fldCharType="begin"/>
        </w:r>
        <w:r w:rsidR="00EF7F1D">
          <w:rPr>
            <w:noProof/>
            <w:webHidden/>
          </w:rPr>
          <w:instrText xml:space="preserve"> PAGEREF _Toc369360359 \h </w:instrText>
        </w:r>
        <w:r w:rsidR="00EF7F1D">
          <w:rPr>
            <w:noProof/>
            <w:webHidden/>
          </w:rPr>
        </w:r>
        <w:r w:rsidR="00EF7F1D">
          <w:rPr>
            <w:noProof/>
            <w:webHidden/>
          </w:rPr>
          <w:fldChar w:fldCharType="separate"/>
        </w:r>
        <w:r w:rsidR="00B916BC">
          <w:rPr>
            <w:noProof/>
            <w:webHidden/>
          </w:rPr>
          <w:t>31</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60" w:history="1">
        <w:r w:rsidR="00EF7F1D" w:rsidRPr="00DD10E3">
          <w:rPr>
            <w:rStyle w:val="Hipercze"/>
            <w:noProof/>
          </w:rPr>
          <w:t>4.8</w:t>
        </w:r>
        <w:r w:rsidR="00EF7F1D">
          <w:rPr>
            <w:rFonts w:ascii="Times New Roman" w:hAnsi="Times New Roman"/>
            <w:noProof/>
            <w:sz w:val="24"/>
            <w:szCs w:val="24"/>
            <w:lang w:eastAsia="pl-PL"/>
          </w:rPr>
          <w:tab/>
        </w:r>
        <w:r w:rsidR="00EF7F1D" w:rsidRPr="00DD10E3">
          <w:rPr>
            <w:rStyle w:val="Hipercze"/>
            <w:noProof/>
          </w:rPr>
          <w:t>Kontroler WiFi</w:t>
        </w:r>
        <w:r w:rsidR="00EF7F1D">
          <w:rPr>
            <w:noProof/>
            <w:webHidden/>
          </w:rPr>
          <w:tab/>
        </w:r>
        <w:r w:rsidR="00EF7F1D">
          <w:rPr>
            <w:noProof/>
            <w:webHidden/>
          </w:rPr>
          <w:fldChar w:fldCharType="begin"/>
        </w:r>
        <w:r w:rsidR="00EF7F1D">
          <w:rPr>
            <w:noProof/>
            <w:webHidden/>
          </w:rPr>
          <w:instrText xml:space="preserve"> PAGEREF _Toc369360360 \h </w:instrText>
        </w:r>
        <w:r w:rsidR="00EF7F1D">
          <w:rPr>
            <w:noProof/>
            <w:webHidden/>
          </w:rPr>
        </w:r>
        <w:r w:rsidR="00EF7F1D">
          <w:rPr>
            <w:noProof/>
            <w:webHidden/>
          </w:rPr>
          <w:fldChar w:fldCharType="separate"/>
        </w:r>
        <w:r w:rsidR="00B916BC">
          <w:rPr>
            <w:noProof/>
            <w:webHidden/>
          </w:rPr>
          <w:t>32</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61" w:history="1">
        <w:r w:rsidR="00EF7F1D" w:rsidRPr="00DD10E3">
          <w:rPr>
            <w:rStyle w:val="Hipercze"/>
            <w:noProof/>
          </w:rPr>
          <w:t>4.9</w:t>
        </w:r>
        <w:r w:rsidR="00EF7F1D">
          <w:rPr>
            <w:rFonts w:ascii="Times New Roman" w:hAnsi="Times New Roman"/>
            <w:noProof/>
            <w:sz w:val="24"/>
            <w:szCs w:val="24"/>
            <w:lang w:eastAsia="pl-PL"/>
          </w:rPr>
          <w:tab/>
        </w:r>
        <w:r w:rsidR="00EF7F1D" w:rsidRPr="00DD10E3">
          <w:rPr>
            <w:rStyle w:val="Hipercze"/>
            <w:noProof/>
          </w:rPr>
          <w:t>Radiowy system dystrybucyjny punkt-wielopunkt dla pasma 6.4GHz</w:t>
        </w:r>
        <w:r w:rsidR="00EF7F1D">
          <w:rPr>
            <w:noProof/>
            <w:webHidden/>
          </w:rPr>
          <w:tab/>
        </w:r>
        <w:r w:rsidR="00EF7F1D">
          <w:rPr>
            <w:noProof/>
            <w:webHidden/>
          </w:rPr>
          <w:fldChar w:fldCharType="begin"/>
        </w:r>
        <w:r w:rsidR="00EF7F1D">
          <w:rPr>
            <w:noProof/>
            <w:webHidden/>
          </w:rPr>
          <w:instrText xml:space="preserve"> PAGEREF _Toc369360361 \h </w:instrText>
        </w:r>
        <w:r w:rsidR="00EF7F1D">
          <w:rPr>
            <w:noProof/>
            <w:webHidden/>
          </w:rPr>
        </w:r>
        <w:r w:rsidR="00EF7F1D">
          <w:rPr>
            <w:noProof/>
            <w:webHidden/>
          </w:rPr>
          <w:fldChar w:fldCharType="separate"/>
        </w:r>
        <w:r w:rsidR="00B916BC">
          <w:rPr>
            <w:noProof/>
            <w:webHidden/>
          </w:rPr>
          <w:t>33</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62" w:history="1">
        <w:r w:rsidR="00EF7F1D" w:rsidRPr="00DD10E3">
          <w:rPr>
            <w:rStyle w:val="Hipercze"/>
            <w:noProof/>
          </w:rPr>
          <w:t>4.10</w:t>
        </w:r>
        <w:r w:rsidR="00EF7F1D">
          <w:rPr>
            <w:rFonts w:ascii="Times New Roman" w:hAnsi="Times New Roman"/>
            <w:noProof/>
            <w:sz w:val="24"/>
            <w:szCs w:val="24"/>
            <w:lang w:eastAsia="pl-PL"/>
          </w:rPr>
          <w:tab/>
        </w:r>
        <w:r w:rsidR="00EF7F1D" w:rsidRPr="00DD10E3">
          <w:rPr>
            <w:rStyle w:val="Hipercze"/>
            <w:noProof/>
          </w:rPr>
          <w:t>Radiolinia na pasmo nielicencjonowane</w:t>
        </w:r>
        <w:r w:rsidR="00EF7F1D">
          <w:rPr>
            <w:noProof/>
            <w:webHidden/>
          </w:rPr>
          <w:tab/>
        </w:r>
        <w:r w:rsidR="00EF7F1D">
          <w:rPr>
            <w:noProof/>
            <w:webHidden/>
          </w:rPr>
          <w:fldChar w:fldCharType="begin"/>
        </w:r>
        <w:r w:rsidR="00EF7F1D">
          <w:rPr>
            <w:noProof/>
            <w:webHidden/>
          </w:rPr>
          <w:instrText xml:space="preserve"> PAGEREF _Toc369360362 \h </w:instrText>
        </w:r>
        <w:r w:rsidR="00EF7F1D">
          <w:rPr>
            <w:noProof/>
            <w:webHidden/>
          </w:rPr>
        </w:r>
        <w:r w:rsidR="00EF7F1D">
          <w:rPr>
            <w:noProof/>
            <w:webHidden/>
          </w:rPr>
          <w:fldChar w:fldCharType="separate"/>
        </w:r>
        <w:r w:rsidR="00B916BC">
          <w:rPr>
            <w:noProof/>
            <w:webHidden/>
          </w:rPr>
          <w:t>34</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63" w:history="1">
        <w:r w:rsidR="00EF7F1D" w:rsidRPr="00DD10E3">
          <w:rPr>
            <w:rStyle w:val="Hipercze"/>
            <w:noProof/>
          </w:rPr>
          <w:t>4.11</w:t>
        </w:r>
        <w:r w:rsidR="00EF7F1D">
          <w:rPr>
            <w:rFonts w:ascii="Times New Roman" w:hAnsi="Times New Roman"/>
            <w:noProof/>
            <w:sz w:val="24"/>
            <w:szCs w:val="24"/>
            <w:lang w:eastAsia="pl-PL"/>
          </w:rPr>
          <w:tab/>
        </w:r>
        <w:r w:rsidR="00EF7F1D" w:rsidRPr="00DD10E3">
          <w:rPr>
            <w:rStyle w:val="Hipercze"/>
            <w:noProof/>
          </w:rPr>
          <w:t>Zewnętrzna stacja dostępowa – HotSPot</w:t>
        </w:r>
        <w:r w:rsidR="00EF7F1D">
          <w:rPr>
            <w:noProof/>
            <w:webHidden/>
          </w:rPr>
          <w:tab/>
        </w:r>
        <w:r w:rsidR="00EF7F1D">
          <w:rPr>
            <w:noProof/>
            <w:webHidden/>
          </w:rPr>
          <w:fldChar w:fldCharType="begin"/>
        </w:r>
        <w:r w:rsidR="00EF7F1D">
          <w:rPr>
            <w:noProof/>
            <w:webHidden/>
          </w:rPr>
          <w:instrText xml:space="preserve"> PAGEREF _Toc369360363 \h </w:instrText>
        </w:r>
        <w:r w:rsidR="00EF7F1D">
          <w:rPr>
            <w:noProof/>
            <w:webHidden/>
          </w:rPr>
        </w:r>
        <w:r w:rsidR="00EF7F1D">
          <w:rPr>
            <w:noProof/>
            <w:webHidden/>
          </w:rPr>
          <w:fldChar w:fldCharType="separate"/>
        </w:r>
        <w:r w:rsidR="00B916BC">
          <w:rPr>
            <w:noProof/>
            <w:webHidden/>
          </w:rPr>
          <w:t>35</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64" w:history="1">
        <w:r w:rsidR="00EF7F1D" w:rsidRPr="00DD10E3">
          <w:rPr>
            <w:rStyle w:val="Hipercze"/>
            <w:noProof/>
          </w:rPr>
          <w:t>4.12</w:t>
        </w:r>
        <w:r w:rsidR="00EF7F1D">
          <w:rPr>
            <w:rFonts w:ascii="Times New Roman" w:hAnsi="Times New Roman"/>
            <w:noProof/>
            <w:sz w:val="24"/>
            <w:szCs w:val="24"/>
            <w:lang w:eastAsia="pl-PL"/>
          </w:rPr>
          <w:tab/>
        </w:r>
        <w:r w:rsidR="00EF7F1D" w:rsidRPr="00DD10E3">
          <w:rPr>
            <w:rStyle w:val="Hipercze"/>
            <w:noProof/>
          </w:rPr>
          <w:t>Terminal kliencki beneficjenta końcowego</w:t>
        </w:r>
        <w:r w:rsidR="00EF7F1D">
          <w:rPr>
            <w:noProof/>
            <w:webHidden/>
          </w:rPr>
          <w:tab/>
        </w:r>
        <w:r w:rsidR="00EF7F1D">
          <w:rPr>
            <w:noProof/>
            <w:webHidden/>
          </w:rPr>
          <w:fldChar w:fldCharType="begin"/>
        </w:r>
        <w:r w:rsidR="00EF7F1D">
          <w:rPr>
            <w:noProof/>
            <w:webHidden/>
          </w:rPr>
          <w:instrText xml:space="preserve"> PAGEREF _Toc369360364 \h </w:instrText>
        </w:r>
        <w:r w:rsidR="00EF7F1D">
          <w:rPr>
            <w:noProof/>
            <w:webHidden/>
          </w:rPr>
        </w:r>
        <w:r w:rsidR="00EF7F1D">
          <w:rPr>
            <w:noProof/>
            <w:webHidden/>
          </w:rPr>
          <w:fldChar w:fldCharType="separate"/>
        </w:r>
        <w:r w:rsidR="00B916BC">
          <w:rPr>
            <w:noProof/>
            <w:webHidden/>
          </w:rPr>
          <w:t>37</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65" w:history="1">
        <w:r w:rsidR="00EF7F1D" w:rsidRPr="00DD10E3">
          <w:rPr>
            <w:rStyle w:val="Hipercze"/>
            <w:noProof/>
          </w:rPr>
          <w:t>4.13</w:t>
        </w:r>
        <w:r w:rsidR="00EF7F1D">
          <w:rPr>
            <w:rFonts w:ascii="Times New Roman" w:hAnsi="Times New Roman"/>
            <w:noProof/>
            <w:sz w:val="24"/>
            <w:szCs w:val="24"/>
            <w:lang w:eastAsia="pl-PL"/>
          </w:rPr>
          <w:tab/>
        </w:r>
        <w:r w:rsidR="00EF7F1D" w:rsidRPr="00DD10E3">
          <w:rPr>
            <w:rStyle w:val="Hipercze"/>
            <w:noProof/>
          </w:rPr>
          <w:t>Wewnętrzna stacja dostępowa WiFi 2,4GHz</w:t>
        </w:r>
        <w:r w:rsidR="00EF7F1D">
          <w:rPr>
            <w:noProof/>
            <w:webHidden/>
          </w:rPr>
          <w:tab/>
        </w:r>
        <w:r w:rsidR="00EF7F1D">
          <w:rPr>
            <w:noProof/>
            <w:webHidden/>
          </w:rPr>
          <w:fldChar w:fldCharType="begin"/>
        </w:r>
        <w:r w:rsidR="00EF7F1D">
          <w:rPr>
            <w:noProof/>
            <w:webHidden/>
          </w:rPr>
          <w:instrText xml:space="preserve"> PAGEREF _Toc369360365 \h </w:instrText>
        </w:r>
        <w:r w:rsidR="00EF7F1D">
          <w:rPr>
            <w:noProof/>
            <w:webHidden/>
          </w:rPr>
        </w:r>
        <w:r w:rsidR="00EF7F1D">
          <w:rPr>
            <w:noProof/>
            <w:webHidden/>
          </w:rPr>
          <w:fldChar w:fldCharType="separate"/>
        </w:r>
        <w:r w:rsidR="00B916BC">
          <w:rPr>
            <w:noProof/>
            <w:webHidden/>
          </w:rPr>
          <w:t>37</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66" w:history="1">
        <w:r w:rsidR="00EF7F1D" w:rsidRPr="00DD10E3">
          <w:rPr>
            <w:rStyle w:val="Hipercze"/>
            <w:noProof/>
          </w:rPr>
          <w:t>4.14</w:t>
        </w:r>
        <w:r w:rsidR="00EF7F1D">
          <w:rPr>
            <w:rFonts w:ascii="Times New Roman" w:hAnsi="Times New Roman"/>
            <w:noProof/>
            <w:sz w:val="24"/>
            <w:szCs w:val="24"/>
            <w:lang w:eastAsia="pl-PL"/>
          </w:rPr>
          <w:tab/>
        </w:r>
        <w:r w:rsidR="00EF7F1D" w:rsidRPr="00DD10E3">
          <w:rPr>
            <w:rStyle w:val="Hipercze"/>
            <w:noProof/>
          </w:rPr>
          <w:t>Zestaw komputerowy</w:t>
        </w:r>
        <w:r w:rsidR="00EF7F1D">
          <w:rPr>
            <w:noProof/>
            <w:webHidden/>
          </w:rPr>
          <w:tab/>
        </w:r>
        <w:r w:rsidR="00EF7F1D">
          <w:rPr>
            <w:noProof/>
            <w:webHidden/>
          </w:rPr>
          <w:fldChar w:fldCharType="begin"/>
        </w:r>
        <w:r w:rsidR="00EF7F1D">
          <w:rPr>
            <w:noProof/>
            <w:webHidden/>
          </w:rPr>
          <w:instrText xml:space="preserve"> PAGEREF _Toc369360366 \h </w:instrText>
        </w:r>
        <w:r w:rsidR="00EF7F1D">
          <w:rPr>
            <w:noProof/>
            <w:webHidden/>
          </w:rPr>
        </w:r>
        <w:r w:rsidR="00EF7F1D">
          <w:rPr>
            <w:noProof/>
            <w:webHidden/>
          </w:rPr>
          <w:fldChar w:fldCharType="separate"/>
        </w:r>
        <w:r w:rsidR="00B916BC">
          <w:rPr>
            <w:noProof/>
            <w:webHidden/>
          </w:rPr>
          <w:t>39</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67" w:history="1">
        <w:r w:rsidR="00EF7F1D" w:rsidRPr="00DD10E3">
          <w:rPr>
            <w:rStyle w:val="Hipercze"/>
            <w:noProof/>
          </w:rPr>
          <w:t>4.15</w:t>
        </w:r>
        <w:r w:rsidR="00EF7F1D">
          <w:rPr>
            <w:rFonts w:ascii="Times New Roman" w:hAnsi="Times New Roman"/>
            <w:noProof/>
            <w:sz w:val="24"/>
            <w:szCs w:val="24"/>
            <w:lang w:eastAsia="pl-PL"/>
          </w:rPr>
          <w:tab/>
        </w:r>
        <w:r w:rsidR="00EF7F1D" w:rsidRPr="00DD10E3">
          <w:rPr>
            <w:rStyle w:val="Hipercze"/>
            <w:noProof/>
          </w:rPr>
          <w:t>Stacja zarządzania</w:t>
        </w:r>
        <w:r w:rsidR="00EF7F1D">
          <w:rPr>
            <w:noProof/>
            <w:webHidden/>
          </w:rPr>
          <w:tab/>
        </w:r>
        <w:r w:rsidR="00EF7F1D">
          <w:rPr>
            <w:noProof/>
            <w:webHidden/>
          </w:rPr>
          <w:fldChar w:fldCharType="begin"/>
        </w:r>
        <w:r w:rsidR="00EF7F1D">
          <w:rPr>
            <w:noProof/>
            <w:webHidden/>
          </w:rPr>
          <w:instrText xml:space="preserve"> PAGEREF _Toc369360367 \h </w:instrText>
        </w:r>
        <w:r w:rsidR="00EF7F1D">
          <w:rPr>
            <w:noProof/>
            <w:webHidden/>
          </w:rPr>
        </w:r>
        <w:r w:rsidR="00EF7F1D">
          <w:rPr>
            <w:noProof/>
            <w:webHidden/>
          </w:rPr>
          <w:fldChar w:fldCharType="separate"/>
        </w:r>
        <w:r w:rsidR="00B916BC">
          <w:rPr>
            <w:noProof/>
            <w:webHidden/>
          </w:rPr>
          <w:t>45</w:t>
        </w:r>
        <w:r w:rsidR="00EF7F1D">
          <w:rPr>
            <w:noProof/>
            <w:webHidden/>
          </w:rPr>
          <w:fldChar w:fldCharType="end"/>
        </w:r>
      </w:hyperlink>
    </w:p>
    <w:p w:rsidR="00EF7F1D" w:rsidRDefault="00B24BB5">
      <w:pPr>
        <w:pStyle w:val="Spistreci2"/>
        <w:rPr>
          <w:rFonts w:ascii="Times New Roman" w:hAnsi="Times New Roman"/>
          <w:noProof/>
          <w:sz w:val="24"/>
          <w:szCs w:val="24"/>
          <w:lang w:eastAsia="pl-PL"/>
        </w:rPr>
      </w:pPr>
      <w:hyperlink w:anchor="_Toc369360368" w:history="1">
        <w:r w:rsidR="00EF7F1D" w:rsidRPr="00DD10E3">
          <w:rPr>
            <w:rStyle w:val="Hipercze"/>
            <w:noProof/>
          </w:rPr>
          <w:t>5</w:t>
        </w:r>
        <w:r w:rsidR="00EF7F1D">
          <w:rPr>
            <w:rFonts w:ascii="Times New Roman" w:hAnsi="Times New Roman"/>
            <w:noProof/>
            <w:sz w:val="24"/>
            <w:szCs w:val="24"/>
            <w:lang w:eastAsia="pl-PL"/>
          </w:rPr>
          <w:tab/>
        </w:r>
        <w:r w:rsidR="00EF7F1D" w:rsidRPr="00DD10E3">
          <w:rPr>
            <w:rStyle w:val="Hipercze"/>
            <w:noProof/>
          </w:rPr>
          <w:t>Szkolenia</w:t>
        </w:r>
        <w:r w:rsidR="00EF7F1D">
          <w:rPr>
            <w:noProof/>
            <w:webHidden/>
          </w:rPr>
          <w:tab/>
        </w:r>
        <w:r w:rsidR="00EF7F1D">
          <w:rPr>
            <w:noProof/>
            <w:webHidden/>
          </w:rPr>
          <w:fldChar w:fldCharType="begin"/>
        </w:r>
        <w:r w:rsidR="00EF7F1D">
          <w:rPr>
            <w:noProof/>
            <w:webHidden/>
          </w:rPr>
          <w:instrText xml:space="preserve"> PAGEREF _Toc369360368 \h </w:instrText>
        </w:r>
        <w:r w:rsidR="00EF7F1D">
          <w:rPr>
            <w:noProof/>
            <w:webHidden/>
          </w:rPr>
        </w:r>
        <w:r w:rsidR="00EF7F1D">
          <w:rPr>
            <w:noProof/>
            <w:webHidden/>
          </w:rPr>
          <w:fldChar w:fldCharType="separate"/>
        </w:r>
        <w:r w:rsidR="00B916BC">
          <w:rPr>
            <w:noProof/>
            <w:webHidden/>
          </w:rPr>
          <w:t>50</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69" w:history="1">
        <w:r w:rsidR="00EF7F1D" w:rsidRPr="00DD10E3">
          <w:rPr>
            <w:rStyle w:val="Hipercze"/>
            <w:noProof/>
          </w:rPr>
          <w:t>5.1</w:t>
        </w:r>
        <w:r w:rsidR="00EF7F1D">
          <w:rPr>
            <w:rFonts w:ascii="Times New Roman" w:hAnsi="Times New Roman"/>
            <w:noProof/>
            <w:sz w:val="24"/>
            <w:szCs w:val="24"/>
            <w:lang w:eastAsia="pl-PL"/>
          </w:rPr>
          <w:tab/>
        </w:r>
        <w:r w:rsidR="00EF7F1D" w:rsidRPr="00DD10E3">
          <w:rPr>
            <w:rStyle w:val="Hipercze"/>
            <w:noProof/>
          </w:rPr>
          <w:t>Szkolenia Beneficjenta Końcowego</w:t>
        </w:r>
        <w:r w:rsidR="00EF7F1D">
          <w:rPr>
            <w:noProof/>
            <w:webHidden/>
          </w:rPr>
          <w:tab/>
        </w:r>
        <w:r w:rsidR="00EF7F1D">
          <w:rPr>
            <w:noProof/>
            <w:webHidden/>
          </w:rPr>
          <w:fldChar w:fldCharType="begin"/>
        </w:r>
        <w:r w:rsidR="00EF7F1D">
          <w:rPr>
            <w:noProof/>
            <w:webHidden/>
          </w:rPr>
          <w:instrText xml:space="preserve"> PAGEREF _Toc369360369 \h </w:instrText>
        </w:r>
        <w:r w:rsidR="00EF7F1D">
          <w:rPr>
            <w:noProof/>
            <w:webHidden/>
          </w:rPr>
        </w:r>
        <w:r w:rsidR="00EF7F1D">
          <w:rPr>
            <w:noProof/>
            <w:webHidden/>
          </w:rPr>
          <w:fldChar w:fldCharType="separate"/>
        </w:r>
        <w:r w:rsidR="00B916BC">
          <w:rPr>
            <w:noProof/>
            <w:webHidden/>
          </w:rPr>
          <w:t>50</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70" w:history="1">
        <w:r w:rsidR="00EF7F1D" w:rsidRPr="00DD10E3">
          <w:rPr>
            <w:rStyle w:val="Hipercze"/>
            <w:noProof/>
          </w:rPr>
          <w:t>5.2</w:t>
        </w:r>
        <w:r w:rsidR="00EF7F1D">
          <w:rPr>
            <w:rFonts w:ascii="Times New Roman" w:hAnsi="Times New Roman"/>
            <w:noProof/>
            <w:sz w:val="24"/>
            <w:szCs w:val="24"/>
            <w:lang w:eastAsia="pl-PL"/>
          </w:rPr>
          <w:tab/>
        </w:r>
        <w:r w:rsidR="00EF7F1D" w:rsidRPr="00DD10E3">
          <w:rPr>
            <w:rStyle w:val="Hipercze"/>
            <w:noProof/>
          </w:rPr>
          <w:t>Szkolenia administratorów</w:t>
        </w:r>
        <w:r w:rsidR="00EF7F1D">
          <w:rPr>
            <w:noProof/>
            <w:webHidden/>
          </w:rPr>
          <w:tab/>
        </w:r>
        <w:r w:rsidR="00EF7F1D">
          <w:rPr>
            <w:noProof/>
            <w:webHidden/>
          </w:rPr>
          <w:fldChar w:fldCharType="begin"/>
        </w:r>
        <w:r w:rsidR="00EF7F1D">
          <w:rPr>
            <w:noProof/>
            <w:webHidden/>
          </w:rPr>
          <w:instrText xml:space="preserve"> PAGEREF _Toc369360370 \h </w:instrText>
        </w:r>
        <w:r w:rsidR="00EF7F1D">
          <w:rPr>
            <w:noProof/>
            <w:webHidden/>
          </w:rPr>
        </w:r>
        <w:r w:rsidR="00EF7F1D">
          <w:rPr>
            <w:noProof/>
            <w:webHidden/>
          </w:rPr>
          <w:fldChar w:fldCharType="separate"/>
        </w:r>
        <w:r w:rsidR="00B916BC">
          <w:rPr>
            <w:noProof/>
            <w:webHidden/>
          </w:rPr>
          <w:t>50</w:t>
        </w:r>
        <w:r w:rsidR="00EF7F1D">
          <w:rPr>
            <w:noProof/>
            <w:webHidden/>
          </w:rPr>
          <w:fldChar w:fldCharType="end"/>
        </w:r>
      </w:hyperlink>
    </w:p>
    <w:p w:rsidR="00EF7F1D" w:rsidRDefault="00B24BB5">
      <w:pPr>
        <w:pStyle w:val="Spistreci2"/>
        <w:rPr>
          <w:rFonts w:ascii="Times New Roman" w:hAnsi="Times New Roman"/>
          <w:noProof/>
          <w:sz w:val="24"/>
          <w:szCs w:val="24"/>
          <w:lang w:eastAsia="pl-PL"/>
        </w:rPr>
      </w:pPr>
      <w:hyperlink w:anchor="_Toc369360371" w:history="1">
        <w:r w:rsidR="00EF7F1D" w:rsidRPr="00DD10E3">
          <w:rPr>
            <w:rStyle w:val="Hipercze"/>
            <w:noProof/>
          </w:rPr>
          <w:t>6</w:t>
        </w:r>
        <w:r w:rsidR="00EF7F1D">
          <w:rPr>
            <w:rFonts w:ascii="Times New Roman" w:hAnsi="Times New Roman"/>
            <w:noProof/>
            <w:sz w:val="24"/>
            <w:szCs w:val="24"/>
            <w:lang w:eastAsia="pl-PL"/>
          </w:rPr>
          <w:tab/>
        </w:r>
        <w:r w:rsidR="00EF7F1D" w:rsidRPr="00DD10E3">
          <w:rPr>
            <w:rStyle w:val="Hipercze"/>
            <w:noProof/>
          </w:rPr>
          <w:t>Usługi ubezpieczeniowe</w:t>
        </w:r>
        <w:r w:rsidR="00EF7F1D">
          <w:rPr>
            <w:noProof/>
            <w:webHidden/>
          </w:rPr>
          <w:tab/>
        </w:r>
        <w:r w:rsidR="00EF7F1D">
          <w:rPr>
            <w:noProof/>
            <w:webHidden/>
          </w:rPr>
          <w:fldChar w:fldCharType="begin"/>
        </w:r>
        <w:r w:rsidR="00EF7F1D">
          <w:rPr>
            <w:noProof/>
            <w:webHidden/>
          </w:rPr>
          <w:instrText xml:space="preserve"> PAGEREF _Toc369360371 \h </w:instrText>
        </w:r>
        <w:r w:rsidR="00EF7F1D">
          <w:rPr>
            <w:noProof/>
            <w:webHidden/>
          </w:rPr>
        </w:r>
        <w:r w:rsidR="00EF7F1D">
          <w:rPr>
            <w:noProof/>
            <w:webHidden/>
          </w:rPr>
          <w:fldChar w:fldCharType="separate"/>
        </w:r>
        <w:r w:rsidR="00B916BC">
          <w:rPr>
            <w:noProof/>
            <w:webHidden/>
          </w:rPr>
          <w:t>51</w:t>
        </w:r>
        <w:r w:rsidR="00EF7F1D">
          <w:rPr>
            <w:noProof/>
            <w:webHidden/>
          </w:rPr>
          <w:fldChar w:fldCharType="end"/>
        </w:r>
      </w:hyperlink>
    </w:p>
    <w:p w:rsidR="00EF7F1D" w:rsidRDefault="00B24BB5">
      <w:pPr>
        <w:pStyle w:val="Spistreci2"/>
        <w:rPr>
          <w:rFonts w:ascii="Times New Roman" w:hAnsi="Times New Roman"/>
          <w:noProof/>
          <w:sz w:val="24"/>
          <w:szCs w:val="24"/>
          <w:lang w:eastAsia="pl-PL"/>
        </w:rPr>
      </w:pPr>
      <w:hyperlink w:anchor="_Toc369360372" w:history="1">
        <w:r w:rsidR="00EF7F1D" w:rsidRPr="00DD10E3">
          <w:rPr>
            <w:rStyle w:val="Hipercze"/>
            <w:noProof/>
          </w:rPr>
          <w:t>7</w:t>
        </w:r>
        <w:r w:rsidR="00EF7F1D">
          <w:rPr>
            <w:rFonts w:ascii="Times New Roman" w:hAnsi="Times New Roman"/>
            <w:noProof/>
            <w:sz w:val="24"/>
            <w:szCs w:val="24"/>
            <w:lang w:eastAsia="pl-PL"/>
          </w:rPr>
          <w:tab/>
        </w:r>
        <w:r w:rsidR="00EF7F1D" w:rsidRPr="00DD10E3">
          <w:rPr>
            <w:rStyle w:val="Hipercze"/>
            <w:noProof/>
          </w:rPr>
          <w:t>Usługi telekomunikacyjne i utrzymaniowe</w:t>
        </w:r>
        <w:r w:rsidR="00EF7F1D">
          <w:rPr>
            <w:noProof/>
            <w:webHidden/>
          </w:rPr>
          <w:tab/>
        </w:r>
        <w:r w:rsidR="00EF7F1D">
          <w:rPr>
            <w:noProof/>
            <w:webHidden/>
          </w:rPr>
          <w:fldChar w:fldCharType="begin"/>
        </w:r>
        <w:r w:rsidR="00EF7F1D">
          <w:rPr>
            <w:noProof/>
            <w:webHidden/>
          </w:rPr>
          <w:instrText xml:space="preserve"> PAGEREF _Toc369360372 \h </w:instrText>
        </w:r>
        <w:r w:rsidR="00EF7F1D">
          <w:rPr>
            <w:noProof/>
            <w:webHidden/>
          </w:rPr>
        </w:r>
        <w:r w:rsidR="00EF7F1D">
          <w:rPr>
            <w:noProof/>
            <w:webHidden/>
          </w:rPr>
          <w:fldChar w:fldCharType="separate"/>
        </w:r>
        <w:r w:rsidR="00B916BC">
          <w:rPr>
            <w:noProof/>
            <w:webHidden/>
          </w:rPr>
          <w:t>51</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73" w:history="1">
        <w:r w:rsidR="00EF7F1D" w:rsidRPr="00DD10E3">
          <w:rPr>
            <w:rStyle w:val="Hipercze"/>
            <w:noProof/>
          </w:rPr>
          <w:t>7.1</w:t>
        </w:r>
        <w:r w:rsidR="00EF7F1D">
          <w:rPr>
            <w:rFonts w:ascii="Times New Roman" w:hAnsi="Times New Roman"/>
            <w:noProof/>
            <w:sz w:val="24"/>
            <w:szCs w:val="24"/>
            <w:lang w:eastAsia="pl-PL"/>
          </w:rPr>
          <w:tab/>
        </w:r>
        <w:r w:rsidR="00EF7F1D" w:rsidRPr="00DD10E3">
          <w:rPr>
            <w:rStyle w:val="Hipercze"/>
            <w:noProof/>
          </w:rPr>
          <w:t>Gwarancja</w:t>
        </w:r>
        <w:r w:rsidR="00EF7F1D">
          <w:rPr>
            <w:noProof/>
            <w:webHidden/>
          </w:rPr>
          <w:tab/>
        </w:r>
        <w:r w:rsidR="00EF7F1D">
          <w:rPr>
            <w:noProof/>
            <w:webHidden/>
          </w:rPr>
          <w:fldChar w:fldCharType="begin"/>
        </w:r>
        <w:r w:rsidR="00EF7F1D">
          <w:rPr>
            <w:noProof/>
            <w:webHidden/>
          </w:rPr>
          <w:instrText xml:space="preserve"> PAGEREF _Toc369360373 \h </w:instrText>
        </w:r>
        <w:r w:rsidR="00EF7F1D">
          <w:rPr>
            <w:noProof/>
            <w:webHidden/>
          </w:rPr>
        </w:r>
        <w:r w:rsidR="00EF7F1D">
          <w:rPr>
            <w:noProof/>
            <w:webHidden/>
          </w:rPr>
          <w:fldChar w:fldCharType="separate"/>
        </w:r>
        <w:r w:rsidR="00B916BC">
          <w:rPr>
            <w:noProof/>
            <w:webHidden/>
          </w:rPr>
          <w:t>51</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74" w:history="1">
        <w:r w:rsidR="00EF7F1D" w:rsidRPr="00DD10E3">
          <w:rPr>
            <w:rStyle w:val="Hipercze"/>
            <w:noProof/>
          </w:rPr>
          <w:t>7.2</w:t>
        </w:r>
        <w:r w:rsidR="00EF7F1D">
          <w:rPr>
            <w:rFonts w:ascii="Times New Roman" w:hAnsi="Times New Roman"/>
            <w:noProof/>
            <w:sz w:val="24"/>
            <w:szCs w:val="24"/>
            <w:lang w:eastAsia="pl-PL"/>
          </w:rPr>
          <w:tab/>
        </w:r>
        <w:r w:rsidR="00EF7F1D" w:rsidRPr="00DD10E3">
          <w:rPr>
            <w:rStyle w:val="Hipercze"/>
            <w:noProof/>
          </w:rPr>
          <w:t>Usługi utrzymaniowe</w:t>
        </w:r>
        <w:r w:rsidR="00EF7F1D">
          <w:rPr>
            <w:noProof/>
            <w:webHidden/>
          </w:rPr>
          <w:tab/>
        </w:r>
        <w:r w:rsidR="00EF7F1D">
          <w:rPr>
            <w:noProof/>
            <w:webHidden/>
          </w:rPr>
          <w:fldChar w:fldCharType="begin"/>
        </w:r>
        <w:r w:rsidR="00EF7F1D">
          <w:rPr>
            <w:noProof/>
            <w:webHidden/>
          </w:rPr>
          <w:instrText xml:space="preserve"> PAGEREF _Toc369360374 \h </w:instrText>
        </w:r>
        <w:r w:rsidR="00EF7F1D">
          <w:rPr>
            <w:noProof/>
            <w:webHidden/>
          </w:rPr>
        </w:r>
        <w:r w:rsidR="00EF7F1D">
          <w:rPr>
            <w:noProof/>
            <w:webHidden/>
          </w:rPr>
          <w:fldChar w:fldCharType="separate"/>
        </w:r>
        <w:r w:rsidR="00B916BC">
          <w:rPr>
            <w:noProof/>
            <w:webHidden/>
          </w:rPr>
          <w:t>51</w:t>
        </w:r>
        <w:r w:rsidR="00EF7F1D">
          <w:rPr>
            <w:noProof/>
            <w:webHidden/>
          </w:rPr>
          <w:fldChar w:fldCharType="end"/>
        </w:r>
      </w:hyperlink>
    </w:p>
    <w:p w:rsidR="00EF7F1D" w:rsidRDefault="00B24BB5">
      <w:pPr>
        <w:pStyle w:val="Spistreci1"/>
        <w:tabs>
          <w:tab w:val="left" w:pos="440"/>
          <w:tab w:val="right" w:leader="dot" w:pos="9062"/>
        </w:tabs>
        <w:rPr>
          <w:rFonts w:ascii="Times New Roman" w:hAnsi="Times New Roman"/>
          <w:noProof/>
          <w:sz w:val="24"/>
          <w:szCs w:val="24"/>
          <w:lang w:eastAsia="pl-PL"/>
        </w:rPr>
      </w:pPr>
      <w:hyperlink w:anchor="_Toc369360375" w:history="1">
        <w:r w:rsidR="00EF7F1D" w:rsidRPr="00DD10E3">
          <w:rPr>
            <w:rStyle w:val="Hipercze"/>
            <w:noProof/>
          </w:rPr>
          <w:t>II</w:t>
        </w:r>
        <w:r w:rsidR="00EF7F1D">
          <w:rPr>
            <w:rFonts w:ascii="Times New Roman" w:hAnsi="Times New Roman"/>
            <w:noProof/>
            <w:sz w:val="24"/>
            <w:szCs w:val="24"/>
            <w:lang w:eastAsia="pl-PL"/>
          </w:rPr>
          <w:tab/>
        </w:r>
        <w:r w:rsidR="00EF7F1D" w:rsidRPr="00DD10E3">
          <w:rPr>
            <w:rStyle w:val="Hipercze"/>
            <w:noProof/>
          </w:rPr>
          <w:t>Część informacyjna</w:t>
        </w:r>
        <w:r w:rsidR="00EF7F1D">
          <w:rPr>
            <w:noProof/>
            <w:webHidden/>
          </w:rPr>
          <w:tab/>
        </w:r>
        <w:r w:rsidR="00EF7F1D">
          <w:rPr>
            <w:noProof/>
            <w:webHidden/>
          </w:rPr>
          <w:fldChar w:fldCharType="begin"/>
        </w:r>
        <w:r w:rsidR="00EF7F1D">
          <w:rPr>
            <w:noProof/>
            <w:webHidden/>
          </w:rPr>
          <w:instrText xml:space="preserve"> PAGEREF _Toc369360375 \h </w:instrText>
        </w:r>
        <w:r w:rsidR="00EF7F1D">
          <w:rPr>
            <w:noProof/>
            <w:webHidden/>
          </w:rPr>
        </w:r>
        <w:r w:rsidR="00EF7F1D">
          <w:rPr>
            <w:noProof/>
            <w:webHidden/>
          </w:rPr>
          <w:fldChar w:fldCharType="separate"/>
        </w:r>
        <w:r w:rsidR="00B916BC">
          <w:rPr>
            <w:noProof/>
            <w:webHidden/>
          </w:rPr>
          <w:t>53</w:t>
        </w:r>
        <w:r w:rsidR="00EF7F1D">
          <w:rPr>
            <w:noProof/>
            <w:webHidden/>
          </w:rPr>
          <w:fldChar w:fldCharType="end"/>
        </w:r>
      </w:hyperlink>
    </w:p>
    <w:p w:rsidR="00EF7F1D" w:rsidRDefault="00B24BB5">
      <w:pPr>
        <w:pStyle w:val="Spistreci2"/>
        <w:rPr>
          <w:rFonts w:ascii="Times New Roman" w:hAnsi="Times New Roman"/>
          <w:noProof/>
          <w:sz w:val="24"/>
          <w:szCs w:val="24"/>
          <w:lang w:eastAsia="pl-PL"/>
        </w:rPr>
      </w:pPr>
      <w:hyperlink w:anchor="_Toc369360376" w:history="1">
        <w:r w:rsidR="00EF7F1D" w:rsidRPr="00DD10E3">
          <w:rPr>
            <w:rStyle w:val="Hipercze"/>
            <w:noProof/>
          </w:rPr>
          <w:t>8</w:t>
        </w:r>
        <w:r w:rsidR="00EF7F1D">
          <w:rPr>
            <w:rFonts w:ascii="Times New Roman" w:hAnsi="Times New Roman"/>
            <w:noProof/>
            <w:sz w:val="24"/>
            <w:szCs w:val="24"/>
            <w:lang w:eastAsia="pl-PL"/>
          </w:rPr>
          <w:tab/>
        </w:r>
        <w:r w:rsidR="00EF7F1D" w:rsidRPr="00DD10E3">
          <w:rPr>
            <w:rStyle w:val="Hipercze"/>
            <w:noProof/>
          </w:rPr>
          <w:t>Oświadczenie Zamawiającego o posiadaniu prawa dysponowania nieruchomością</w:t>
        </w:r>
        <w:r w:rsidR="00EF7F1D">
          <w:rPr>
            <w:noProof/>
            <w:webHidden/>
          </w:rPr>
          <w:tab/>
        </w:r>
        <w:r w:rsidR="00EF7F1D">
          <w:rPr>
            <w:noProof/>
            <w:webHidden/>
          </w:rPr>
          <w:fldChar w:fldCharType="begin"/>
        </w:r>
        <w:r w:rsidR="00EF7F1D">
          <w:rPr>
            <w:noProof/>
            <w:webHidden/>
          </w:rPr>
          <w:instrText xml:space="preserve"> PAGEREF _Toc369360376 \h </w:instrText>
        </w:r>
        <w:r w:rsidR="00EF7F1D">
          <w:rPr>
            <w:noProof/>
            <w:webHidden/>
          </w:rPr>
        </w:r>
        <w:r w:rsidR="00EF7F1D">
          <w:rPr>
            <w:noProof/>
            <w:webHidden/>
          </w:rPr>
          <w:fldChar w:fldCharType="separate"/>
        </w:r>
        <w:r w:rsidR="00B916BC">
          <w:rPr>
            <w:noProof/>
            <w:webHidden/>
          </w:rPr>
          <w:t>53</w:t>
        </w:r>
        <w:r w:rsidR="00EF7F1D">
          <w:rPr>
            <w:noProof/>
            <w:webHidden/>
          </w:rPr>
          <w:fldChar w:fldCharType="end"/>
        </w:r>
      </w:hyperlink>
    </w:p>
    <w:p w:rsidR="00EF7F1D" w:rsidRDefault="00B24BB5">
      <w:pPr>
        <w:pStyle w:val="Spistreci2"/>
        <w:rPr>
          <w:rFonts w:ascii="Times New Roman" w:hAnsi="Times New Roman"/>
          <w:noProof/>
          <w:sz w:val="24"/>
          <w:szCs w:val="24"/>
          <w:lang w:eastAsia="pl-PL"/>
        </w:rPr>
      </w:pPr>
      <w:hyperlink w:anchor="_Toc369360377" w:history="1">
        <w:r w:rsidR="00EF7F1D" w:rsidRPr="00DD10E3">
          <w:rPr>
            <w:rStyle w:val="Hipercze"/>
            <w:noProof/>
          </w:rPr>
          <w:t>9</w:t>
        </w:r>
        <w:r w:rsidR="00EF7F1D">
          <w:rPr>
            <w:rFonts w:ascii="Times New Roman" w:hAnsi="Times New Roman"/>
            <w:noProof/>
            <w:sz w:val="24"/>
            <w:szCs w:val="24"/>
            <w:lang w:eastAsia="pl-PL"/>
          </w:rPr>
          <w:tab/>
        </w:r>
        <w:r w:rsidR="00EF7F1D" w:rsidRPr="00DD10E3">
          <w:rPr>
            <w:rStyle w:val="Hipercze"/>
            <w:noProof/>
          </w:rPr>
          <w:t>Przepisy prawne i normy związane z projektowaniem i wykonaniem przedmiotu zamówienia</w:t>
        </w:r>
        <w:r w:rsidR="00EF7F1D">
          <w:rPr>
            <w:noProof/>
            <w:webHidden/>
          </w:rPr>
          <w:tab/>
        </w:r>
        <w:r w:rsidR="00EF7F1D">
          <w:rPr>
            <w:noProof/>
            <w:webHidden/>
          </w:rPr>
          <w:fldChar w:fldCharType="begin"/>
        </w:r>
        <w:r w:rsidR="00EF7F1D">
          <w:rPr>
            <w:noProof/>
            <w:webHidden/>
          </w:rPr>
          <w:instrText xml:space="preserve"> PAGEREF _Toc369360377 \h </w:instrText>
        </w:r>
        <w:r w:rsidR="00EF7F1D">
          <w:rPr>
            <w:noProof/>
            <w:webHidden/>
          </w:rPr>
        </w:r>
        <w:r w:rsidR="00EF7F1D">
          <w:rPr>
            <w:noProof/>
            <w:webHidden/>
          </w:rPr>
          <w:fldChar w:fldCharType="separate"/>
        </w:r>
        <w:r w:rsidR="00B916BC">
          <w:rPr>
            <w:noProof/>
            <w:webHidden/>
          </w:rPr>
          <w:t>53</w:t>
        </w:r>
        <w:r w:rsidR="00EF7F1D">
          <w:rPr>
            <w:noProof/>
            <w:webHidden/>
          </w:rPr>
          <w:fldChar w:fldCharType="end"/>
        </w:r>
      </w:hyperlink>
    </w:p>
    <w:p w:rsidR="00EF7F1D" w:rsidRDefault="00B24BB5">
      <w:pPr>
        <w:pStyle w:val="Spistreci2"/>
        <w:rPr>
          <w:rFonts w:ascii="Times New Roman" w:hAnsi="Times New Roman"/>
          <w:noProof/>
          <w:sz w:val="24"/>
          <w:szCs w:val="24"/>
          <w:lang w:eastAsia="pl-PL"/>
        </w:rPr>
      </w:pPr>
      <w:hyperlink w:anchor="_Toc369360378" w:history="1">
        <w:r w:rsidR="00EF7F1D" w:rsidRPr="00DD10E3">
          <w:rPr>
            <w:rStyle w:val="Hipercze"/>
            <w:noProof/>
          </w:rPr>
          <w:t>10</w:t>
        </w:r>
        <w:r w:rsidR="00EF7F1D">
          <w:rPr>
            <w:rFonts w:ascii="Times New Roman" w:hAnsi="Times New Roman"/>
            <w:noProof/>
            <w:sz w:val="24"/>
            <w:szCs w:val="24"/>
            <w:lang w:eastAsia="pl-PL"/>
          </w:rPr>
          <w:tab/>
        </w:r>
        <w:r w:rsidR="00EF7F1D" w:rsidRPr="00DD10E3">
          <w:rPr>
            <w:rStyle w:val="Hipercze"/>
            <w:noProof/>
          </w:rPr>
          <w:t>Inne posiadane informacje i dokumenty niezbędne do zaprojektowania robót budowlanych</w:t>
        </w:r>
        <w:r w:rsidR="00EF7F1D">
          <w:rPr>
            <w:noProof/>
            <w:webHidden/>
          </w:rPr>
          <w:tab/>
        </w:r>
        <w:r w:rsidR="00EF7F1D">
          <w:rPr>
            <w:noProof/>
            <w:webHidden/>
          </w:rPr>
          <w:fldChar w:fldCharType="begin"/>
        </w:r>
        <w:r w:rsidR="00EF7F1D">
          <w:rPr>
            <w:noProof/>
            <w:webHidden/>
          </w:rPr>
          <w:instrText xml:space="preserve"> PAGEREF _Toc369360378 \h </w:instrText>
        </w:r>
        <w:r w:rsidR="00EF7F1D">
          <w:rPr>
            <w:noProof/>
            <w:webHidden/>
          </w:rPr>
        </w:r>
        <w:r w:rsidR="00EF7F1D">
          <w:rPr>
            <w:noProof/>
            <w:webHidden/>
          </w:rPr>
          <w:fldChar w:fldCharType="separate"/>
        </w:r>
        <w:r w:rsidR="00B916BC">
          <w:rPr>
            <w:noProof/>
            <w:webHidden/>
          </w:rPr>
          <w:t>54</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79" w:history="1">
        <w:r w:rsidR="00EF7F1D" w:rsidRPr="00DD10E3">
          <w:rPr>
            <w:rStyle w:val="Hipercze"/>
            <w:noProof/>
          </w:rPr>
          <w:t>10.1</w:t>
        </w:r>
        <w:r w:rsidR="00EF7F1D">
          <w:rPr>
            <w:rFonts w:ascii="Times New Roman" w:hAnsi="Times New Roman"/>
            <w:noProof/>
            <w:sz w:val="24"/>
            <w:szCs w:val="24"/>
            <w:lang w:eastAsia="pl-PL"/>
          </w:rPr>
          <w:tab/>
        </w:r>
        <w:r w:rsidR="00EF7F1D" w:rsidRPr="00DD10E3">
          <w:rPr>
            <w:rStyle w:val="Hipercze"/>
            <w:noProof/>
          </w:rPr>
          <w:t>Wyniki badań wodno-gruntowych na terenie budowy</w:t>
        </w:r>
        <w:r w:rsidR="00EF7F1D">
          <w:rPr>
            <w:noProof/>
            <w:webHidden/>
          </w:rPr>
          <w:tab/>
        </w:r>
        <w:r w:rsidR="00EF7F1D">
          <w:rPr>
            <w:noProof/>
            <w:webHidden/>
          </w:rPr>
          <w:fldChar w:fldCharType="begin"/>
        </w:r>
        <w:r w:rsidR="00EF7F1D">
          <w:rPr>
            <w:noProof/>
            <w:webHidden/>
          </w:rPr>
          <w:instrText xml:space="preserve"> PAGEREF _Toc369360379 \h </w:instrText>
        </w:r>
        <w:r w:rsidR="00EF7F1D">
          <w:rPr>
            <w:noProof/>
            <w:webHidden/>
          </w:rPr>
        </w:r>
        <w:r w:rsidR="00EF7F1D">
          <w:rPr>
            <w:noProof/>
            <w:webHidden/>
          </w:rPr>
          <w:fldChar w:fldCharType="separate"/>
        </w:r>
        <w:r w:rsidR="00B916BC">
          <w:rPr>
            <w:noProof/>
            <w:webHidden/>
          </w:rPr>
          <w:t>54</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80" w:history="1">
        <w:r w:rsidR="00EF7F1D" w:rsidRPr="00DD10E3">
          <w:rPr>
            <w:rStyle w:val="Hipercze"/>
            <w:noProof/>
          </w:rPr>
          <w:t>10.2</w:t>
        </w:r>
        <w:r w:rsidR="00EF7F1D">
          <w:rPr>
            <w:rFonts w:ascii="Times New Roman" w:hAnsi="Times New Roman"/>
            <w:noProof/>
            <w:sz w:val="24"/>
            <w:szCs w:val="24"/>
            <w:lang w:eastAsia="pl-PL"/>
          </w:rPr>
          <w:tab/>
        </w:r>
        <w:r w:rsidR="00EF7F1D" w:rsidRPr="00DD10E3">
          <w:rPr>
            <w:rStyle w:val="Hipercze"/>
            <w:noProof/>
          </w:rPr>
          <w:t>Zalecenia konserwatorskie konserwatora zabytków</w:t>
        </w:r>
        <w:r w:rsidR="00EF7F1D">
          <w:rPr>
            <w:noProof/>
            <w:webHidden/>
          </w:rPr>
          <w:tab/>
        </w:r>
        <w:r w:rsidR="00EF7F1D">
          <w:rPr>
            <w:noProof/>
            <w:webHidden/>
          </w:rPr>
          <w:fldChar w:fldCharType="begin"/>
        </w:r>
        <w:r w:rsidR="00EF7F1D">
          <w:rPr>
            <w:noProof/>
            <w:webHidden/>
          </w:rPr>
          <w:instrText xml:space="preserve"> PAGEREF _Toc369360380 \h </w:instrText>
        </w:r>
        <w:r w:rsidR="00EF7F1D">
          <w:rPr>
            <w:noProof/>
            <w:webHidden/>
          </w:rPr>
        </w:r>
        <w:r w:rsidR="00EF7F1D">
          <w:rPr>
            <w:noProof/>
            <w:webHidden/>
          </w:rPr>
          <w:fldChar w:fldCharType="separate"/>
        </w:r>
        <w:r w:rsidR="00B916BC">
          <w:rPr>
            <w:noProof/>
            <w:webHidden/>
          </w:rPr>
          <w:t>54</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81" w:history="1">
        <w:r w:rsidR="00EF7F1D" w:rsidRPr="00DD10E3">
          <w:rPr>
            <w:rStyle w:val="Hipercze"/>
            <w:noProof/>
          </w:rPr>
          <w:t>10.3</w:t>
        </w:r>
        <w:r w:rsidR="00EF7F1D">
          <w:rPr>
            <w:rFonts w:ascii="Times New Roman" w:hAnsi="Times New Roman"/>
            <w:noProof/>
            <w:sz w:val="24"/>
            <w:szCs w:val="24"/>
            <w:lang w:eastAsia="pl-PL"/>
          </w:rPr>
          <w:tab/>
        </w:r>
        <w:r w:rsidR="00EF7F1D" w:rsidRPr="00DD10E3">
          <w:rPr>
            <w:rStyle w:val="Hipercze"/>
            <w:noProof/>
          </w:rPr>
          <w:t>Inwentaryzacja zieleni</w:t>
        </w:r>
        <w:r w:rsidR="00EF7F1D">
          <w:rPr>
            <w:noProof/>
            <w:webHidden/>
          </w:rPr>
          <w:tab/>
        </w:r>
        <w:r w:rsidR="00EF7F1D">
          <w:rPr>
            <w:noProof/>
            <w:webHidden/>
          </w:rPr>
          <w:fldChar w:fldCharType="begin"/>
        </w:r>
        <w:r w:rsidR="00EF7F1D">
          <w:rPr>
            <w:noProof/>
            <w:webHidden/>
          </w:rPr>
          <w:instrText xml:space="preserve"> PAGEREF _Toc369360381 \h </w:instrText>
        </w:r>
        <w:r w:rsidR="00EF7F1D">
          <w:rPr>
            <w:noProof/>
            <w:webHidden/>
          </w:rPr>
        </w:r>
        <w:r w:rsidR="00EF7F1D">
          <w:rPr>
            <w:noProof/>
            <w:webHidden/>
          </w:rPr>
          <w:fldChar w:fldCharType="separate"/>
        </w:r>
        <w:r w:rsidR="00B916BC">
          <w:rPr>
            <w:noProof/>
            <w:webHidden/>
          </w:rPr>
          <w:t>54</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82" w:history="1">
        <w:r w:rsidR="00EF7F1D" w:rsidRPr="00DD10E3">
          <w:rPr>
            <w:rStyle w:val="Hipercze"/>
            <w:noProof/>
          </w:rPr>
          <w:t>10.4</w:t>
        </w:r>
        <w:r w:rsidR="00EF7F1D">
          <w:rPr>
            <w:rFonts w:ascii="Times New Roman" w:hAnsi="Times New Roman"/>
            <w:noProof/>
            <w:sz w:val="24"/>
            <w:szCs w:val="24"/>
            <w:lang w:eastAsia="pl-PL"/>
          </w:rPr>
          <w:tab/>
        </w:r>
        <w:r w:rsidR="00EF7F1D" w:rsidRPr="00DD10E3">
          <w:rPr>
            <w:rStyle w:val="Hipercze"/>
            <w:noProof/>
          </w:rPr>
          <w:t>Dane z zakresu ochrony środowiska</w:t>
        </w:r>
        <w:r w:rsidR="00EF7F1D">
          <w:rPr>
            <w:noProof/>
            <w:webHidden/>
          </w:rPr>
          <w:tab/>
        </w:r>
        <w:r w:rsidR="00EF7F1D">
          <w:rPr>
            <w:noProof/>
            <w:webHidden/>
          </w:rPr>
          <w:fldChar w:fldCharType="begin"/>
        </w:r>
        <w:r w:rsidR="00EF7F1D">
          <w:rPr>
            <w:noProof/>
            <w:webHidden/>
          </w:rPr>
          <w:instrText xml:space="preserve"> PAGEREF _Toc369360382 \h </w:instrText>
        </w:r>
        <w:r w:rsidR="00EF7F1D">
          <w:rPr>
            <w:noProof/>
            <w:webHidden/>
          </w:rPr>
        </w:r>
        <w:r w:rsidR="00EF7F1D">
          <w:rPr>
            <w:noProof/>
            <w:webHidden/>
          </w:rPr>
          <w:fldChar w:fldCharType="separate"/>
        </w:r>
        <w:r w:rsidR="00B916BC">
          <w:rPr>
            <w:noProof/>
            <w:webHidden/>
          </w:rPr>
          <w:t>54</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83" w:history="1">
        <w:r w:rsidR="00EF7F1D" w:rsidRPr="00DD10E3">
          <w:rPr>
            <w:rStyle w:val="Hipercze"/>
            <w:noProof/>
          </w:rPr>
          <w:t>10.5</w:t>
        </w:r>
        <w:r w:rsidR="00EF7F1D">
          <w:rPr>
            <w:rFonts w:ascii="Times New Roman" w:hAnsi="Times New Roman"/>
            <w:noProof/>
            <w:sz w:val="24"/>
            <w:szCs w:val="24"/>
            <w:lang w:eastAsia="pl-PL"/>
          </w:rPr>
          <w:tab/>
        </w:r>
        <w:r w:rsidR="00EF7F1D" w:rsidRPr="00DD10E3">
          <w:rPr>
            <w:rStyle w:val="Hipercze"/>
            <w:noProof/>
          </w:rPr>
          <w:t>Pomiar ruchu drogowego, hałasu i innych uciążliwości</w:t>
        </w:r>
        <w:r w:rsidR="00EF7F1D">
          <w:rPr>
            <w:noProof/>
            <w:webHidden/>
          </w:rPr>
          <w:tab/>
        </w:r>
        <w:r w:rsidR="00EF7F1D">
          <w:rPr>
            <w:noProof/>
            <w:webHidden/>
          </w:rPr>
          <w:fldChar w:fldCharType="begin"/>
        </w:r>
        <w:r w:rsidR="00EF7F1D">
          <w:rPr>
            <w:noProof/>
            <w:webHidden/>
          </w:rPr>
          <w:instrText xml:space="preserve"> PAGEREF _Toc369360383 \h </w:instrText>
        </w:r>
        <w:r w:rsidR="00EF7F1D">
          <w:rPr>
            <w:noProof/>
            <w:webHidden/>
          </w:rPr>
        </w:r>
        <w:r w:rsidR="00EF7F1D">
          <w:rPr>
            <w:noProof/>
            <w:webHidden/>
          </w:rPr>
          <w:fldChar w:fldCharType="separate"/>
        </w:r>
        <w:r w:rsidR="00B916BC">
          <w:rPr>
            <w:noProof/>
            <w:webHidden/>
          </w:rPr>
          <w:t>54</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84" w:history="1">
        <w:r w:rsidR="00EF7F1D" w:rsidRPr="00DD10E3">
          <w:rPr>
            <w:rStyle w:val="Hipercze"/>
            <w:noProof/>
          </w:rPr>
          <w:t>10.6</w:t>
        </w:r>
        <w:r w:rsidR="00EF7F1D">
          <w:rPr>
            <w:rFonts w:ascii="Times New Roman" w:hAnsi="Times New Roman"/>
            <w:noProof/>
            <w:sz w:val="24"/>
            <w:szCs w:val="24"/>
            <w:lang w:eastAsia="pl-PL"/>
          </w:rPr>
          <w:tab/>
        </w:r>
        <w:r w:rsidR="00EF7F1D" w:rsidRPr="00DD10E3">
          <w:rPr>
            <w:rStyle w:val="Hipercze"/>
            <w:noProof/>
          </w:rPr>
          <w:t>Dokumentacja obiektów budowlanych</w:t>
        </w:r>
        <w:r w:rsidR="00EF7F1D">
          <w:rPr>
            <w:noProof/>
            <w:webHidden/>
          </w:rPr>
          <w:tab/>
        </w:r>
        <w:r w:rsidR="00EF7F1D">
          <w:rPr>
            <w:noProof/>
            <w:webHidden/>
          </w:rPr>
          <w:fldChar w:fldCharType="begin"/>
        </w:r>
        <w:r w:rsidR="00EF7F1D">
          <w:rPr>
            <w:noProof/>
            <w:webHidden/>
          </w:rPr>
          <w:instrText xml:space="preserve"> PAGEREF _Toc369360384 \h </w:instrText>
        </w:r>
        <w:r w:rsidR="00EF7F1D">
          <w:rPr>
            <w:noProof/>
            <w:webHidden/>
          </w:rPr>
        </w:r>
        <w:r w:rsidR="00EF7F1D">
          <w:rPr>
            <w:noProof/>
            <w:webHidden/>
          </w:rPr>
          <w:fldChar w:fldCharType="separate"/>
        </w:r>
        <w:r w:rsidR="00B916BC">
          <w:rPr>
            <w:noProof/>
            <w:webHidden/>
          </w:rPr>
          <w:t>54</w:t>
        </w:r>
        <w:r w:rsidR="00EF7F1D">
          <w:rPr>
            <w:noProof/>
            <w:webHidden/>
          </w:rPr>
          <w:fldChar w:fldCharType="end"/>
        </w:r>
      </w:hyperlink>
    </w:p>
    <w:p w:rsidR="00EF7F1D" w:rsidRDefault="00B24BB5">
      <w:pPr>
        <w:pStyle w:val="Spistreci3"/>
        <w:rPr>
          <w:rFonts w:ascii="Times New Roman" w:hAnsi="Times New Roman"/>
          <w:noProof/>
          <w:sz w:val="24"/>
          <w:szCs w:val="24"/>
          <w:lang w:eastAsia="pl-PL"/>
        </w:rPr>
      </w:pPr>
      <w:hyperlink w:anchor="_Toc369360385" w:history="1">
        <w:r w:rsidR="00EF7F1D" w:rsidRPr="00DD10E3">
          <w:rPr>
            <w:rStyle w:val="Hipercze"/>
            <w:noProof/>
          </w:rPr>
          <w:t>10.7</w:t>
        </w:r>
        <w:r w:rsidR="00EF7F1D">
          <w:rPr>
            <w:rFonts w:ascii="Times New Roman" w:hAnsi="Times New Roman"/>
            <w:noProof/>
            <w:sz w:val="24"/>
            <w:szCs w:val="24"/>
            <w:lang w:eastAsia="pl-PL"/>
          </w:rPr>
          <w:tab/>
        </w:r>
        <w:r w:rsidR="00EF7F1D" w:rsidRPr="00DD10E3">
          <w:rPr>
            <w:rStyle w:val="Hipercze"/>
            <w:noProof/>
          </w:rPr>
          <w:t>Porozumienia, zgody oraz warunki techniczne i realizacyjne związane z przyłączeniem obiektu do istniejącej sieci energetycznej</w:t>
        </w:r>
        <w:r w:rsidR="00EF7F1D">
          <w:rPr>
            <w:noProof/>
            <w:webHidden/>
          </w:rPr>
          <w:tab/>
        </w:r>
        <w:r w:rsidR="00EF7F1D">
          <w:rPr>
            <w:noProof/>
            <w:webHidden/>
          </w:rPr>
          <w:fldChar w:fldCharType="begin"/>
        </w:r>
        <w:r w:rsidR="00EF7F1D">
          <w:rPr>
            <w:noProof/>
            <w:webHidden/>
          </w:rPr>
          <w:instrText xml:space="preserve"> PAGEREF _Toc369360385 \h </w:instrText>
        </w:r>
        <w:r w:rsidR="00EF7F1D">
          <w:rPr>
            <w:noProof/>
            <w:webHidden/>
          </w:rPr>
        </w:r>
        <w:r w:rsidR="00EF7F1D">
          <w:rPr>
            <w:noProof/>
            <w:webHidden/>
          </w:rPr>
          <w:fldChar w:fldCharType="separate"/>
        </w:r>
        <w:r w:rsidR="00B916BC">
          <w:rPr>
            <w:noProof/>
            <w:webHidden/>
          </w:rPr>
          <w:t>55</w:t>
        </w:r>
        <w:r w:rsidR="00EF7F1D">
          <w:rPr>
            <w:noProof/>
            <w:webHidden/>
          </w:rPr>
          <w:fldChar w:fldCharType="end"/>
        </w:r>
      </w:hyperlink>
    </w:p>
    <w:p w:rsidR="00EF7F1D" w:rsidRDefault="00EF7F1D">
      <w:r>
        <w:fldChar w:fldCharType="end"/>
      </w:r>
    </w:p>
    <w:p w:rsidR="00EF7F1D" w:rsidRDefault="00EF7F1D">
      <w:pPr>
        <w:rPr>
          <w:lang w:val="en-US"/>
        </w:rPr>
      </w:pPr>
    </w:p>
    <w:p w:rsidR="00EF7F1D" w:rsidRPr="00830BFC" w:rsidRDefault="00EF7F1D">
      <w:pPr>
        <w:rPr>
          <w:rFonts w:ascii="Times New Roman" w:hAnsi="Times New Roman"/>
          <w:sz w:val="24"/>
          <w:szCs w:val="24"/>
          <w:lang w:val="en-US" w:eastAsia="pl-PL"/>
        </w:rPr>
      </w:pPr>
      <w:r w:rsidRPr="00830BFC">
        <w:rPr>
          <w:lang w:val="en-US"/>
        </w:rPr>
        <w:br w:type="page"/>
      </w:r>
    </w:p>
    <w:p w:rsidR="00EF7F1D" w:rsidRPr="005638B9" w:rsidRDefault="00EF7F1D" w:rsidP="005638B9">
      <w:pPr>
        <w:pStyle w:val="NormalnyWeb"/>
        <w:spacing w:before="360" w:beforeAutospacing="0" w:after="120" w:afterAutospacing="0"/>
        <w:ind w:left="284" w:hanging="284"/>
        <w:jc w:val="both"/>
        <w:rPr>
          <w:rFonts w:ascii="Arial" w:hAnsi="Arial" w:cs="Arial"/>
          <w:b/>
          <w:bCs/>
          <w:smallCaps/>
          <w:color w:val="000000"/>
          <w:sz w:val="28"/>
          <w:szCs w:val="28"/>
        </w:rPr>
      </w:pPr>
      <w:r w:rsidRPr="005638B9">
        <w:rPr>
          <w:rFonts w:ascii="Arial" w:hAnsi="Arial" w:cs="Arial"/>
          <w:b/>
          <w:bCs/>
          <w:smallCaps/>
          <w:color w:val="000000"/>
          <w:sz w:val="28"/>
          <w:szCs w:val="28"/>
        </w:rPr>
        <w:t>S</w:t>
      </w:r>
      <w:r>
        <w:rPr>
          <w:rFonts w:ascii="Arial" w:hAnsi="Arial" w:cs="Arial"/>
          <w:b/>
          <w:bCs/>
          <w:smallCaps/>
          <w:color w:val="000000"/>
          <w:sz w:val="28"/>
          <w:szCs w:val="28"/>
        </w:rPr>
        <w:t>PIS</w:t>
      </w:r>
      <w:r w:rsidRPr="005638B9">
        <w:rPr>
          <w:rFonts w:ascii="Arial" w:hAnsi="Arial" w:cs="Arial"/>
          <w:b/>
          <w:bCs/>
          <w:smallCaps/>
          <w:color w:val="000000"/>
          <w:sz w:val="28"/>
          <w:szCs w:val="28"/>
        </w:rPr>
        <w:t xml:space="preserve"> </w:t>
      </w:r>
      <w:r>
        <w:rPr>
          <w:rFonts w:ascii="Arial" w:hAnsi="Arial" w:cs="Arial"/>
          <w:b/>
          <w:bCs/>
          <w:smallCaps/>
          <w:color w:val="000000"/>
          <w:sz w:val="28"/>
          <w:szCs w:val="28"/>
        </w:rPr>
        <w:t>TABELI</w:t>
      </w:r>
    </w:p>
    <w:p w:rsidR="00EF7F1D" w:rsidRDefault="00EF7F1D">
      <w:pPr>
        <w:pStyle w:val="Spisilustracji"/>
        <w:tabs>
          <w:tab w:val="right" w:leader="dot" w:pos="9062"/>
        </w:tabs>
        <w:rPr>
          <w:rFonts w:ascii="Times New Roman" w:hAnsi="Times New Roman"/>
          <w:noProof/>
          <w:sz w:val="24"/>
          <w:szCs w:val="24"/>
          <w:lang w:eastAsia="pl-PL"/>
        </w:rPr>
      </w:pPr>
      <w:r>
        <w:fldChar w:fldCharType="begin"/>
      </w:r>
      <w:r>
        <w:instrText xml:space="preserve"> TOC \h \z \c "Tabela" </w:instrText>
      </w:r>
      <w:r>
        <w:fldChar w:fldCharType="separate"/>
      </w:r>
      <w:hyperlink w:anchor="_Toc369360386" w:history="1">
        <w:r w:rsidRPr="002D4D90">
          <w:rPr>
            <w:rStyle w:val="Hipercze"/>
            <w:noProof/>
          </w:rPr>
          <w:t>Tabela 1 - Relacje połączeń fizycznych z Urzędem Gminy w Santoku</w:t>
        </w:r>
        <w:r>
          <w:rPr>
            <w:noProof/>
            <w:webHidden/>
          </w:rPr>
          <w:tab/>
        </w:r>
        <w:r>
          <w:rPr>
            <w:noProof/>
            <w:webHidden/>
          </w:rPr>
          <w:fldChar w:fldCharType="begin"/>
        </w:r>
        <w:r>
          <w:rPr>
            <w:noProof/>
            <w:webHidden/>
          </w:rPr>
          <w:instrText xml:space="preserve"> PAGEREF _Toc369360386 \h </w:instrText>
        </w:r>
        <w:r>
          <w:rPr>
            <w:noProof/>
            <w:webHidden/>
          </w:rPr>
        </w:r>
        <w:r>
          <w:rPr>
            <w:noProof/>
            <w:webHidden/>
          </w:rPr>
          <w:fldChar w:fldCharType="separate"/>
        </w:r>
        <w:r w:rsidR="00B916BC">
          <w:rPr>
            <w:noProof/>
            <w:webHidden/>
          </w:rPr>
          <w:t>9</w:t>
        </w:r>
        <w:r>
          <w:rPr>
            <w:noProof/>
            <w:webHidden/>
          </w:rPr>
          <w:fldChar w:fldCharType="end"/>
        </w:r>
      </w:hyperlink>
    </w:p>
    <w:p w:rsidR="00EF7F1D" w:rsidRDefault="00B24BB5">
      <w:pPr>
        <w:pStyle w:val="Spisilustracji"/>
        <w:tabs>
          <w:tab w:val="right" w:leader="dot" w:pos="9062"/>
        </w:tabs>
        <w:rPr>
          <w:rFonts w:ascii="Times New Roman" w:hAnsi="Times New Roman"/>
          <w:noProof/>
          <w:sz w:val="24"/>
          <w:szCs w:val="24"/>
          <w:lang w:eastAsia="pl-PL"/>
        </w:rPr>
      </w:pPr>
      <w:hyperlink w:anchor="_Toc369360387" w:history="1">
        <w:r w:rsidR="00EF7F1D" w:rsidRPr="002D4D90">
          <w:rPr>
            <w:rStyle w:val="Hipercze"/>
            <w:noProof/>
          </w:rPr>
          <w:t>Tabela 2 Wypis instancji logicznych tablic routingowych</w:t>
        </w:r>
        <w:r w:rsidR="00EF7F1D">
          <w:rPr>
            <w:noProof/>
            <w:webHidden/>
          </w:rPr>
          <w:tab/>
        </w:r>
        <w:r w:rsidR="00EF7F1D">
          <w:rPr>
            <w:noProof/>
            <w:webHidden/>
          </w:rPr>
          <w:fldChar w:fldCharType="begin"/>
        </w:r>
        <w:r w:rsidR="00EF7F1D">
          <w:rPr>
            <w:noProof/>
            <w:webHidden/>
          </w:rPr>
          <w:instrText xml:space="preserve"> PAGEREF _Toc369360387 \h </w:instrText>
        </w:r>
        <w:r w:rsidR="00EF7F1D">
          <w:rPr>
            <w:noProof/>
            <w:webHidden/>
          </w:rPr>
        </w:r>
        <w:r w:rsidR="00EF7F1D">
          <w:rPr>
            <w:noProof/>
            <w:webHidden/>
          </w:rPr>
          <w:fldChar w:fldCharType="separate"/>
        </w:r>
        <w:r w:rsidR="00B916BC">
          <w:rPr>
            <w:noProof/>
            <w:webHidden/>
          </w:rPr>
          <w:t>11</w:t>
        </w:r>
        <w:r w:rsidR="00EF7F1D">
          <w:rPr>
            <w:noProof/>
            <w:webHidden/>
          </w:rPr>
          <w:fldChar w:fldCharType="end"/>
        </w:r>
      </w:hyperlink>
    </w:p>
    <w:p w:rsidR="00EF7F1D" w:rsidRDefault="00B24BB5">
      <w:pPr>
        <w:pStyle w:val="Spisilustracji"/>
        <w:tabs>
          <w:tab w:val="right" w:leader="dot" w:pos="9062"/>
        </w:tabs>
        <w:rPr>
          <w:rFonts w:ascii="Times New Roman" w:hAnsi="Times New Roman"/>
          <w:noProof/>
          <w:sz w:val="24"/>
          <w:szCs w:val="24"/>
          <w:lang w:eastAsia="pl-PL"/>
        </w:rPr>
      </w:pPr>
      <w:hyperlink w:anchor="_Toc369360388" w:history="1">
        <w:r w:rsidR="00EF7F1D" w:rsidRPr="002D4D90">
          <w:rPr>
            <w:rStyle w:val="Hipercze"/>
            <w:noProof/>
          </w:rPr>
          <w:t>Tabela 3 Przykładowy plan adresacji sieci</w:t>
        </w:r>
        <w:r w:rsidR="00EF7F1D">
          <w:rPr>
            <w:noProof/>
            <w:webHidden/>
          </w:rPr>
          <w:tab/>
        </w:r>
        <w:r w:rsidR="00EF7F1D">
          <w:rPr>
            <w:noProof/>
            <w:webHidden/>
          </w:rPr>
          <w:fldChar w:fldCharType="begin"/>
        </w:r>
        <w:r w:rsidR="00EF7F1D">
          <w:rPr>
            <w:noProof/>
            <w:webHidden/>
          </w:rPr>
          <w:instrText xml:space="preserve"> PAGEREF _Toc369360388 \h </w:instrText>
        </w:r>
        <w:r w:rsidR="00EF7F1D">
          <w:rPr>
            <w:noProof/>
            <w:webHidden/>
          </w:rPr>
        </w:r>
        <w:r w:rsidR="00EF7F1D">
          <w:rPr>
            <w:noProof/>
            <w:webHidden/>
          </w:rPr>
          <w:fldChar w:fldCharType="separate"/>
        </w:r>
        <w:r w:rsidR="00B916BC">
          <w:rPr>
            <w:noProof/>
            <w:webHidden/>
          </w:rPr>
          <w:t>12</w:t>
        </w:r>
        <w:r w:rsidR="00EF7F1D">
          <w:rPr>
            <w:noProof/>
            <w:webHidden/>
          </w:rPr>
          <w:fldChar w:fldCharType="end"/>
        </w:r>
      </w:hyperlink>
    </w:p>
    <w:p w:rsidR="00EF7F1D" w:rsidRDefault="00B24BB5">
      <w:pPr>
        <w:pStyle w:val="Spisilustracji"/>
        <w:tabs>
          <w:tab w:val="right" w:leader="dot" w:pos="9062"/>
        </w:tabs>
        <w:rPr>
          <w:rFonts w:ascii="Times New Roman" w:hAnsi="Times New Roman"/>
          <w:noProof/>
          <w:sz w:val="24"/>
          <w:szCs w:val="24"/>
          <w:lang w:eastAsia="pl-PL"/>
        </w:rPr>
      </w:pPr>
      <w:hyperlink w:anchor="_Toc369360389" w:history="1">
        <w:r w:rsidR="00EF7F1D" w:rsidRPr="002D4D90">
          <w:rPr>
            <w:rStyle w:val="Hipercze"/>
            <w:noProof/>
          </w:rPr>
          <w:t>Tabela 4 Spis lokalizacji z uwzględnieniem ilości włókien</w:t>
        </w:r>
        <w:r w:rsidR="00EF7F1D">
          <w:rPr>
            <w:noProof/>
            <w:webHidden/>
          </w:rPr>
          <w:tab/>
        </w:r>
        <w:r w:rsidR="00EF7F1D">
          <w:rPr>
            <w:noProof/>
            <w:webHidden/>
          </w:rPr>
          <w:fldChar w:fldCharType="begin"/>
        </w:r>
        <w:r w:rsidR="00EF7F1D">
          <w:rPr>
            <w:noProof/>
            <w:webHidden/>
          </w:rPr>
          <w:instrText xml:space="preserve"> PAGEREF _Toc369360389 \h </w:instrText>
        </w:r>
        <w:r w:rsidR="00EF7F1D">
          <w:rPr>
            <w:noProof/>
            <w:webHidden/>
          </w:rPr>
        </w:r>
        <w:r w:rsidR="00EF7F1D">
          <w:rPr>
            <w:noProof/>
            <w:webHidden/>
          </w:rPr>
          <w:fldChar w:fldCharType="separate"/>
        </w:r>
        <w:r w:rsidR="00B916BC">
          <w:rPr>
            <w:noProof/>
            <w:webHidden/>
          </w:rPr>
          <w:t>16</w:t>
        </w:r>
        <w:r w:rsidR="00EF7F1D">
          <w:rPr>
            <w:noProof/>
            <w:webHidden/>
          </w:rPr>
          <w:fldChar w:fldCharType="end"/>
        </w:r>
      </w:hyperlink>
    </w:p>
    <w:p w:rsidR="00EF7F1D" w:rsidRDefault="00B24BB5">
      <w:pPr>
        <w:pStyle w:val="Spisilustracji"/>
        <w:tabs>
          <w:tab w:val="right" w:leader="dot" w:pos="9062"/>
        </w:tabs>
        <w:rPr>
          <w:rFonts w:ascii="Times New Roman" w:hAnsi="Times New Roman"/>
          <w:noProof/>
          <w:sz w:val="24"/>
          <w:szCs w:val="24"/>
          <w:lang w:eastAsia="pl-PL"/>
        </w:rPr>
      </w:pPr>
      <w:hyperlink w:anchor="_Toc369360390" w:history="1">
        <w:r w:rsidR="00EF7F1D" w:rsidRPr="002D4D90">
          <w:rPr>
            <w:rStyle w:val="Hipercze"/>
            <w:noProof/>
          </w:rPr>
          <w:t>Tabela 5 Wysokość umiejscowienia anten lokalizacje światłowodowe</w:t>
        </w:r>
        <w:r w:rsidR="00EF7F1D">
          <w:rPr>
            <w:noProof/>
            <w:webHidden/>
          </w:rPr>
          <w:tab/>
        </w:r>
        <w:r w:rsidR="00EF7F1D">
          <w:rPr>
            <w:noProof/>
            <w:webHidden/>
          </w:rPr>
          <w:fldChar w:fldCharType="begin"/>
        </w:r>
        <w:r w:rsidR="00EF7F1D">
          <w:rPr>
            <w:noProof/>
            <w:webHidden/>
          </w:rPr>
          <w:instrText xml:space="preserve"> PAGEREF _Toc369360390 \h </w:instrText>
        </w:r>
        <w:r w:rsidR="00EF7F1D">
          <w:rPr>
            <w:noProof/>
            <w:webHidden/>
          </w:rPr>
        </w:r>
        <w:r w:rsidR="00EF7F1D">
          <w:rPr>
            <w:noProof/>
            <w:webHidden/>
          </w:rPr>
          <w:fldChar w:fldCharType="separate"/>
        </w:r>
        <w:r w:rsidR="00B916BC">
          <w:rPr>
            <w:noProof/>
            <w:webHidden/>
          </w:rPr>
          <w:t>22</w:t>
        </w:r>
        <w:r w:rsidR="00EF7F1D">
          <w:rPr>
            <w:noProof/>
            <w:webHidden/>
          </w:rPr>
          <w:fldChar w:fldCharType="end"/>
        </w:r>
      </w:hyperlink>
    </w:p>
    <w:p w:rsidR="00EF7F1D" w:rsidRDefault="00B24BB5">
      <w:pPr>
        <w:pStyle w:val="Spisilustracji"/>
        <w:tabs>
          <w:tab w:val="right" w:leader="dot" w:pos="9062"/>
        </w:tabs>
        <w:rPr>
          <w:rFonts w:ascii="Times New Roman" w:hAnsi="Times New Roman"/>
          <w:noProof/>
          <w:sz w:val="24"/>
          <w:szCs w:val="24"/>
          <w:lang w:eastAsia="pl-PL"/>
        </w:rPr>
      </w:pPr>
      <w:hyperlink w:anchor="_Toc369360391" w:history="1">
        <w:r w:rsidR="00EF7F1D" w:rsidRPr="002D4D90">
          <w:rPr>
            <w:rStyle w:val="Hipercze"/>
            <w:noProof/>
          </w:rPr>
          <w:t>Tabela 6 Wysokość umiejscowienia anten lokalizacje radiowe</w:t>
        </w:r>
        <w:r w:rsidR="00EF7F1D">
          <w:rPr>
            <w:noProof/>
            <w:webHidden/>
          </w:rPr>
          <w:tab/>
        </w:r>
        <w:r w:rsidR="00EF7F1D">
          <w:rPr>
            <w:noProof/>
            <w:webHidden/>
          </w:rPr>
          <w:fldChar w:fldCharType="begin"/>
        </w:r>
        <w:r w:rsidR="00EF7F1D">
          <w:rPr>
            <w:noProof/>
            <w:webHidden/>
          </w:rPr>
          <w:instrText xml:space="preserve"> PAGEREF _Toc369360391 \h </w:instrText>
        </w:r>
        <w:r w:rsidR="00EF7F1D">
          <w:rPr>
            <w:noProof/>
            <w:webHidden/>
          </w:rPr>
        </w:r>
        <w:r w:rsidR="00EF7F1D">
          <w:rPr>
            <w:noProof/>
            <w:webHidden/>
          </w:rPr>
          <w:fldChar w:fldCharType="separate"/>
        </w:r>
        <w:r w:rsidR="00B916BC">
          <w:rPr>
            <w:noProof/>
            <w:webHidden/>
          </w:rPr>
          <w:t>22</w:t>
        </w:r>
        <w:r w:rsidR="00EF7F1D">
          <w:rPr>
            <w:noProof/>
            <w:webHidden/>
          </w:rPr>
          <w:fldChar w:fldCharType="end"/>
        </w:r>
      </w:hyperlink>
    </w:p>
    <w:p w:rsidR="00EF7F1D" w:rsidRDefault="00EF7F1D" w:rsidP="00BF6477">
      <w:r>
        <w:fldChar w:fldCharType="end"/>
      </w:r>
    </w:p>
    <w:p w:rsidR="00EF7F1D" w:rsidRPr="008A0AEB" w:rsidRDefault="00EF7F1D" w:rsidP="008A0AEB">
      <w:pPr>
        <w:pStyle w:val="NormalnyWeb"/>
        <w:spacing w:before="360" w:beforeAutospacing="0" w:after="120" w:afterAutospacing="0"/>
        <w:ind w:left="284" w:hanging="284"/>
        <w:jc w:val="both"/>
        <w:rPr>
          <w:rFonts w:ascii="Arial" w:hAnsi="Arial" w:cs="Arial"/>
          <w:b/>
          <w:bCs/>
          <w:smallCaps/>
          <w:color w:val="000000"/>
          <w:sz w:val="28"/>
          <w:szCs w:val="28"/>
        </w:rPr>
      </w:pPr>
      <w:r w:rsidRPr="005638B9">
        <w:rPr>
          <w:rFonts w:ascii="Arial" w:hAnsi="Arial" w:cs="Arial"/>
          <w:b/>
          <w:bCs/>
          <w:smallCaps/>
          <w:color w:val="000000"/>
          <w:sz w:val="28"/>
          <w:szCs w:val="28"/>
        </w:rPr>
        <w:t>S</w:t>
      </w:r>
      <w:r>
        <w:rPr>
          <w:rFonts w:ascii="Arial" w:hAnsi="Arial" w:cs="Arial"/>
          <w:b/>
          <w:bCs/>
          <w:smallCaps/>
          <w:color w:val="000000"/>
          <w:sz w:val="28"/>
          <w:szCs w:val="28"/>
        </w:rPr>
        <w:t>PIS RYSUNKÓW</w:t>
      </w:r>
    </w:p>
    <w:p w:rsidR="00EF7F1D" w:rsidRDefault="00EF7F1D">
      <w:pPr>
        <w:pStyle w:val="Spisilustracji"/>
        <w:tabs>
          <w:tab w:val="right" w:leader="dot" w:pos="9062"/>
        </w:tabs>
        <w:rPr>
          <w:rFonts w:ascii="Times New Roman" w:hAnsi="Times New Roman"/>
          <w:noProof/>
          <w:sz w:val="24"/>
          <w:szCs w:val="24"/>
          <w:lang w:eastAsia="pl-PL"/>
        </w:rPr>
      </w:pPr>
      <w:r>
        <w:fldChar w:fldCharType="begin"/>
      </w:r>
      <w:r>
        <w:instrText xml:space="preserve"> TOC \h \z \c "Rysunek" </w:instrText>
      </w:r>
      <w:r>
        <w:fldChar w:fldCharType="separate"/>
      </w:r>
      <w:hyperlink w:anchor="_Toc369360392" w:history="1">
        <w:r w:rsidRPr="00085A5F">
          <w:rPr>
            <w:rStyle w:val="Hipercze"/>
            <w:noProof/>
          </w:rPr>
          <w:t>Rysunek 1 Schemat fizycznej topologii światłowodowej</w:t>
        </w:r>
        <w:r>
          <w:rPr>
            <w:noProof/>
            <w:webHidden/>
          </w:rPr>
          <w:tab/>
        </w:r>
        <w:r>
          <w:rPr>
            <w:noProof/>
            <w:webHidden/>
          </w:rPr>
          <w:fldChar w:fldCharType="begin"/>
        </w:r>
        <w:r>
          <w:rPr>
            <w:noProof/>
            <w:webHidden/>
          </w:rPr>
          <w:instrText xml:space="preserve"> PAGEREF _Toc369360392 \h </w:instrText>
        </w:r>
        <w:r>
          <w:rPr>
            <w:noProof/>
            <w:webHidden/>
          </w:rPr>
        </w:r>
        <w:r>
          <w:rPr>
            <w:noProof/>
            <w:webHidden/>
          </w:rPr>
          <w:fldChar w:fldCharType="separate"/>
        </w:r>
        <w:r w:rsidR="00B916BC">
          <w:rPr>
            <w:noProof/>
            <w:webHidden/>
          </w:rPr>
          <w:t>10</w:t>
        </w:r>
        <w:r>
          <w:rPr>
            <w:noProof/>
            <w:webHidden/>
          </w:rPr>
          <w:fldChar w:fldCharType="end"/>
        </w:r>
      </w:hyperlink>
    </w:p>
    <w:p w:rsidR="00EF7F1D" w:rsidRDefault="00B24BB5">
      <w:pPr>
        <w:pStyle w:val="Spisilustracji"/>
        <w:tabs>
          <w:tab w:val="right" w:leader="dot" w:pos="9062"/>
        </w:tabs>
        <w:rPr>
          <w:rFonts w:ascii="Times New Roman" w:hAnsi="Times New Roman"/>
          <w:noProof/>
          <w:sz w:val="24"/>
          <w:szCs w:val="24"/>
          <w:lang w:eastAsia="pl-PL"/>
        </w:rPr>
      </w:pPr>
      <w:hyperlink w:anchor="_Toc369360393" w:history="1">
        <w:r w:rsidR="00EF7F1D" w:rsidRPr="00085A5F">
          <w:rPr>
            <w:rStyle w:val="Hipercze"/>
            <w:noProof/>
          </w:rPr>
          <w:t>Rysunek 2 Schemat instancji VRF</w:t>
        </w:r>
        <w:r w:rsidR="00EF7F1D">
          <w:rPr>
            <w:noProof/>
            <w:webHidden/>
          </w:rPr>
          <w:tab/>
        </w:r>
        <w:r w:rsidR="00EF7F1D">
          <w:rPr>
            <w:noProof/>
            <w:webHidden/>
          </w:rPr>
          <w:fldChar w:fldCharType="begin"/>
        </w:r>
        <w:r w:rsidR="00EF7F1D">
          <w:rPr>
            <w:noProof/>
            <w:webHidden/>
          </w:rPr>
          <w:instrText xml:space="preserve"> PAGEREF _Toc369360393 \h </w:instrText>
        </w:r>
        <w:r w:rsidR="00EF7F1D">
          <w:rPr>
            <w:noProof/>
            <w:webHidden/>
          </w:rPr>
        </w:r>
        <w:r w:rsidR="00EF7F1D">
          <w:rPr>
            <w:noProof/>
            <w:webHidden/>
          </w:rPr>
          <w:fldChar w:fldCharType="separate"/>
        </w:r>
        <w:r w:rsidR="00B916BC">
          <w:rPr>
            <w:noProof/>
            <w:webHidden/>
          </w:rPr>
          <w:t>11</w:t>
        </w:r>
        <w:r w:rsidR="00EF7F1D">
          <w:rPr>
            <w:noProof/>
            <w:webHidden/>
          </w:rPr>
          <w:fldChar w:fldCharType="end"/>
        </w:r>
      </w:hyperlink>
    </w:p>
    <w:p w:rsidR="00EF7F1D" w:rsidRDefault="00B24BB5">
      <w:pPr>
        <w:pStyle w:val="Spisilustracji"/>
        <w:tabs>
          <w:tab w:val="right" w:leader="dot" w:pos="9062"/>
        </w:tabs>
        <w:rPr>
          <w:rFonts w:ascii="Times New Roman" w:hAnsi="Times New Roman"/>
          <w:noProof/>
          <w:sz w:val="24"/>
          <w:szCs w:val="24"/>
          <w:lang w:eastAsia="pl-PL"/>
        </w:rPr>
      </w:pPr>
      <w:hyperlink w:anchor="_Toc369360394" w:history="1">
        <w:r w:rsidR="00EF7F1D" w:rsidRPr="00085A5F">
          <w:rPr>
            <w:rStyle w:val="Hipercze"/>
            <w:noProof/>
          </w:rPr>
          <w:t>Rysunek 3 Schemat logiczny połączeń L2</w:t>
        </w:r>
        <w:r w:rsidR="00EF7F1D">
          <w:rPr>
            <w:noProof/>
            <w:webHidden/>
          </w:rPr>
          <w:tab/>
        </w:r>
        <w:r w:rsidR="00EF7F1D">
          <w:rPr>
            <w:noProof/>
            <w:webHidden/>
          </w:rPr>
          <w:fldChar w:fldCharType="begin"/>
        </w:r>
        <w:r w:rsidR="00EF7F1D">
          <w:rPr>
            <w:noProof/>
            <w:webHidden/>
          </w:rPr>
          <w:instrText xml:space="preserve"> PAGEREF _Toc369360394 \h </w:instrText>
        </w:r>
        <w:r w:rsidR="00EF7F1D">
          <w:rPr>
            <w:noProof/>
            <w:webHidden/>
          </w:rPr>
        </w:r>
        <w:r w:rsidR="00EF7F1D">
          <w:rPr>
            <w:noProof/>
            <w:webHidden/>
          </w:rPr>
          <w:fldChar w:fldCharType="separate"/>
        </w:r>
        <w:r w:rsidR="00B916BC">
          <w:rPr>
            <w:noProof/>
            <w:webHidden/>
          </w:rPr>
          <w:t>13</w:t>
        </w:r>
        <w:r w:rsidR="00EF7F1D">
          <w:rPr>
            <w:noProof/>
            <w:webHidden/>
          </w:rPr>
          <w:fldChar w:fldCharType="end"/>
        </w:r>
      </w:hyperlink>
    </w:p>
    <w:p w:rsidR="00EF7F1D" w:rsidRDefault="00B24BB5">
      <w:pPr>
        <w:pStyle w:val="Spisilustracji"/>
        <w:tabs>
          <w:tab w:val="right" w:leader="dot" w:pos="9062"/>
        </w:tabs>
        <w:rPr>
          <w:rFonts w:ascii="Times New Roman" w:hAnsi="Times New Roman"/>
          <w:noProof/>
          <w:sz w:val="24"/>
          <w:szCs w:val="24"/>
          <w:lang w:eastAsia="pl-PL"/>
        </w:rPr>
      </w:pPr>
      <w:hyperlink w:anchor="_Toc369360395" w:history="1">
        <w:r w:rsidR="00EF7F1D" w:rsidRPr="00085A5F">
          <w:rPr>
            <w:rStyle w:val="Hipercze"/>
            <w:noProof/>
          </w:rPr>
          <w:t>Rysunek 4 Schemat Centralnej Bramy Internetowej</w:t>
        </w:r>
        <w:r w:rsidR="00EF7F1D">
          <w:rPr>
            <w:noProof/>
            <w:webHidden/>
          </w:rPr>
          <w:tab/>
        </w:r>
        <w:r w:rsidR="00EF7F1D">
          <w:rPr>
            <w:noProof/>
            <w:webHidden/>
          </w:rPr>
          <w:fldChar w:fldCharType="begin"/>
        </w:r>
        <w:r w:rsidR="00EF7F1D">
          <w:rPr>
            <w:noProof/>
            <w:webHidden/>
          </w:rPr>
          <w:instrText xml:space="preserve"> PAGEREF _Toc369360395 \h </w:instrText>
        </w:r>
        <w:r w:rsidR="00EF7F1D">
          <w:rPr>
            <w:noProof/>
            <w:webHidden/>
          </w:rPr>
        </w:r>
        <w:r w:rsidR="00EF7F1D">
          <w:rPr>
            <w:noProof/>
            <w:webHidden/>
          </w:rPr>
          <w:fldChar w:fldCharType="separate"/>
        </w:r>
        <w:r w:rsidR="00B916BC">
          <w:rPr>
            <w:noProof/>
            <w:webHidden/>
          </w:rPr>
          <w:t>14</w:t>
        </w:r>
        <w:r w:rsidR="00EF7F1D">
          <w:rPr>
            <w:noProof/>
            <w:webHidden/>
          </w:rPr>
          <w:fldChar w:fldCharType="end"/>
        </w:r>
      </w:hyperlink>
    </w:p>
    <w:p w:rsidR="00EF7F1D" w:rsidRDefault="00B24BB5">
      <w:pPr>
        <w:pStyle w:val="Spisilustracji"/>
        <w:tabs>
          <w:tab w:val="right" w:leader="dot" w:pos="9062"/>
        </w:tabs>
        <w:rPr>
          <w:rFonts w:ascii="Times New Roman" w:hAnsi="Times New Roman"/>
          <w:noProof/>
          <w:sz w:val="24"/>
          <w:szCs w:val="24"/>
          <w:lang w:eastAsia="pl-PL"/>
        </w:rPr>
      </w:pPr>
      <w:hyperlink w:anchor="_Toc369360396" w:history="1">
        <w:r w:rsidR="00EF7F1D" w:rsidRPr="00085A5F">
          <w:rPr>
            <w:rStyle w:val="Hipercze"/>
            <w:noProof/>
          </w:rPr>
          <w:t>Rysunek 5 Schemat systemu radiowego</w:t>
        </w:r>
        <w:r w:rsidR="00EF7F1D">
          <w:rPr>
            <w:noProof/>
            <w:webHidden/>
          </w:rPr>
          <w:tab/>
        </w:r>
        <w:r w:rsidR="00EF7F1D">
          <w:rPr>
            <w:noProof/>
            <w:webHidden/>
          </w:rPr>
          <w:fldChar w:fldCharType="begin"/>
        </w:r>
        <w:r w:rsidR="00EF7F1D">
          <w:rPr>
            <w:noProof/>
            <w:webHidden/>
          </w:rPr>
          <w:instrText xml:space="preserve"> PAGEREF _Toc369360396 \h </w:instrText>
        </w:r>
        <w:r w:rsidR="00EF7F1D">
          <w:rPr>
            <w:noProof/>
            <w:webHidden/>
          </w:rPr>
        </w:r>
        <w:r w:rsidR="00EF7F1D">
          <w:rPr>
            <w:noProof/>
            <w:webHidden/>
          </w:rPr>
          <w:fldChar w:fldCharType="separate"/>
        </w:r>
        <w:r w:rsidR="00B916BC">
          <w:rPr>
            <w:noProof/>
            <w:webHidden/>
          </w:rPr>
          <w:t>20</w:t>
        </w:r>
        <w:r w:rsidR="00EF7F1D">
          <w:rPr>
            <w:noProof/>
            <w:webHidden/>
          </w:rPr>
          <w:fldChar w:fldCharType="end"/>
        </w:r>
      </w:hyperlink>
    </w:p>
    <w:p w:rsidR="00EF7F1D" w:rsidRDefault="00EF7F1D">
      <w:r>
        <w:fldChar w:fldCharType="end"/>
      </w:r>
    </w:p>
    <w:p w:rsidR="00EF7F1D" w:rsidRDefault="00EF7F1D"/>
    <w:p w:rsidR="00EF7F1D" w:rsidRPr="003F7AAE" w:rsidRDefault="00EF7F1D" w:rsidP="00D03085">
      <w:pPr>
        <w:pStyle w:val="Nagwek1"/>
        <w:numPr>
          <w:ilvl w:val="0"/>
          <w:numId w:val="0"/>
        </w:numPr>
      </w:pPr>
      <w:bookmarkStart w:id="1" w:name="_Toc356241788"/>
      <w:bookmarkStart w:id="2" w:name="_Toc369360337"/>
      <w:r w:rsidRPr="003F7AAE">
        <w:lastRenderedPageBreak/>
        <w:t>Kody CPV</w:t>
      </w:r>
      <w:bookmarkEnd w:id="1"/>
      <w:bookmarkEnd w:id="2"/>
    </w:p>
    <w:p w:rsidR="00EF7F1D" w:rsidRPr="003F7AAE" w:rsidRDefault="00EF7F1D" w:rsidP="00D03085">
      <w:pPr>
        <w:pStyle w:val="Normalny-zwarty"/>
      </w:pPr>
      <w:r w:rsidRPr="003F7AAE">
        <w:t>30000000-9</w:t>
      </w:r>
      <w:r w:rsidRPr="003F7AAE">
        <w:tab/>
        <w:t>Maszyny biurowe i liczące, sprzęt i materiały, z wyjątkiem mebli i pakietów oprogramowania</w:t>
      </w:r>
    </w:p>
    <w:p w:rsidR="00EF7F1D" w:rsidRPr="003F7AAE" w:rsidRDefault="00EF7F1D" w:rsidP="00D03085">
      <w:pPr>
        <w:pStyle w:val="Normalny-zwarty"/>
      </w:pPr>
      <w:r w:rsidRPr="003F7AAE">
        <w:t>30200000-1</w:t>
      </w:r>
      <w:r w:rsidRPr="003F7AAE">
        <w:tab/>
        <w:t>Urządzenia komputerowe</w:t>
      </w:r>
    </w:p>
    <w:p w:rsidR="00EF7F1D" w:rsidRPr="003F7AAE" w:rsidRDefault="00EF7F1D" w:rsidP="00D03085">
      <w:pPr>
        <w:pStyle w:val="Normalny-zwarty"/>
      </w:pPr>
      <w:r w:rsidRPr="003F7AAE">
        <w:t>30210000-4</w:t>
      </w:r>
      <w:r w:rsidRPr="003F7AAE">
        <w:tab/>
        <w:t>Maszyny do przetwarzania danych (sprzęt)</w:t>
      </w:r>
    </w:p>
    <w:p w:rsidR="00EF7F1D" w:rsidRPr="003F7AAE" w:rsidRDefault="00EF7F1D" w:rsidP="00D03085">
      <w:pPr>
        <w:pStyle w:val="Normalny-zwarty"/>
      </w:pPr>
      <w:r w:rsidRPr="003F7AAE">
        <w:t>30213000-5</w:t>
      </w:r>
      <w:r w:rsidRPr="003F7AAE">
        <w:tab/>
        <w:t>Komputery osobiste</w:t>
      </w:r>
    </w:p>
    <w:p w:rsidR="00EF7F1D" w:rsidRPr="003F7AAE" w:rsidRDefault="00EF7F1D" w:rsidP="00D03085">
      <w:pPr>
        <w:pStyle w:val="Normalny-zwarty"/>
      </w:pPr>
      <w:r w:rsidRPr="003F7AAE">
        <w:t>30213300-8</w:t>
      </w:r>
      <w:r w:rsidRPr="003F7AAE">
        <w:tab/>
        <w:t>Komputer biurkowy</w:t>
      </w:r>
    </w:p>
    <w:p w:rsidR="00EF7F1D" w:rsidRPr="003F7AAE" w:rsidRDefault="00EF7F1D" w:rsidP="00D03085">
      <w:pPr>
        <w:pStyle w:val="Normalny-zwarty"/>
      </w:pPr>
      <w:r w:rsidRPr="003F7AAE">
        <w:t>32000000-3</w:t>
      </w:r>
      <w:r w:rsidRPr="003F7AAE">
        <w:tab/>
        <w:t>Sprzęt radiowy, telewizyjny, komunikacyjny, telekomunikacyjny i podobny</w:t>
      </w:r>
    </w:p>
    <w:p w:rsidR="00EF7F1D" w:rsidRPr="003F7AAE" w:rsidRDefault="00EF7F1D" w:rsidP="00D03085">
      <w:pPr>
        <w:pStyle w:val="Normalny-zwarty"/>
      </w:pPr>
      <w:r w:rsidRPr="003F7AAE">
        <w:t>32400000-7</w:t>
      </w:r>
      <w:r w:rsidRPr="003F7AAE">
        <w:tab/>
        <w:t>Sieci</w:t>
      </w:r>
    </w:p>
    <w:p w:rsidR="00EF7F1D" w:rsidRPr="003F7AAE" w:rsidRDefault="00EF7F1D" w:rsidP="00D03085">
      <w:pPr>
        <w:pStyle w:val="Normalny-zwarty"/>
      </w:pPr>
      <w:r w:rsidRPr="003F7AAE">
        <w:t>32410000-0</w:t>
      </w:r>
      <w:r w:rsidRPr="003F7AAE">
        <w:tab/>
        <w:t>Lokalna sieć komputerowa</w:t>
      </w:r>
    </w:p>
    <w:p w:rsidR="00EF7F1D" w:rsidRPr="003F7AAE" w:rsidRDefault="00EF7F1D" w:rsidP="00D03085">
      <w:pPr>
        <w:pStyle w:val="Normalny-zwarty"/>
      </w:pPr>
      <w:r w:rsidRPr="003F7AAE">
        <w:t>32412000-4</w:t>
      </w:r>
      <w:r w:rsidRPr="003F7AAE">
        <w:tab/>
        <w:t>Sieci komunikacyjne</w:t>
      </w:r>
    </w:p>
    <w:p w:rsidR="00EF7F1D" w:rsidRPr="003F7AAE" w:rsidRDefault="00EF7F1D" w:rsidP="00D03085">
      <w:pPr>
        <w:pStyle w:val="Normalny-zwarty"/>
      </w:pPr>
      <w:r w:rsidRPr="003F7AAE">
        <w:t>32412100-5</w:t>
      </w:r>
      <w:r w:rsidRPr="003F7AAE">
        <w:tab/>
        <w:t>Sieć telekomunikacyjna</w:t>
      </w:r>
    </w:p>
    <w:p w:rsidR="00EF7F1D" w:rsidRPr="003F7AAE" w:rsidRDefault="00EF7F1D" w:rsidP="00D03085">
      <w:pPr>
        <w:pStyle w:val="Normalny-zwarty"/>
      </w:pPr>
      <w:r w:rsidRPr="003F7AAE">
        <w:t>32412110-8</w:t>
      </w:r>
      <w:r w:rsidRPr="003F7AAE">
        <w:tab/>
        <w:t>Sieć internetowa</w:t>
      </w:r>
    </w:p>
    <w:p w:rsidR="00EF7F1D" w:rsidRPr="003F7AAE" w:rsidRDefault="00EF7F1D" w:rsidP="00D03085">
      <w:pPr>
        <w:pStyle w:val="Normalny-zwarty"/>
      </w:pPr>
      <w:r w:rsidRPr="003F7AAE">
        <w:t>32412120-1</w:t>
      </w:r>
      <w:r w:rsidRPr="003F7AAE">
        <w:tab/>
        <w:t>Sieć intranetowa</w:t>
      </w:r>
    </w:p>
    <w:p w:rsidR="00EF7F1D" w:rsidRPr="003F7AAE" w:rsidRDefault="00EF7F1D" w:rsidP="00D03085">
      <w:pPr>
        <w:pStyle w:val="Normalny-zwarty"/>
      </w:pPr>
      <w:r w:rsidRPr="003F7AAE">
        <w:t>32413000-1</w:t>
      </w:r>
      <w:r w:rsidRPr="003F7AAE">
        <w:tab/>
        <w:t>Sieć zintegrowana</w:t>
      </w:r>
    </w:p>
    <w:p w:rsidR="00EF7F1D" w:rsidRPr="003F7AAE" w:rsidRDefault="00EF7F1D" w:rsidP="00D03085">
      <w:pPr>
        <w:pStyle w:val="Normalny-zwarty"/>
      </w:pPr>
      <w:r w:rsidRPr="003F7AAE">
        <w:t>32413100-2</w:t>
      </w:r>
      <w:r w:rsidRPr="003F7AAE">
        <w:tab/>
      </w:r>
      <w:r>
        <w:t>Rout</w:t>
      </w:r>
      <w:r w:rsidRPr="003F7AAE">
        <w:t>ery sieciowe</w:t>
      </w:r>
    </w:p>
    <w:p w:rsidR="00EF7F1D" w:rsidRPr="003F7AAE" w:rsidRDefault="00EF7F1D" w:rsidP="00D03085">
      <w:pPr>
        <w:pStyle w:val="Normalny-zwarty"/>
      </w:pPr>
      <w:r w:rsidRPr="003F7AAE">
        <w:t>32415000-5</w:t>
      </w:r>
      <w:r w:rsidRPr="003F7AAE">
        <w:tab/>
        <w:t>Sieć ethernet</w:t>
      </w:r>
    </w:p>
    <w:p w:rsidR="00EF7F1D" w:rsidRPr="003F7AAE" w:rsidRDefault="00EF7F1D" w:rsidP="00D03085">
      <w:pPr>
        <w:pStyle w:val="Normalny-zwarty"/>
      </w:pPr>
      <w:r w:rsidRPr="003F7AAE">
        <w:t>32418000-6</w:t>
      </w:r>
      <w:r w:rsidRPr="003F7AAE">
        <w:tab/>
        <w:t>Sieć radiowa</w:t>
      </w:r>
    </w:p>
    <w:p w:rsidR="00EF7F1D" w:rsidRPr="003F7AAE" w:rsidRDefault="00EF7F1D" w:rsidP="00D03085">
      <w:pPr>
        <w:pStyle w:val="Normalny-zwarty"/>
      </w:pPr>
      <w:r w:rsidRPr="003F7AAE">
        <w:t>32420000-3</w:t>
      </w:r>
      <w:r w:rsidRPr="003F7AAE">
        <w:tab/>
        <w:t>Urządzenia sieciowe</w:t>
      </w:r>
    </w:p>
    <w:p w:rsidR="00EF7F1D" w:rsidRPr="003F7AAE" w:rsidRDefault="00EF7F1D" w:rsidP="00D03085">
      <w:pPr>
        <w:pStyle w:val="Normalny-zwarty"/>
      </w:pPr>
      <w:r w:rsidRPr="003F7AAE">
        <w:t>32421000-0</w:t>
      </w:r>
      <w:r w:rsidRPr="003F7AAE">
        <w:tab/>
        <w:t>Okablowanie sieciowe</w:t>
      </w:r>
    </w:p>
    <w:p w:rsidR="00EF7F1D" w:rsidRPr="003F7AAE" w:rsidRDefault="00EF7F1D" w:rsidP="00D03085">
      <w:pPr>
        <w:pStyle w:val="Normalny-zwarty"/>
      </w:pPr>
      <w:r w:rsidRPr="003F7AAE">
        <w:t>32422000-7</w:t>
      </w:r>
      <w:r w:rsidRPr="003F7AAE">
        <w:tab/>
        <w:t>Elementy składowe sieci</w:t>
      </w:r>
    </w:p>
    <w:p w:rsidR="00EF7F1D" w:rsidRPr="003F7AAE" w:rsidRDefault="00EF7F1D" w:rsidP="00D03085">
      <w:pPr>
        <w:pStyle w:val="Normalny-zwarty"/>
      </w:pPr>
      <w:r w:rsidRPr="003F7AAE">
        <w:t>32423000-4</w:t>
      </w:r>
      <w:r w:rsidRPr="003F7AAE">
        <w:tab/>
        <w:t>Gniazda sieciowe</w:t>
      </w:r>
    </w:p>
    <w:p w:rsidR="00EF7F1D" w:rsidRPr="003F7AAE" w:rsidRDefault="00EF7F1D" w:rsidP="00D03085">
      <w:pPr>
        <w:pStyle w:val="Normalny-zwarty"/>
      </w:pPr>
      <w:r w:rsidRPr="003F7AAE">
        <w:t>32424000-1</w:t>
      </w:r>
      <w:r w:rsidRPr="003F7AAE">
        <w:tab/>
        <w:t>Infrastruktura sieciowa</w:t>
      </w:r>
    </w:p>
    <w:p w:rsidR="00EF7F1D" w:rsidRPr="003F7AAE" w:rsidRDefault="00EF7F1D" w:rsidP="00D03085">
      <w:pPr>
        <w:pStyle w:val="Normalny-zwarty"/>
      </w:pPr>
      <w:r w:rsidRPr="003F7AAE">
        <w:t>32500000-8</w:t>
      </w:r>
      <w:r w:rsidRPr="003F7AAE">
        <w:tab/>
        <w:t>Urządzenia i artykuły telekomunikacyjne</w:t>
      </w:r>
    </w:p>
    <w:p w:rsidR="00EF7F1D" w:rsidRPr="003F7AAE" w:rsidRDefault="00EF7F1D" w:rsidP="00D03085">
      <w:pPr>
        <w:pStyle w:val="Normalny-zwarty"/>
      </w:pPr>
      <w:r w:rsidRPr="003F7AAE">
        <w:t>32510000-1</w:t>
      </w:r>
      <w:r w:rsidRPr="003F7AAE">
        <w:tab/>
        <w:t>Bezprzewodowy system telekomunikacyjny</w:t>
      </w:r>
    </w:p>
    <w:p w:rsidR="00EF7F1D" w:rsidRPr="003F7AAE" w:rsidRDefault="00EF7F1D" w:rsidP="00D03085">
      <w:pPr>
        <w:pStyle w:val="Normalny-zwarty"/>
      </w:pPr>
      <w:r w:rsidRPr="003F7AAE">
        <w:t>32520000-4</w:t>
      </w:r>
      <w:r w:rsidRPr="003F7AAE">
        <w:tab/>
        <w:t>Sprzęt i kable telekomunikacyjne</w:t>
      </w:r>
    </w:p>
    <w:p w:rsidR="00EF7F1D" w:rsidRPr="003F7AAE" w:rsidRDefault="00EF7F1D" w:rsidP="00D03085">
      <w:pPr>
        <w:pStyle w:val="Normalny-zwarty"/>
      </w:pPr>
      <w:r w:rsidRPr="003F7AAE">
        <w:t>32521000-1</w:t>
      </w:r>
      <w:r w:rsidRPr="003F7AAE">
        <w:tab/>
        <w:t>Kable telekomunikacyjne</w:t>
      </w:r>
    </w:p>
    <w:p w:rsidR="00EF7F1D" w:rsidRPr="003F7AAE" w:rsidRDefault="00EF7F1D" w:rsidP="00D03085">
      <w:pPr>
        <w:pStyle w:val="Normalny-zwarty"/>
      </w:pPr>
      <w:r w:rsidRPr="003F7AAE">
        <w:t>32522000-8</w:t>
      </w:r>
      <w:r w:rsidRPr="003F7AAE">
        <w:tab/>
        <w:t>Sprzęt telekomunikacyjny</w:t>
      </w:r>
    </w:p>
    <w:p w:rsidR="00EF7F1D" w:rsidRPr="003F7AAE" w:rsidRDefault="00EF7F1D" w:rsidP="00D03085">
      <w:pPr>
        <w:pStyle w:val="Normalny-zwarty"/>
      </w:pPr>
      <w:r w:rsidRPr="003F7AAE">
        <w:t>32523000-5</w:t>
      </w:r>
      <w:r w:rsidRPr="003F7AAE">
        <w:tab/>
        <w:t>Urządzenia telekomunikacyjne</w:t>
      </w:r>
    </w:p>
    <w:p w:rsidR="00EF7F1D" w:rsidRPr="003F7AAE" w:rsidRDefault="00EF7F1D" w:rsidP="00D03085">
      <w:pPr>
        <w:pStyle w:val="Normalny-zwarty"/>
      </w:pPr>
      <w:r w:rsidRPr="003F7AAE">
        <w:t>32524000-2</w:t>
      </w:r>
      <w:r w:rsidRPr="003F7AAE">
        <w:tab/>
        <w:t>System telekomunikacyjny</w:t>
      </w:r>
    </w:p>
    <w:p w:rsidR="00EF7F1D" w:rsidRPr="003F7AAE" w:rsidRDefault="00EF7F1D" w:rsidP="00D03085">
      <w:pPr>
        <w:pStyle w:val="Normalny-zwarty"/>
      </w:pPr>
      <w:r w:rsidRPr="003F7AAE">
        <w:t>32570000-9</w:t>
      </w:r>
      <w:r w:rsidRPr="003F7AAE">
        <w:tab/>
        <w:t>Urządzenia łączności</w:t>
      </w:r>
    </w:p>
    <w:p w:rsidR="00EF7F1D" w:rsidRPr="003F7AAE" w:rsidRDefault="00EF7F1D" w:rsidP="00D03085">
      <w:pPr>
        <w:pStyle w:val="Normalny-zwarty"/>
      </w:pPr>
      <w:r w:rsidRPr="003F7AAE">
        <w:t>32571000-6</w:t>
      </w:r>
      <w:r w:rsidRPr="003F7AAE">
        <w:tab/>
        <w:t>Infrastruktura komunikacyjna</w:t>
      </w:r>
    </w:p>
    <w:p w:rsidR="00EF7F1D" w:rsidRPr="003F7AAE" w:rsidRDefault="00EF7F1D" w:rsidP="00D03085">
      <w:pPr>
        <w:pStyle w:val="Normalny-zwarty"/>
      </w:pPr>
      <w:r w:rsidRPr="003F7AAE">
        <w:t>44000000-0</w:t>
      </w:r>
      <w:r w:rsidRPr="003F7AAE">
        <w:tab/>
        <w:t>Konstrukcje i materiały budowlane; wyroby pomocnicze dla budownictwa (z wyjątkiem aparatury elektrycznej)</w:t>
      </w:r>
    </w:p>
    <w:p w:rsidR="00EF7F1D" w:rsidRPr="003F7AAE" w:rsidRDefault="00EF7F1D" w:rsidP="00D03085">
      <w:pPr>
        <w:pStyle w:val="Normalny-zwarty"/>
      </w:pPr>
      <w:r w:rsidRPr="003F7AAE">
        <w:t>44100000-1</w:t>
      </w:r>
      <w:r w:rsidRPr="003F7AAE">
        <w:tab/>
        <w:t>Materiały konstrukcyjne i elementy podobne</w:t>
      </w:r>
    </w:p>
    <w:p w:rsidR="00EF7F1D" w:rsidRPr="003F7AAE" w:rsidRDefault="00EF7F1D" w:rsidP="00D03085">
      <w:pPr>
        <w:pStyle w:val="Normalny-zwarty"/>
      </w:pPr>
      <w:r w:rsidRPr="003F7AAE">
        <w:t>44110000-4</w:t>
      </w:r>
      <w:r w:rsidRPr="003F7AAE">
        <w:tab/>
        <w:t>Materiały konstrukcyjne</w:t>
      </w:r>
    </w:p>
    <w:p w:rsidR="00EF7F1D" w:rsidRPr="003F7AAE" w:rsidRDefault="00EF7F1D" w:rsidP="00D03085">
      <w:pPr>
        <w:pStyle w:val="Normalny-zwarty"/>
      </w:pPr>
      <w:r w:rsidRPr="003F7AAE">
        <w:t>44111000-1</w:t>
      </w:r>
      <w:r w:rsidRPr="003F7AAE">
        <w:tab/>
        <w:t>Materiały budowlane</w:t>
      </w:r>
    </w:p>
    <w:p w:rsidR="00EF7F1D" w:rsidRPr="003F7AAE" w:rsidRDefault="00EF7F1D" w:rsidP="00D03085">
      <w:pPr>
        <w:pStyle w:val="Normalny-zwarty"/>
      </w:pPr>
      <w:r w:rsidRPr="003F7AAE">
        <w:t>44114000-2</w:t>
      </w:r>
      <w:r w:rsidRPr="003F7AAE">
        <w:tab/>
        <w:t>Beton</w:t>
      </w:r>
    </w:p>
    <w:p w:rsidR="00EF7F1D" w:rsidRPr="003F7AAE" w:rsidRDefault="00EF7F1D" w:rsidP="00D03085">
      <w:pPr>
        <w:pStyle w:val="Normalny-zwarty"/>
      </w:pPr>
      <w:r w:rsidRPr="003F7AAE">
        <w:t>44114200-4</w:t>
      </w:r>
      <w:r w:rsidRPr="003F7AAE">
        <w:tab/>
        <w:t>Produkty betonowe</w:t>
      </w:r>
    </w:p>
    <w:p w:rsidR="00EF7F1D" w:rsidRPr="003F7AAE" w:rsidRDefault="00EF7F1D" w:rsidP="00D03085">
      <w:pPr>
        <w:pStyle w:val="Normalny-zwarty"/>
      </w:pPr>
      <w:r w:rsidRPr="003F7AAE">
        <w:t>44114210-7</w:t>
      </w:r>
      <w:r w:rsidRPr="003F7AAE">
        <w:tab/>
        <w:t>Słupy betonowe</w:t>
      </w:r>
    </w:p>
    <w:p w:rsidR="00EF7F1D" w:rsidRPr="003F7AAE" w:rsidRDefault="00EF7F1D" w:rsidP="00D03085">
      <w:pPr>
        <w:pStyle w:val="Normalny-zwarty"/>
      </w:pPr>
      <w:r w:rsidRPr="003F7AAE">
        <w:t>44212000-9</w:t>
      </w:r>
      <w:r w:rsidRPr="003F7AAE">
        <w:tab/>
        <w:t>Wyroby konstrukcyjne i części, z wyjątkiem budynków z gotowych elementów</w:t>
      </w:r>
    </w:p>
    <w:p w:rsidR="00EF7F1D" w:rsidRPr="003F7AAE" w:rsidRDefault="00EF7F1D" w:rsidP="00D03085">
      <w:pPr>
        <w:pStyle w:val="Normalny-zwarty"/>
      </w:pPr>
      <w:r w:rsidRPr="003F7AAE">
        <w:t>44212200-1</w:t>
      </w:r>
      <w:r w:rsidRPr="003F7AAE">
        <w:tab/>
        <w:t>Wieże, maszty kratowe, półmaszty i słupy stalowe</w:t>
      </w:r>
    </w:p>
    <w:p w:rsidR="00EF7F1D" w:rsidRPr="003F7AAE" w:rsidRDefault="00EF7F1D" w:rsidP="00D03085">
      <w:pPr>
        <w:pStyle w:val="Normalny-zwarty"/>
      </w:pPr>
      <w:r w:rsidRPr="003F7AAE">
        <w:t>44212230-0</w:t>
      </w:r>
      <w:r w:rsidRPr="003F7AAE">
        <w:tab/>
        <w:t>Wieże</w:t>
      </w:r>
    </w:p>
    <w:p w:rsidR="00EF7F1D" w:rsidRPr="003F7AAE" w:rsidRDefault="00EF7F1D" w:rsidP="00D03085">
      <w:pPr>
        <w:pStyle w:val="Normalny-zwarty"/>
      </w:pPr>
      <w:r w:rsidRPr="003F7AAE">
        <w:t>44212263-0</w:t>
      </w:r>
      <w:r w:rsidRPr="003F7AAE">
        <w:tab/>
        <w:t>Maszty kratowe</w:t>
      </w:r>
    </w:p>
    <w:p w:rsidR="00EF7F1D" w:rsidRPr="003F7AAE" w:rsidRDefault="00EF7F1D" w:rsidP="00D03085">
      <w:pPr>
        <w:pStyle w:val="Normalny-zwarty"/>
      </w:pPr>
      <w:r w:rsidRPr="003F7AAE">
        <w:t>45000000-7</w:t>
      </w:r>
      <w:r w:rsidRPr="003F7AAE">
        <w:tab/>
        <w:t>Roboty budowlane</w:t>
      </w:r>
    </w:p>
    <w:p w:rsidR="00EF7F1D" w:rsidRPr="003F7AAE" w:rsidRDefault="00EF7F1D" w:rsidP="00D03085">
      <w:pPr>
        <w:pStyle w:val="Normalny-zwarty"/>
      </w:pPr>
      <w:r w:rsidRPr="003F7AAE">
        <w:t>45200000-9</w:t>
      </w:r>
      <w:r w:rsidRPr="003F7AAE">
        <w:tab/>
        <w:t>Roboty budowlane w zakresie wznoszenia kompletnych obiektów budowlanych lub ich części oraz roboty w zakresie inżynierii lądowej i wodnej</w:t>
      </w:r>
    </w:p>
    <w:p w:rsidR="00EF7F1D" w:rsidRPr="003F7AAE" w:rsidRDefault="00EF7F1D" w:rsidP="00D03085">
      <w:pPr>
        <w:pStyle w:val="Normalny-zwarty"/>
      </w:pPr>
      <w:r w:rsidRPr="003F7AAE">
        <w:t>45220000-5</w:t>
      </w:r>
      <w:r w:rsidRPr="003F7AAE">
        <w:tab/>
        <w:t>Roboty inżynieryjne i budowlane</w:t>
      </w:r>
    </w:p>
    <w:p w:rsidR="00EF7F1D" w:rsidRPr="003F7AAE" w:rsidRDefault="00EF7F1D" w:rsidP="00D03085">
      <w:pPr>
        <w:pStyle w:val="Normalny-zwarty"/>
      </w:pPr>
      <w:r w:rsidRPr="003F7AAE">
        <w:t>45223000-6</w:t>
      </w:r>
      <w:r w:rsidRPr="003F7AAE">
        <w:tab/>
        <w:t>Roboty budowlane w zakresie konstrukcji</w:t>
      </w:r>
    </w:p>
    <w:p w:rsidR="00EF7F1D" w:rsidRPr="003F7AAE" w:rsidRDefault="00EF7F1D" w:rsidP="00D03085">
      <w:pPr>
        <w:pStyle w:val="Normalny-zwarty"/>
      </w:pPr>
      <w:r w:rsidRPr="003F7AAE">
        <w:t>45223200-8</w:t>
      </w:r>
      <w:r w:rsidRPr="003F7AAE">
        <w:tab/>
        <w:t>Roboty konstrukcyjne</w:t>
      </w:r>
    </w:p>
    <w:p w:rsidR="00EF7F1D" w:rsidRPr="003F7AAE" w:rsidRDefault="00EF7F1D" w:rsidP="00D03085">
      <w:pPr>
        <w:pStyle w:val="Normalny-zwarty"/>
      </w:pPr>
      <w:r w:rsidRPr="003F7AAE">
        <w:t>45223210-1</w:t>
      </w:r>
      <w:r w:rsidRPr="003F7AAE">
        <w:tab/>
        <w:t>Roboty konstrukcyjne z wykorzystaniem stali</w:t>
      </w:r>
    </w:p>
    <w:p w:rsidR="00EF7F1D" w:rsidRPr="003F7AAE" w:rsidRDefault="00EF7F1D" w:rsidP="00D03085">
      <w:pPr>
        <w:pStyle w:val="Normalny-zwarty"/>
      </w:pPr>
      <w:r w:rsidRPr="003F7AAE">
        <w:t>45223500-1</w:t>
      </w:r>
      <w:r w:rsidRPr="003F7AAE">
        <w:tab/>
        <w:t>Konstrukcje z betonu zbrojonego</w:t>
      </w:r>
    </w:p>
    <w:p w:rsidR="00EF7F1D" w:rsidRPr="003F7AAE" w:rsidRDefault="00EF7F1D" w:rsidP="00D03085">
      <w:pPr>
        <w:pStyle w:val="Normalny-zwarty"/>
      </w:pPr>
      <w:r w:rsidRPr="003F7AAE">
        <w:lastRenderedPageBreak/>
        <w:t>45230000-8</w:t>
      </w:r>
      <w:r w:rsidRPr="003F7AAE">
        <w:tab/>
        <w:t>Roboty budowlane w zakresie budowy rurociągów, linii komunikacyjnych i elektroenergetycznych, autostrad, dróg, lotnisk i kolei; wyrównywanie terenu</w:t>
      </w:r>
    </w:p>
    <w:p w:rsidR="00EF7F1D" w:rsidRPr="003F7AAE" w:rsidRDefault="00EF7F1D" w:rsidP="00D03085">
      <w:pPr>
        <w:pStyle w:val="Normalny-zwarty"/>
      </w:pPr>
      <w:r w:rsidRPr="003F7AAE">
        <w:t>45232000-2</w:t>
      </w:r>
      <w:r w:rsidRPr="003F7AAE">
        <w:tab/>
        <w:t>Roboty pomocnicze w zakresie rurociągów i kabli</w:t>
      </w:r>
    </w:p>
    <w:p w:rsidR="00EF7F1D" w:rsidRPr="003F7AAE" w:rsidRDefault="00EF7F1D" w:rsidP="00D03085">
      <w:pPr>
        <w:pStyle w:val="Normalny-zwarty"/>
      </w:pPr>
      <w:r w:rsidRPr="003F7AAE">
        <w:t>45232330-4</w:t>
      </w:r>
      <w:r w:rsidRPr="003F7AAE">
        <w:tab/>
        <w:t>Wznoszenie masztów antenowych</w:t>
      </w:r>
    </w:p>
    <w:p w:rsidR="00EF7F1D" w:rsidRPr="003F7AAE" w:rsidRDefault="00EF7F1D" w:rsidP="00D03085">
      <w:pPr>
        <w:pStyle w:val="Normalny-zwarty"/>
      </w:pPr>
      <w:r w:rsidRPr="003F7AAE">
        <w:t>45232340-7</w:t>
      </w:r>
      <w:r w:rsidRPr="003F7AAE">
        <w:tab/>
        <w:t>Roboty budowlane w zakresie masztów telefonii komórkowej</w:t>
      </w:r>
    </w:p>
    <w:p w:rsidR="00EF7F1D" w:rsidRPr="003F7AAE" w:rsidRDefault="00EF7F1D" w:rsidP="00D03085">
      <w:pPr>
        <w:pStyle w:val="Normalny-zwarty"/>
      </w:pPr>
      <w:r w:rsidRPr="003F7AAE">
        <w:t>45300000-0</w:t>
      </w:r>
      <w:r w:rsidRPr="003F7AAE">
        <w:tab/>
        <w:t>Roboty instalacyjne w budynkach</w:t>
      </w:r>
    </w:p>
    <w:p w:rsidR="00EF7F1D" w:rsidRPr="003F7AAE" w:rsidRDefault="00EF7F1D" w:rsidP="00D03085">
      <w:pPr>
        <w:pStyle w:val="Normalny-zwarty"/>
      </w:pPr>
      <w:r w:rsidRPr="003F7AAE">
        <w:t>45310000-3</w:t>
      </w:r>
      <w:r w:rsidRPr="003F7AAE">
        <w:tab/>
        <w:t>Roboty instalacyjne elektryczne</w:t>
      </w:r>
    </w:p>
    <w:p w:rsidR="00EF7F1D" w:rsidRPr="003F7AAE" w:rsidRDefault="00EF7F1D" w:rsidP="00D03085">
      <w:pPr>
        <w:pStyle w:val="Normalny-zwarty"/>
      </w:pPr>
      <w:r w:rsidRPr="003F7AAE">
        <w:t>45311000-0</w:t>
      </w:r>
      <w:r w:rsidRPr="003F7AAE">
        <w:tab/>
        <w:t>Roboty w zakresie okablowania oraz instalacji elektrycznych</w:t>
      </w:r>
    </w:p>
    <w:p w:rsidR="00EF7F1D" w:rsidRPr="003F7AAE" w:rsidRDefault="00EF7F1D" w:rsidP="00D03085">
      <w:pPr>
        <w:pStyle w:val="Normalny-zwarty"/>
      </w:pPr>
      <w:r w:rsidRPr="003F7AAE">
        <w:t>45312310-3</w:t>
      </w:r>
      <w:r w:rsidRPr="003F7AAE">
        <w:tab/>
        <w:t>Ochrona odgromowa</w:t>
      </w:r>
    </w:p>
    <w:p w:rsidR="00EF7F1D" w:rsidRPr="003F7AAE" w:rsidRDefault="00EF7F1D" w:rsidP="00D03085">
      <w:pPr>
        <w:pStyle w:val="Normalny-zwarty"/>
      </w:pPr>
      <w:r w:rsidRPr="003F7AAE">
        <w:t>45314000-1</w:t>
      </w:r>
      <w:r w:rsidRPr="003F7AAE">
        <w:tab/>
        <w:t>Instalowanie urządzeń telekomunikacyjnych</w:t>
      </w:r>
    </w:p>
    <w:p w:rsidR="00EF7F1D" w:rsidRPr="003F7AAE" w:rsidRDefault="00EF7F1D" w:rsidP="00D03085">
      <w:pPr>
        <w:pStyle w:val="Normalny-zwarty"/>
      </w:pPr>
      <w:r w:rsidRPr="003F7AAE">
        <w:t>45314300-4</w:t>
      </w:r>
      <w:r w:rsidRPr="003F7AAE">
        <w:tab/>
        <w:t>Instalowanie infrastruktury okablowania</w:t>
      </w:r>
    </w:p>
    <w:p w:rsidR="00EF7F1D" w:rsidRPr="003F7AAE" w:rsidRDefault="00EF7F1D" w:rsidP="00D03085">
      <w:pPr>
        <w:pStyle w:val="Normalny-zwarty"/>
      </w:pPr>
      <w:r w:rsidRPr="003F7AAE">
        <w:t>45314320-0</w:t>
      </w:r>
      <w:r w:rsidRPr="003F7AAE">
        <w:tab/>
        <w:t>Instalowanie okablowania komputerowego</w:t>
      </w:r>
    </w:p>
    <w:p w:rsidR="00EF7F1D" w:rsidRPr="003F7AAE" w:rsidRDefault="00EF7F1D" w:rsidP="00D03085">
      <w:pPr>
        <w:pStyle w:val="Normalny-zwarty"/>
      </w:pPr>
      <w:r w:rsidRPr="003F7AAE">
        <w:t>45315300-1</w:t>
      </w:r>
      <w:r w:rsidRPr="003F7AAE">
        <w:tab/>
        <w:t>Instalacje zasilania elektrycznego</w:t>
      </w:r>
    </w:p>
    <w:p w:rsidR="00EF7F1D" w:rsidRPr="003F7AAE" w:rsidRDefault="00EF7F1D" w:rsidP="00D03085">
      <w:pPr>
        <w:pStyle w:val="Normalny-zwarty"/>
      </w:pPr>
      <w:r w:rsidRPr="003F7AAE">
        <w:t>45315600-4</w:t>
      </w:r>
      <w:r w:rsidRPr="003F7AAE">
        <w:tab/>
        <w:t>Instalacje niskiego napięcia</w:t>
      </w:r>
    </w:p>
    <w:p w:rsidR="00EF7F1D" w:rsidRPr="003F7AAE" w:rsidRDefault="00EF7F1D" w:rsidP="00D03085">
      <w:pPr>
        <w:pStyle w:val="Normalny-zwarty"/>
      </w:pPr>
      <w:r w:rsidRPr="003F7AAE">
        <w:t>45340000-2</w:t>
      </w:r>
      <w:r w:rsidRPr="003F7AAE">
        <w:tab/>
        <w:t>Instalowanie ogrodzeń, płotów i sprzętu ochronnego</w:t>
      </w:r>
    </w:p>
    <w:p w:rsidR="00EF7F1D" w:rsidRPr="003F7AAE" w:rsidRDefault="00EF7F1D" w:rsidP="00D03085">
      <w:pPr>
        <w:pStyle w:val="Normalny-zwarty"/>
      </w:pPr>
      <w:r w:rsidRPr="003F7AAE">
        <w:t>45341000-9</w:t>
      </w:r>
      <w:r w:rsidRPr="003F7AAE">
        <w:tab/>
        <w:t>Wznoszenie płotów</w:t>
      </w:r>
    </w:p>
    <w:p w:rsidR="00EF7F1D" w:rsidRPr="003F7AAE" w:rsidRDefault="00EF7F1D" w:rsidP="00D03085">
      <w:pPr>
        <w:pStyle w:val="Normalny-zwarty"/>
      </w:pPr>
      <w:r w:rsidRPr="003F7AAE">
        <w:t>45342000-6</w:t>
      </w:r>
      <w:r w:rsidRPr="003F7AAE">
        <w:tab/>
        <w:t>Wznoszenie ogrodzeń</w:t>
      </w:r>
    </w:p>
    <w:p w:rsidR="00EF7F1D" w:rsidRPr="003F7AAE" w:rsidRDefault="00EF7F1D" w:rsidP="00D03085">
      <w:pPr>
        <w:pStyle w:val="Normalny-zwarty"/>
      </w:pPr>
      <w:r w:rsidRPr="003F7AAE">
        <w:t>48000000-8</w:t>
      </w:r>
      <w:r w:rsidRPr="003F7AAE">
        <w:tab/>
        <w:t>Pakiety oprogramowania i systemy informatyczne</w:t>
      </w:r>
    </w:p>
    <w:p w:rsidR="00EF7F1D" w:rsidRPr="003F7AAE" w:rsidRDefault="00EF7F1D" w:rsidP="00D03085">
      <w:pPr>
        <w:pStyle w:val="Normalny-zwarty"/>
      </w:pPr>
      <w:r w:rsidRPr="003F7AAE">
        <w:t>48200000-0</w:t>
      </w:r>
      <w:r w:rsidRPr="003F7AAE">
        <w:tab/>
        <w:t>Pakiety oprogramowania dla sieci, internetu i intranetu</w:t>
      </w:r>
    </w:p>
    <w:p w:rsidR="00EF7F1D" w:rsidRPr="003F7AAE" w:rsidRDefault="00EF7F1D" w:rsidP="00D03085">
      <w:pPr>
        <w:pStyle w:val="Normalny-zwarty"/>
      </w:pPr>
      <w:r w:rsidRPr="003F7AAE">
        <w:t>48210000-3</w:t>
      </w:r>
      <w:r w:rsidRPr="003F7AAE">
        <w:tab/>
        <w:t>Pakiety oprogramowania dla sieci</w:t>
      </w:r>
    </w:p>
    <w:p w:rsidR="00EF7F1D" w:rsidRPr="003F7AAE" w:rsidRDefault="00EF7F1D" w:rsidP="00D03085">
      <w:pPr>
        <w:pStyle w:val="Normalny-zwarty"/>
      </w:pPr>
      <w:r w:rsidRPr="003F7AAE">
        <w:t>48219000-6</w:t>
      </w:r>
      <w:r w:rsidRPr="003F7AAE">
        <w:tab/>
        <w:t>Pakiety oprogramowania do różnych operacji sieciowych</w:t>
      </w:r>
    </w:p>
    <w:p w:rsidR="00EF7F1D" w:rsidRPr="003F7AAE" w:rsidRDefault="00EF7F1D" w:rsidP="00D03085">
      <w:pPr>
        <w:pStyle w:val="Normalny-zwarty"/>
      </w:pPr>
      <w:r w:rsidRPr="003F7AAE">
        <w:t>48220000-6</w:t>
      </w:r>
      <w:r w:rsidRPr="003F7AAE">
        <w:tab/>
        <w:t>Pakiety oprogramowania dla internetu i intranetu</w:t>
      </w:r>
    </w:p>
    <w:p w:rsidR="00EF7F1D" w:rsidRPr="003F7AAE" w:rsidRDefault="00EF7F1D" w:rsidP="00D03085">
      <w:pPr>
        <w:pStyle w:val="Normalny-zwarty"/>
      </w:pPr>
      <w:r>
        <w:t>48800000-6</w:t>
      </w:r>
      <w:r>
        <w:tab/>
        <w:t>Systemy i ser</w:t>
      </w:r>
      <w:r w:rsidRPr="003F7AAE">
        <w:t>wery informacyjne</w:t>
      </w:r>
    </w:p>
    <w:p w:rsidR="00EF7F1D" w:rsidRPr="003F7AAE" w:rsidRDefault="00EF7F1D" w:rsidP="00D03085">
      <w:pPr>
        <w:pStyle w:val="Normalny-zwarty"/>
      </w:pPr>
      <w:r w:rsidRPr="003F7AAE">
        <w:t>48820000-2</w:t>
      </w:r>
      <w:r w:rsidRPr="003F7AAE">
        <w:tab/>
        <w:t>Serwery</w:t>
      </w:r>
    </w:p>
    <w:p w:rsidR="00EF7F1D" w:rsidRPr="003F7AAE" w:rsidRDefault="00EF7F1D" w:rsidP="00D03085">
      <w:pPr>
        <w:pStyle w:val="Normalny-zwarty"/>
      </w:pPr>
      <w:r w:rsidRPr="003F7AAE">
        <w:t>48821000-9</w:t>
      </w:r>
      <w:r w:rsidRPr="003F7AAE">
        <w:tab/>
        <w:t>Serwery sieciowe</w:t>
      </w:r>
    </w:p>
    <w:p w:rsidR="00EF7F1D" w:rsidRPr="003F7AAE" w:rsidRDefault="00EF7F1D" w:rsidP="00D03085">
      <w:pPr>
        <w:pStyle w:val="Normalny-zwarty"/>
      </w:pPr>
      <w:r w:rsidRPr="003F7AAE">
        <w:t>51000000-9</w:t>
      </w:r>
      <w:r w:rsidRPr="003F7AAE">
        <w:tab/>
        <w:t>Usługi instalowania (z wyjątkiem oprogramowania komputerowego)</w:t>
      </w:r>
    </w:p>
    <w:p w:rsidR="00EF7F1D" w:rsidRPr="003F7AAE" w:rsidRDefault="00EF7F1D" w:rsidP="00D03085">
      <w:pPr>
        <w:pStyle w:val="Normalny-zwarty"/>
      </w:pPr>
      <w:r w:rsidRPr="003F7AAE">
        <w:t>51600000-8</w:t>
      </w:r>
      <w:r w:rsidRPr="003F7AAE">
        <w:tab/>
        <w:t>Usługi instalowania komputerów i urządzeń biurowych</w:t>
      </w:r>
    </w:p>
    <w:p w:rsidR="00EF7F1D" w:rsidRPr="003F7AAE" w:rsidRDefault="00EF7F1D" w:rsidP="00D03085">
      <w:pPr>
        <w:pStyle w:val="Normalny-zwarty"/>
      </w:pPr>
      <w:r w:rsidRPr="003F7AAE">
        <w:t>51611000-8</w:t>
      </w:r>
      <w:r w:rsidRPr="003F7AAE">
        <w:tab/>
        <w:t>Usługi instalowania komputerów</w:t>
      </w:r>
    </w:p>
    <w:p w:rsidR="00EF7F1D" w:rsidRPr="003F7AAE" w:rsidRDefault="00EF7F1D" w:rsidP="00D03085">
      <w:pPr>
        <w:pStyle w:val="Normalny-zwarty"/>
      </w:pPr>
      <w:r w:rsidRPr="003F7AAE">
        <w:t>66000000-0</w:t>
      </w:r>
      <w:r w:rsidRPr="003F7AAE">
        <w:tab/>
        <w:t>Usługi finansowe i ubezpieczeniowe</w:t>
      </w:r>
    </w:p>
    <w:p w:rsidR="00EF7F1D" w:rsidRPr="003F7AAE" w:rsidRDefault="00EF7F1D" w:rsidP="00D03085">
      <w:pPr>
        <w:pStyle w:val="Normalny-zwarty"/>
      </w:pPr>
      <w:r w:rsidRPr="003F7AAE">
        <w:t>72000000-5</w:t>
      </w:r>
      <w:r w:rsidRPr="003F7AAE">
        <w:tab/>
        <w:t>Usługi informatyczne: konsultacyjne, opracowywani</w:t>
      </w:r>
      <w:r>
        <w:t>a oprogramowania, internetowe i </w:t>
      </w:r>
      <w:r w:rsidRPr="003F7AAE">
        <w:t>wsparcia</w:t>
      </w:r>
    </w:p>
    <w:p w:rsidR="00EF7F1D" w:rsidRPr="003F7AAE" w:rsidRDefault="00EF7F1D" w:rsidP="00D03085">
      <w:pPr>
        <w:pStyle w:val="Normalny-zwarty"/>
      </w:pPr>
      <w:r w:rsidRPr="003F7AAE">
        <w:t>72400000-4</w:t>
      </w:r>
      <w:r w:rsidRPr="003F7AAE">
        <w:tab/>
        <w:t>Usługi internetowe</w:t>
      </w:r>
    </w:p>
    <w:p w:rsidR="00EF7F1D" w:rsidRPr="003F7AAE" w:rsidRDefault="00EF7F1D" w:rsidP="00D03085">
      <w:pPr>
        <w:pStyle w:val="Normalny-zwarty"/>
      </w:pPr>
      <w:r w:rsidRPr="003F7AAE">
        <w:t>72410000-7</w:t>
      </w:r>
      <w:r w:rsidRPr="003F7AAE">
        <w:tab/>
        <w:t>Usługi dostawców</w:t>
      </w:r>
    </w:p>
    <w:p w:rsidR="00EF7F1D" w:rsidRPr="003F7AAE" w:rsidRDefault="00EF7F1D" w:rsidP="00D03085">
      <w:pPr>
        <w:pStyle w:val="Normalny-zwarty"/>
      </w:pPr>
      <w:r w:rsidRPr="003F7AAE">
        <w:t>72411000-4</w:t>
      </w:r>
      <w:r w:rsidRPr="003F7AAE">
        <w:tab/>
        <w:t>Dostawcy usług internetowych (ISP)</w:t>
      </w:r>
    </w:p>
    <w:p w:rsidR="00EF7F1D" w:rsidRPr="003F7AAE" w:rsidRDefault="00EF7F1D" w:rsidP="00D03085">
      <w:pPr>
        <w:pStyle w:val="Normalny-zwarty"/>
      </w:pPr>
      <w:r w:rsidRPr="003F7AAE">
        <w:t>80000000-4</w:t>
      </w:r>
      <w:r w:rsidRPr="003F7AAE">
        <w:tab/>
        <w:t>Usługi edukacyjne i szkoleniowe</w:t>
      </w:r>
    </w:p>
    <w:p w:rsidR="00EF7F1D" w:rsidRPr="003F7AAE" w:rsidRDefault="00EF7F1D" w:rsidP="00D03085">
      <w:pPr>
        <w:pStyle w:val="Normalny-zwarty"/>
      </w:pPr>
      <w:r w:rsidRPr="003F7AAE">
        <w:t>80500000-9</w:t>
      </w:r>
      <w:r w:rsidRPr="003F7AAE">
        <w:tab/>
        <w:t>Usługi szkoleniowe</w:t>
      </w:r>
    </w:p>
    <w:p w:rsidR="00EF7F1D" w:rsidRPr="003F7AAE" w:rsidRDefault="00EF7F1D" w:rsidP="00D03085">
      <w:pPr>
        <w:pStyle w:val="Normalny-zwarty"/>
      </w:pPr>
      <w:r w:rsidRPr="003F7AAE">
        <w:t>80530000-8</w:t>
      </w:r>
      <w:r w:rsidRPr="003F7AAE">
        <w:tab/>
        <w:t>Usługi szkolenia zawodowego</w:t>
      </w:r>
    </w:p>
    <w:p w:rsidR="00EF7F1D" w:rsidRPr="003F7AAE" w:rsidRDefault="00EF7F1D" w:rsidP="00D03085">
      <w:pPr>
        <w:pStyle w:val="Normalny-zwarty"/>
      </w:pPr>
      <w:r w:rsidRPr="003F7AAE">
        <w:t>80531000-5</w:t>
      </w:r>
      <w:r w:rsidRPr="003F7AAE">
        <w:tab/>
        <w:t>Usługi szkolenia przemysłowego i technicznego</w:t>
      </w:r>
    </w:p>
    <w:p w:rsidR="00EF7F1D" w:rsidRPr="003F7AAE" w:rsidRDefault="00EF7F1D" w:rsidP="00D03085">
      <w:pPr>
        <w:pStyle w:val="Normalny-zwarty"/>
      </w:pPr>
      <w:r w:rsidRPr="003F7AAE">
        <w:t>80531200-7</w:t>
      </w:r>
      <w:r w:rsidRPr="003F7AAE">
        <w:tab/>
        <w:t>Usługi szkolenia technicznego</w:t>
      </w:r>
    </w:p>
    <w:p w:rsidR="00EF7F1D" w:rsidRPr="003F7AAE" w:rsidRDefault="00EF7F1D" w:rsidP="00D03085">
      <w:pPr>
        <w:pStyle w:val="Normalny-zwarty"/>
      </w:pPr>
      <w:r w:rsidRPr="003F7AAE">
        <w:t>80533000-9</w:t>
      </w:r>
      <w:r w:rsidRPr="003F7AAE">
        <w:tab/>
        <w:t>Usługi zapoznawania użytkownika z obsługa komputera i usługi szkoleniowe</w:t>
      </w:r>
    </w:p>
    <w:p w:rsidR="00EF7F1D" w:rsidRPr="003F7AAE" w:rsidRDefault="00EF7F1D" w:rsidP="00D03085">
      <w:pPr>
        <w:pStyle w:val="Normalny-zwarty"/>
      </w:pPr>
      <w:r w:rsidRPr="003F7AAE">
        <w:t>80533100-0</w:t>
      </w:r>
      <w:r w:rsidRPr="003F7AAE">
        <w:tab/>
        <w:t>Usługi szkolenia komputerowego</w:t>
      </w:r>
    </w:p>
    <w:p w:rsidR="00EF7F1D" w:rsidRPr="003F7AAE" w:rsidRDefault="00EF7F1D" w:rsidP="00D03085">
      <w:pPr>
        <w:pStyle w:val="Normalny-zwarty"/>
      </w:pPr>
      <w:r w:rsidRPr="003F7AAE">
        <w:t>80533200-1</w:t>
      </w:r>
      <w:r w:rsidRPr="003F7AAE">
        <w:tab/>
        <w:t>Kursy komputerowe</w:t>
      </w:r>
    </w:p>
    <w:p w:rsidR="00EF7F1D" w:rsidRDefault="00EF7F1D"/>
    <w:p w:rsidR="00EF7F1D" w:rsidRPr="003F7AAE" w:rsidRDefault="00EF7F1D" w:rsidP="00B41A86">
      <w:pPr>
        <w:pStyle w:val="Nagwek1"/>
      </w:pPr>
      <w:bookmarkStart w:id="3" w:name="_Toc356241789"/>
      <w:bookmarkStart w:id="4" w:name="_Toc369360338"/>
      <w:r w:rsidRPr="00B41A86">
        <w:lastRenderedPageBreak/>
        <w:t>Część</w:t>
      </w:r>
      <w:r w:rsidRPr="003F7AAE">
        <w:t xml:space="preserve"> opisowa – Wymagania techniczne</w:t>
      </w:r>
      <w:bookmarkEnd w:id="3"/>
      <w:bookmarkEnd w:id="4"/>
    </w:p>
    <w:p w:rsidR="00EF7F1D" w:rsidRPr="00541AB4" w:rsidRDefault="00EF7F1D" w:rsidP="00541AB4">
      <w:pPr>
        <w:pStyle w:val="Nagwek2"/>
      </w:pPr>
      <w:bookmarkStart w:id="5" w:name="_Toc369360339"/>
      <w:r>
        <w:t>P</w:t>
      </w:r>
      <w:r w:rsidRPr="00541AB4">
        <w:t>odstawowe informacje dotyczące projektu</w:t>
      </w:r>
      <w:bookmarkEnd w:id="5"/>
    </w:p>
    <w:p w:rsidR="00EF7F1D" w:rsidRDefault="00EF7F1D" w:rsidP="00541AB4">
      <w:pPr>
        <w:pStyle w:val="Nagwek3"/>
      </w:pPr>
      <w:bookmarkStart w:id="6" w:name="_Toc369360340"/>
      <w:r w:rsidRPr="00541AB4">
        <w:t>Inwestor</w:t>
      </w:r>
      <w:bookmarkEnd w:id="6"/>
    </w:p>
    <w:p w:rsidR="00EF7F1D" w:rsidRPr="00541AB4" w:rsidRDefault="00EF7F1D" w:rsidP="00541AB4">
      <w:pPr>
        <w:rPr>
          <w:rFonts w:ascii="Times New Roman" w:hAnsi="Times New Roman"/>
          <w:sz w:val="20"/>
          <w:szCs w:val="20"/>
        </w:rPr>
      </w:pPr>
      <w:r w:rsidRPr="00541AB4">
        <w:rPr>
          <w:sz w:val="20"/>
          <w:szCs w:val="20"/>
        </w:rPr>
        <w:t>Dane inw</w:t>
      </w:r>
      <w:r>
        <w:rPr>
          <w:sz w:val="20"/>
          <w:szCs w:val="20"/>
        </w:rPr>
        <w:t>estora zwanego dalej Zamawiający</w:t>
      </w:r>
      <w:r w:rsidRPr="00541AB4">
        <w:rPr>
          <w:sz w:val="20"/>
          <w:szCs w:val="20"/>
        </w:rPr>
        <w:t>m</w:t>
      </w:r>
    </w:p>
    <w:p w:rsidR="00EF7F1D" w:rsidRPr="00541AB4" w:rsidRDefault="00EF7F1D" w:rsidP="00541AB4">
      <w:pPr>
        <w:rPr>
          <w:sz w:val="20"/>
          <w:szCs w:val="20"/>
        </w:rPr>
      </w:pPr>
      <w:r w:rsidRPr="00541AB4">
        <w:rPr>
          <w:sz w:val="20"/>
          <w:szCs w:val="20"/>
        </w:rPr>
        <w:t>Zamawiający:               </w:t>
      </w:r>
      <w:r>
        <w:rPr>
          <w:sz w:val="20"/>
          <w:szCs w:val="20"/>
        </w:rPr>
        <w:tab/>
      </w:r>
      <w:r>
        <w:rPr>
          <w:sz w:val="20"/>
          <w:szCs w:val="20"/>
        </w:rPr>
        <w:tab/>
      </w:r>
      <w:r w:rsidRPr="00541AB4">
        <w:rPr>
          <w:sz w:val="20"/>
          <w:szCs w:val="20"/>
        </w:rPr>
        <w:t>Gmina Santok</w:t>
      </w:r>
    </w:p>
    <w:p w:rsidR="00EF7F1D" w:rsidRPr="00541AB4" w:rsidRDefault="00EF7F1D" w:rsidP="00541AB4">
      <w:pPr>
        <w:rPr>
          <w:sz w:val="20"/>
          <w:szCs w:val="20"/>
        </w:rPr>
      </w:pPr>
      <w:r w:rsidRPr="00541AB4">
        <w:rPr>
          <w:sz w:val="20"/>
          <w:szCs w:val="20"/>
        </w:rPr>
        <w:t>Jednostka realizująca projekt:         Urząd Gminy Santok</w:t>
      </w:r>
    </w:p>
    <w:p w:rsidR="00EF7F1D" w:rsidRPr="00541AB4" w:rsidRDefault="00EF7F1D" w:rsidP="00541AB4">
      <w:pPr>
        <w:rPr>
          <w:sz w:val="20"/>
          <w:szCs w:val="20"/>
        </w:rPr>
      </w:pPr>
      <w:r w:rsidRPr="00541AB4">
        <w:rPr>
          <w:sz w:val="20"/>
          <w:szCs w:val="20"/>
        </w:rPr>
        <w:t xml:space="preserve">Adres siedziby:                </w:t>
      </w:r>
      <w:r>
        <w:rPr>
          <w:sz w:val="20"/>
          <w:szCs w:val="20"/>
        </w:rPr>
        <w:tab/>
      </w:r>
      <w:r>
        <w:rPr>
          <w:sz w:val="20"/>
          <w:szCs w:val="20"/>
        </w:rPr>
        <w:tab/>
      </w:r>
      <w:r w:rsidRPr="00541AB4">
        <w:rPr>
          <w:sz w:val="20"/>
          <w:szCs w:val="20"/>
        </w:rPr>
        <w:t>ul. Gorzowska 59</w:t>
      </w:r>
      <w:r>
        <w:rPr>
          <w:sz w:val="20"/>
          <w:szCs w:val="20"/>
        </w:rPr>
        <w:t>,</w:t>
      </w:r>
      <w:r w:rsidRPr="00541AB4">
        <w:rPr>
          <w:sz w:val="20"/>
          <w:szCs w:val="20"/>
        </w:rPr>
        <w:t xml:space="preserve"> 66-431 Santok</w:t>
      </w:r>
    </w:p>
    <w:p w:rsidR="00EF7F1D" w:rsidRPr="00541AB4" w:rsidRDefault="00EF7F1D" w:rsidP="00541AB4">
      <w:pPr>
        <w:rPr>
          <w:sz w:val="20"/>
          <w:szCs w:val="20"/>
        </w:rPr>
      </w:pPr>
      <w:r w:rsidRPr="00541AB4">
        <w:rPr>
          <w:sz w:val="20"/>
          <w:szCs w:val="20"/>
        </w:rPr>
        <w:t xml:space="preserve">NIP:                    </w:t>
      </w:r>
      <w:r>
        <w:rPr>
          <w:sz w:val="20"/>
          <w:szCs w:val="20"/>
        </w:rPr>
        <w:tab/>
      </w:r>
      <w:r>
        <w:rPr>
          <w:sz w:val="20"/>
          <w:szCs w:val="20"/>
        </w:rPr>
        <w:tab/>
      </w:r>
      <w:r>
        <w:rPr>
          <w:sz w:val="20"/>
          <w:szCs w:val="20"/>
        </w:rPr>
        <w:tab/>
      </w:r>
      <w:r w:rsidRPr="00541AB4">
        <w:rPr>
          <w:sz w:val="20"/>
          <w:szCs w:val="20"/>
        </w:rPr>
        <w:t>599-101-21-58</w:t>
      </w:r>
    </w:p>
    <w:p w:rsidR="00EF7F1D" w:rsidRPr="00541AB4" w:rsidRDefault="00EF7F1D" w:rsidP="00541AB4">
      <w:pPr>
        <w:rPr>
          <w:sz w:val="20"/>
          <w:szCs w:val="20"/>
        </w:rPr>
      </w:pPr>
      <w:r w:rsidRPr="00541AB4">
        <w:rPr>
          <w:sz w:val="20"/>
          <w:szCs w:val="20"/>
        </w:rPr>
        <w:t xml:space="preserve">REGON:                    </w:t>
      </w:r>
      <w:r>
        <w:rPr>
          <w:sz w:val="20"/>
          <w:szCs w:val="20"/>
        </w:rPr>
        <w:tab/>
      </w:r>
      <w:r>
        <w:rPr>
          <w:sz w:val="20"/>
          <w:szCs w:val="20"/>
        </w:rPr>
        <w:tab/>
      </w:r>
      <w:r w:rsidRPr="00541AB4">
        <w:rPr>
          <w:sz w:val="20"/>
          <w:szCs w:val="20"/>
        </w:rPr>
        <w:t>000548459</w:t>
      </w:r>
    </w:p>
    <w:p w:rsidR="00EF7F1D" w:rsidRPr="00E510E4" w:rsidRDefault="00EF7F1D" w:rsidP="00BF6477">
      <w:pPr>
        <w:rPr>
          <w:sz w:val="20"/>
          <w:szCs w:val="20"/>
        </w:rPr>
      </w:pPr>
    </w:p>
    <w:p w:rsidR="00EF7F1D" w:rsidRDefault="00EF7F1D" w:rsidP="00C917E3">
      <w:pPr>
        <w:pStyle w:val="Nagwek3"/>
      </w:pPr>
      <w:bookmarkStart w:id="7" w:name="_Toc369360341"/>
      <w:r w:rsidRPr="00C917E3">
        <w:t>Nazwa</w:t>
      </w:r>
      <w:r>
        <w:t xml:space="preserve"> zadania</w:t>
      </w:r>
      <w:bookmarkEnd w:id="7"/>
    </w:p>
    <w:p w:rsidR="00EF7F1D" w:rsidRDefault="00EF7F1D" w:rsidP="00BF6477">
      <w:pPr>
        <w:pStyle w:val="NormalnyWeb"/>
        <w:spacing w:before="0" w:beforeAutospacing="0" w:after="200" w:afterAutospacing="0"/>
        <w:jc w:val="both"/>
      </w:pPr>
      <w:r>
        <w:rPr>
          <w:rFonts w:ascii="Calibri" w:hAnsi="Calibri"/>
          <w:i/>
          <w:iCs/>
          <w:color w:val="000000"/>
          <w:sz w:val="20"/>
          <w:szCs w:val="20"/>
        </w:rPr>
        <w:t>“Budowa gminnej infrastruktury dostępu do Internetu dla osób wykluczonych”</w:t>
      </w:r>
      <w:r>
        <w:rPr>
          <w:rFonts w:ascii="Calibri" w:hAnsi="Calibri"/>
          <w:color w:val="000000"/>
          <w:sz w:val="20"/>
          <w:szCs w:val="20"/>
        </w:rPr>
        <w:t xml:space="preserve"> </w:t>
      </w:r>
    </w:p>
    <w:p w:rsidR="00EF7F1D" w:rsidRDefault="00EF7F1D" w:rsidP="00BF6477">
      <w:pPr>
        <w:pStyle w:val="NormalnyWeb"/>
        <w:spacing w:before="0" w:beforeAutospacing="0" w:after="200" w:afterAutospacing="0"/>
        <w:jc w:val="both"/>
      </w:pPr>
      <w:r>
        <w:rPr>
          <w:rFonts w:ascii="Calibri" w:hAnsi="Calibri"/>
          <w:color w:val="000000"/>
          <w:sz w:val="20"/>
          <w:szCs w:val="20"/>
        </w:rPr>
        <w:t xml:space="preserve">z programu operacyjnego </w:t>
      </w:r>
      <w:r>
        <w:rPr>
          <w:rFonts w:ascii="Calibri" w:hAnsi="Calibri"/>
          <w:i/>
          <w:iCs/>
          <w:color w:val="000000"/>
          <w:sz w:val="20"/>
          <w:szCs w:val="20"/>
        </w:rPr>
        <w:t>“Innowacyjna Gospodarka”</w:t>
      </w:r>
    </w:p>
    <w:p w:rsidR="00EF7F1D" w:rsidRDefault="00EF7F1D" w:rsidP="00BF6477">
      <w:pPr>
        <w:pStyle w:val="NormalnyWeb"/>
        <w:spacing w:before="0" w:beforeAutospacing="0" w:after="200" w:afterAutospacing="0"/>
        <w:jc w:val="both"/>
        <w:rPr>
          <w:rFonts w:ascii="Calibri" w:hAnsi="Calibri"/>
          <w:i/>
          <w:iCs/>
          <w:color w:val="000000"/>
          <w:sz w:val="20"/>
          <w:szCs w:val="20"/>
        </w:rPr>
      </w:pPr>
      <w:r>
        <w:rPr>
          <w:rFonts w:ascii="Calibri" w:hAnsi="Calibri"/>
          <w:color w:val="000000"/>
          <w:sz w:val="20"/>
          <w:szCs w:val="20"/>
        </w:rPr>
        <w:t>Działanie</w:t>
      </w:r>
      <w:r>
        <w:rPr>
          <w:rFonts w:ascii="Calibri" w:hAnsi="Calibri"/>
          <w:i/>
          <w:iCs/>
          <w:color w:val="000000"/>
          <w:sz w:val="20"/>
          <w:szCs w:val="20"/>
        </w:rPr>
        <w:t xml:space="preserve"> “Przeciwdziałanie wykluczeniu cyfrowemu - eInclusion”</w:t>
      </w:r>
    </w:p>
    <w:p w:rsidR="00EF7F1D" w:rsidRPr="00E510E4" w:rsidRDefault="00EF7F1D" w:rsidP="00BF6477">
      <w:pPr>
        <w:pStyle w:val="NormalnyWeb"/>
        <w:spacing w:before="0" w:beforeAutospacing="0" w:after="200" w:afterAutospacing="0"/>
        <w:jc w:val="both"/>
        <w:rPr>
          <w:rFonts w:ascii="Calibri" w:hAnsi="Calibri"/>
          <w:sz w:val="20"/>
          <w:szCs w:val="20"/>
        </w:rPr>
      </w:pPr>
    </w:p>
    <w:p w:rsidR="00EF7F1D" w:rsidRDefault="00EF7F1D" w:rsidP="00C917E3">
      <w:pPr>
        <w:pStyle w:val="Nagwek3"/>
      </w:pPr>
      <w:bookmarkStart w:id="8" w:name="_Toc369360342"/>
      <w:r w:rsidRPr="00541AB4">
        <w:t>Cel projektu</w:t>
      </w:r>
      <w:bookmarkEnd w:id="8"/>
    </w:p>
    <w:p w:rsidR="00EF7F1D" w:rsidRPr="00C917E3" w:rsidRDefault="00EF7F1D" w:rsidP="00C917E3">
      <w:pPr>
        <w:jc w:val="both"/>
        <w:rPr>
          <w:sz w:val="20"/>
          <w:szCs w:val="20"/>
        </w:rPr>
      </w:pPr>
      <w:r w:rsidRPr="00C917E3">
        <w:rPr>
          <w:sz w:val="20"/>
          <w:szCs w:val="20"/>
        </w:rPr>
        <w:t>Projekt obejmuje przeprowadzenie działań mających na celu dostarczenie Internetu mieszkańcom gmin</w:t>
      </w:r>
      <w:r>
        <w:rPr>
          <w:sz w:val="20"/>
          <w:szCs w:val="20"/>
        </w:rPr>
        <w:t>y</w:t>
      </w:r>
      <w:r w:rsidRPr="00C917E3">
        <w:rPr>
          <w:sz w:val="20"/>
          <w:szCs w:val="20"/>
        </w:rPr>
        <w:t xml:space="preserve"> </w:t>
      </w:r>
      <w:r>
        <w:rPr>
          <w:sz w:val="20"/>
          <w:szCs w:val="20"/>
        </w:rPr>
        <w:t>Santok</w:t>
      </w:r>
      <w:r w:rsidRPr="00C917E3">
        <w:rPr>
          <w:sz w:val="20"/>
          <w:szCs w:val="20"/>
        </w:rPr>
        <w:t xml:space="preserve"> zagrożonym „wykluczeniem cyfrowym”. Osoby te wywodzą się z grup docelowych określonych dla działania 8.3 POIG.</w:t>
      </w:r>
    </w:p>
    <w:p w:rsidR="00EF7F1D" w:rsidRDefault="00EF7F1D" w:rsidP="00C917E3">
      <w:pPr>
        <w:jc w:val="both"/>
        <w:rPr>
          <w:sz w:val="20"/>
          <w:szCs w:val="20"/>
        </w:rPr>
      </w:pPr>
      <w:r w:rsidRPr="00C917E3">
        <w:rPr>
          <w:sz w:val="20"/>
          <w:szCs w:val="20"/>
        </w:rPr>
        <w:t>Celem głównym Projektu</w:t>
      </w:r>
      <w:r w:rsidR="00B916BC">
        <w:rPr>
          <w:sz w:val="20"/>
          <w:szCs w:val="20"/>
        </w:rPr>
        <w:t>,</w:t>
      </w:r>
      <w:r w:rsidRPr="00C917E3">
        <w:rPr>
          <w:sz w:val="20"/>
          <w:szCs w:val="20"/>
        </w:rPr>
        <w:t xml:space="preserve"> jakim jest zapewnienie dostępu do Internetu dla mieszkańców zagrożonych wykluczeniem cyfrowym z powodu trudnej sytuacji materialnej lub niepełnosprawności. Zostanie to osiągnięte poprzez rozwiązanie problemów wynikających z braku odpowiedniej infrastruktury dostępowej na terenie </w:t>
      </w:r>
      <w:r>
        <w:rPr>
          <w:sz w:val="20"/>
          <w:szCs w:val="20"/>
        </w:rPr>
        <w:t>gminy Santok</w:t>
      </w:r>
      <w:r w:rsidRPr="00C917E3">
        <w:rPr>
          <w:sz w:val="20"/>
          <w:szCs w:val="20"/>
        </w:rPr>
        <w:t xml:space="preserve"> oraz złej sytuacji materialnej grup docelowych, niepozwalającej na samodzielne sfinansowanie dostępu do szerokopasmowego Internetu. W tym celu zaplanowano budowę infrastruktury radiowej, która zagwarantuje odbiorcom Projektu nieodpłatny dostęp do Internetu w miejscu zamieszkania, zakup sprzętu komputerowego, jego instalację w wybranych gospodarstwach domowych, szkolenie uczestników projektu oraz realizację pozostałych wymienionych działań umożliwiających płynne przeprowadzenie Projektu.</w:t>
      </w:r>
    </w:p>
    <w:p w:rsidR="00EF7F1D" w:rsidRPr="00C917E3" w:rsidRDefault="00EF7F1D" w:rsidP="00C917E3">
      <w:pPr>
        <w:jc w:val="both"/>
        <w:rPr>
          <w:sz w:val="20"/>
          <w:szCs w:val="20"/>
        </w:rPr>
      </w:pPr>
    </w:p>
    <w:p w:rsidR="00EF7F1D" w:rsidRDefault="00EF7F1D" w:rsidP="00184A98">
      <w:pPr>
        <w:pStyle w:val="Nagwek3"/>
      </w:pPr>
      <w:bookmarkStart w:id="9" w:name="_Toc369360343"/>
      <w:r>
        <w:t>Zakres zadania</w:t>
      </w:r>
      <w:bookmarkEnd w:id="9"/>
    </w:p>
    <w:p w:rsidR="00EF7F1D" w:rsidRPr="003F7AAE" w:rsidRDefault="00EF7F1D" w:rsidP="00184A98">
      <w:r>
        <w:t>Na z</w:t>
      </w:r>
      <w:r w:rsidRPr="003F7AAE">
        <w:t xml:space="preserve">akres </w:t>
      </w:r>
      <w:r>
        <w:t xml:space="preserve">przedmiotowego </w:t>
      </w:r>
      <w:r w:rsidRPr="003F7AAE">
        <w:t xml:space="preserve">zamówienia </w:t>
      </w:r>
      <w:r>
        <w:t>składa się między innymi</w:t>
      </w:r>
      <w:r w:rsidRPr="003F7AAE">
        <w:t>:</w:t>
      </w:r>
    </w:p>
    <w:p w:rsidR="00EF7F1D" w:rsidRDefault="00EF7F1D" w:rsidP="000059BC">
      <w:pPr>
        <w:pStyle w:val="Akapitzlist"/>
        <w:numPr>
          <w:ilvl w:val="0"/>
          <w:numId w:val="6"/>
        </w:numPr>
        <w:jc w:val="both"/>
      </w:pPr>
      <w:r w:rsidRPr="003F7AAE">
        <w:t>Przygotowanie kompletnej dokumentacji branżowej: koncepcyjnej, budowlanej (gdy wymagana prawem) oraz wykonawczej</w:t>
      </w:r>
      <w:r>
        <w:t>.</w:t>
      </w:r>
    </w:p>
    <w:p w:rsidR="00EF7F1D" w:rsidRPr="00FE1E7C" w:rsidRDefault="00EF7F1D" w:rsidP="000059BC">
      <w:pPr>
        <w:pStyle w:val="Akapitzlist"/>
        <w:numPr>
          <w:ilvl w:val="0"/>
          <w:numId w:val="6"/>
        </w:numPr>
        <w:jc w:val="both"/>
      </w:pPr>
      <w:r w:rsidRPr="00FE1E7C">
        <w:lastRenderedPageBreak/>
        <w:t>Budowę</w:t>
      </w:r>
      <w:r>
        <w:t xml:space="preserve"> pasywnej</w:t>
      </w:r>
      <w:r w:rsidRPr="00FE1E7C">
        <w:t xml:space="preserve"> sieci światłowodowej</w:t>
      </w:r>
      <w:r>
        <w:t>.</w:t>
      </w:r>
    </w:p>
    <w:p w:rsidR="00EF7F1D" w:rsidRPr="003F7AAE" w:rsidRDefault="00EF7F1D" w:rsidP="000059BC">
      <w:pPr>
        <w:pStyle w:val="Akapitzlist"/>
        <w:numPr>
          <w:ilvl w:val="0"/>
          <w:numId w:val="6"/>
        </w:numPr>
        <w:jc w:val="both"/>
      </w:pPr>
      <w:r w:rsidRPr="003F7AAE">
        <w:t xml:space="preserve">Budowę masztów oraz instalację urządzeń radiowych dostępowych i transmisyjnych, które stanowić będą podstawową strukturę połączeń umożliwiającą dystrybucję Internetu na terenie </w:t>
      </w:r>
      <w:r>
        <w:t>gminy</w:t>
      </w:r>
      <w:r w:rsidRPr="003F7AAE">
        <w:t>.</w:t>
      </w:r>
    </w:p>
    <w:p w:rsidR="00EF7F1D" w:rsidRDefault="00EF7F1D" w:rsidP="000059BC">
      <w:pPr>
        <w:pStyle w:val="Akapitzlist"/>
        <w:numPr>
          <w:ilvl w:val="0"/>
          <w:numId w:val="6"/>
        </w:numPr>
        <w:jc w:val="both"/>
      </w:pPr>
      <w:r>
        <w:t>A</w:t>
      </w:r>
      <w:r w:rsidRPr="003F7AAE">
        <w:t xml:space="preserve">daptację </w:t>
      </w:r>
      <w:r>
        <w:t xml:space="preserve">pomieszczenia </w:t>
      </w:r>
      <w:r w:rsidRPr="003F7AAE">
        <w:t>serwerowni</w:t>
      </w:r>
      <w:r>
        <w:t xml:space="preserve"> oraz wyposażenie go w między innymi w urządzenie klimatyzacji </w:t>
      </w:r>
      <w:r w:rsidRPr="003F7AAE">
        <w:t xml:space="preserve"> a także instalacje w nim niezbędnych urządzeń sieciowych, co pozw</w:t>
      </w:r>
      <w:r>
        <w:t>oli zrealizować funkcjonalność c</w:t>
      </w:r>
      <w:r w:rsidRPr="003F7AAE">
        <w:t xml:space="preserve">entralnego </w:t>
      </w:r>
      <w:r>
        <w:t>p</w:t>
      </w:r>
      <w:r w:rsidRPr="003F7AAE">
        <w:t>unktu sieci</w:t>
      </w:r>
      <w:r>
        <w:t>.</w:t>
      </w:r>
    </w:p>
    <w:p w:rsidR="00EF7F1D" w:rsidRPr="003F7AAE" w:rsidRDefault="00EF7F1D" w:rsidP="000059BC">
      <w:pPr>
        <w:pStyle w:val="Akapitzlist"/>
        <w:numPr>
          <w:ilvl w:val="0"/>
          <w:numId w:val="6"/>
        </w:numPr>
        <w:jc w:val="both"/>
      </w:pPr>
      <w:r>
        <w:t>Dostarczenie i skonfigurowanie systemu informatycznego wraz z warstwą serwerową.</w:t>
      </w:r>
    </w:p>
    <w:p w:rsidR="00EF7F1D" w:rsidRDefault="00EF7F1D" w:rsidP="000059BC">
      <w:pPr>
        <w:pStyle w:val="Akapitzlist"/>
        <w:numPr>
          <w:ilvl w:val="0"/>
          <w:numId w:val="6"/>
        </w:numPr>
        <w:jc w:val="both"/>
      </w:pPr>
      <w:r w:rsidRPr="003F7AAE">
        <w:t xml:space="preserve">Zakup i instalację </w:t>
      </w:r>
      <w:r>
        <w:t xml:space="preserve">100 zestawów </w:t>
      </w:r>
      <w:r w:rsidRPr="003F7AAE">
        <w:t xml:space="preserve">komputerowych </w:t>
      </w:r>
      <w:r>
        <w:t xml:space="preserve">opisanych w punkcie 4.14 </w:t>
      </w:r>
      <w:r w:rsidRPr="003F7AAE">
        <w:t>wraz z urządzeniami sieciowymi u odbiorców docelowych.</w:t>
      </w:r>
    </w:p>
    <w:p w:rsidR="00EF7F1D" w:rsidRDefault="00EF7F1D" w:rsidP="000059BC">
      <w:pPr>
        <w:pStyle w:val="Akapitzlist"/>
        <w:numPr>
          <w:ilvl w:val="0"/>
          <w:numId w:val="6"/>
        </w:numPr>
        <w:jc w:val="both"/>
      </w:pPr>
      <w:r>
        <w:t xml:space="preserve">Zakup i instalację 20 zestawów komputerowych opisanych w punkcie 4.14 w salach wiejskich </w:t>
      </w:r>
      <w:r>
        <w:br/>
        <w:t>i punktach bibliotecznych</w:t>
      </w:r>
      <w:r w:rsidRPr="00C712A1">
        <w:t xml:space="preserve"> </w:t>
      </w:r>
      <w:r w:rsidRPr="003F7AAE">
        <w:t xml:space="preserve">wraz z urządzeniami </w:t>
      </w:r>
      <w:r>
        <w:t>umożliwiającymi dostęp do sieci</w:t>
      </w:r>
      <w:r w:rsidRPr="003F7AAE">
        <w:t>.</w:t>
      </w:r>
    </w:p>
    <w:p w:rsidR="00EF7F1D" w:rsidRPr="003F7AAE" w:rsidRDefault="00EF7F1D" w:rsidP="000059BC">
      <w:pPr>
        <w:pStyle w:val="Akapitzlist"/>
        <w:numPr>
          <w:ilvl w:val="0"/>
          <w:numId w:val="6"/>
        </w:numPr>
        <w:jc w:val="both"/>
      </w:pPr>
      <w:r>
        <w:t>Zakup 30 terminali klienckich opisanych w punkcie 4.12 pozwalających na podłączenie do sieci Beneficentów nie wyposażanych w nowo dostarczane jednostki komputerowe.</w:t>
      </w:r>
    </w:p>
    <w:p w:rsidR="00EF7F1D" w:rsidRPr="003F7AAE" w:rsidRDefault="00EF7F1D" w:rsidP="000059BC">
      <w:pPr>
        <w:pStyle w:val="Akapitzlist"/>
        <w:numPr>
          <w:ilvl w:val="0"/>
          <w:numId w:val="6"/>
        </w:numPr>
        <w:jc w:val="both"/>
      </w:pPr>
      <w:r w:rsidRPr="003F7AAE">
        <w:t>Przeprowadzenie szkolenia z podstaw obsługi komputera oraz korzystania z zasobów Internetu.</w:t>
      </w:r>
    </w:p>
    <w:p w:rsidR="00EF7F1D" w:rsidRPr="003F7AAE" w:rsidRDefault="00EF7F1D" w:rsidP="000059BC">
      <w:pPr>
        <w:pStyle w:val="Akapitzlist"/>
        <w:numPr>
          <w:ilvl w:val="0"/>
          <w:numId w:val="6"/>
        </w:numPr>
        <w:jc w:val="both"/>
      </w:pPr>
      <w:r w:rsidRPr="003F7AAE">
        <w:t>Ubezpieczenie zestawów komputerowych</w:t>
      </w:r>
      <w:r>
        <w:t>.</w:t>
      </w:r>
    </w:p>
    <w:p w:rsidR="00EF7F1D" w:rsidRPr="003F7AAE" w:rsidRDefault="00EF7F1D" w:rsidP="000059BC">
      <w:pPr>
        <w:pStyle w:val="Akapitzlist"/>
        <w:numPr>
          <w:ilvl w:val="0"/>
          <w:numId w:val="6"/>
        </w:numPr>
        <w:jc w:val="both"/>
      </w:pPr>
      <w:r w:rsidRPr="003F7AAE">
        <w:t>Przyłącze do Internetu oraz świadczenie usług serwisowych</w:t>
      </w:r>
      <w:r>
        <w:t>.</w:t>
      </w:r>
    </w:p>
    <w:p w:rsidR="00EF7F1D" w:rsidRPr="003F7AAE" w:rsidRDefault="00EF7F1D" w:rsidP="000059BC">
      <w:pPr>
        <w:pStyle w:val="Akapitzlist"/>
        <w:numPr>
          <w:ilvl w:val="0"/>
          <w:numId w:val="6"/>
        </w:numPr>
        <w:jc w:val="both"/>
      </w:pPr>
      <w:r w:rsidRPr="003F7AAE">
        <w:t>Przeprowadzenie wymaganych testów i badań funkcjonowania infrastruktury oraz przygotowanie dokumentów związanych z oddaniem Zamawiającemu przedmiotu prac w użytkowanie</w:t>
      </w:r>
      <w:r>
        <w:t>.</w:t>
      </w:r>
    </w:p>
    <w:p w:rsidR="00EF7F1D" w:rsidRPr="00184A98" w:rsidRDefault="00EF7F1D" w:rsidP="00184A98"/>
    <w:p w:rsidR="00EF7F1D" w:rsidRDefault="00EF7F1D" w:rsidP="00C917E3">
      <w:pPr>
        <w:pStyle w:val="Nagwek3"/>
      </w:pPr>
      <w:bookmarkStart w:id="10" w:name="_Toc369360344"/>
      <w:r>
        <w:t>Informacje ogólne</w:t>
      </w:r>
      <w:bookmarkEnd w:id="10"/>
      <w:r>
        <w:t xml:space="preserve"> </w:t>
      </w:r>
    </w:p>
    <w:p w:rsidR="00EF7F1D" w:rsidRPr="00E510E4" w:rsidRDefault="00EF7F1D" w:rsidP="00E510E4">
      <w:pPr>
        <w:jc w:val="both"/>
        <w:rPr>
          <w:sz w:val="20"/>
          <w:szCs w:val="20"/>
        </w:rPr>
      </w:pPr>
      <w:r w:rsidRPr="00E510E4">
        <w:rPr>
          <w:sz w:val="20"/>
          <w:szCs w:val="20"/>
        </w:rPr>
        <w:t>Zamawiający zastrzega, iż przedstawiona w niniejszym dokumencie koncepcja funkcjonowania systemu przedstawia oczekiwania Zamawiającego. Zamawiający nie ogranicza prawa Wykonawcy do zaoferowania alternatywnych rozwiązań budowanych systemów z zastrzeżeniem, iż oferowana propozycja będzie spełniała parametry minimalne i funkcjonalność przedstawioną przez Zamawiającego w niniejszym dokumencie.</w:t>
      </w:r>
    </w:p>
    <w:p w:rsidR="00EF7F1D" w:rsidRPr="00E510E4" w:rsidRDefault="00EF7F1D" w:rsidP="00E510E4">
      <w:pPr>
        <w:jc w:val="both"/>
        <w:rPr>
          <w:sz w:val="20"/>
          <w:szCs w:val="20"/>
        </w:rPr>
      </w:pPr>
      <w:r w:rsidRPr="00E510E4">
        <w:rPr>
          <w:sz w:val="20"/>
          <w:szCs w:val="20"/>
        </w:rPr>
        <w:t>Zamawiający wymaga kart katalogowych urządzeń na potwierdzenie zgodności oferowanych urządzeń ze specyfikacją.</w:t>
      </w:r>
    </w:p>
    <w:p w:rsidR="00EF7F1D" w:rsidRPr="00E510E4" w:rsidRDefault="00EF7F1D" w:rsidP="00E510E4">
      <w:pPr>
        <w:jc w:val="both"/>
        <w:rPr>
          <w:sz w:val="20"/>
          <w:szCs w:val="20"/>
        </w:rPr>
      </w:pPr>
      <w:r w:rsidRPr="00E510E4">
        <w:rPr>
          <w:sz w:val="20"/>
          <w:szCs w:val="20"/>
        </w:rPr>
        <w:t>Zamawiający zastrzega iż Wykonawca przed rozpoczęciem prac musi dostarczyć projekt wstępny, który zostanie zatwierdzony przez Zamawiającego i będzie podstawą budowy systemu.</w:t>
      </w:r>
    </w:p>
    <w:p w:rsidR="00EF7F1D" w:rsidRPr="00E510E4" w:rsidRDefault="00EF7F1D" w:rsidP="00E510E4">
      <w:pPr>
        <w:jc w:val="both"/>
        <w:rPr>
          <w:sz w:val="20"/>
          <w:szCs w:val="20"/>
        </w:rPr>
      </w:pPr>
      <w:r w:rsidRPr="00E510E4">
        <w:rPr>
          <w:sz w:val="20"/>
          <w:szCs w:val="20"/>
        </w:rPr>
        <w:t>Wszystkie budowane elementy, a w szczególności maszty, szafy, urządzenia sieciowe powinny być oznaczone logiem właściciela  oraz projektu projekt oznaczeń należy przedłożyć Zamawiającemu do akceptacji.</w:t>
      </w:r>
    </w:p>
    <w:p w:rsidR="00EF7F1D" w:rsidRPr="00E510E4" w:rsidRDefault="00EF7F1D" w:rsidP="00E510E4">
      <w:pPr>
        <w:jc w:val="both"/>
        <w:rPr>
          <w:sz w:val="20"/>
          <w:szCs w:val="20"/>
        </w:rPr>
      </w:pPr>
      <w:r w:rsidRPr="00E510E4">
        <w:rPr>
          <w:sz w:val="20"/>
          <w:szCs w:val="20"/>
        </w:rPr>
        <w:t>Zakończenie prac oraz odbiory będą przeprowadzone na podstawie dokumentacji powykonawczej, która między innymi powinna zawi</w:t>
      </w:r>
      <w:r>
        <w:rPr>
          <w:sz w:val="20"/>
          <w:szCs w:val="20"/>
        </w:rPr>
        <w:t>erać niezbędne pomiary, wykaz urz</w:t>
      </w:r>
      <w:r w:rsidRPr="00E510E4">
        <w:rPr>
          <w:sz w:val="20"/>
          <w:szCs w:val="20"/>
        </w:rPr>
        <w:t xml:space="preserve">ądzeń w rozbiciu na lokalizacje wraz </w:t>
      </w:r>
      <w:r>
        <w:rPr>
          <w:sz w:val="20"/>
          <w:szCs w:val="20"/>
        </w:rPr>
        <w:br/>
      </w:r>
      <w:r w:rsidRPr="00E510E4">
        <w:rPr>
          <w:sz w:val="20"/>
          <w:szCs w:val="20"/>
        </w:rPr>
        <w:t>z numerami seryjnymi.</w:t>
      </w:r>
    </w:p>
    <w:p w:rsidR="00EF7F1D" w:rsidRPr="00E510E4" w:rsidRDefault="00EF7F1D" w:rsidP="00E510E4">
      <w:pPr>
        <w:jc w:val="both"/>
        <w:rPr>
          <w:sz w:val="20"/>
          <w:szCs w:val="20"/>
        </w:rPr>
      </w:pPr>
      <w:r>
        <w:rPr>
          <w:sz w:val="20"/>
          <w:szCs w:val="20"/>
        </w:rPr>
        <w:t>W ramach odbioru końcowe</w:t>
      </w:r>
      <w:r w:rsidRPr="00E510E4">
        <w:rPr>
          <w:sz w:val="20"/>
          <w:szCs w:val="20"/>
        </w:rPr>
        <w:t xml:space="preserve">go Zamawiający przeprowadzi testy funkcjonalności systemu przez okres </w:t>
      </w:r>
      <w:r>
        <w:rPr>
          <w:sz w:val="20"/>
          <w:szCs w:val="20"/>
        </w:rPr>
        <w:br/>
      </w:r>
      <w:r w:rsidRPr="00E510E4">
        <w:rPr>
          <w:sz w:val="20"/>
          <w:szCs w:val="20"/>
        </w:rPr>
        <w:t>nie krótszy niż 7 dni kalendarzowych.</w:t>
      </w:r>
    </w:p>
    <w:p w:rsidR="00EF7F1D" w:rsidRPr="00E510E4" w:rsidRDefault="00EF7F1D" w:rsidP="00E510E4">
      <w:pPr>
        <w:jc w:val="both"/>
        <w:rPr>
          <w:sz w:val="20"/>
          <w:szCs w:val="20"/>
        </w:rPr>
      </w:pPr>
      <w:r w:rsidRPr="00E510E4">
        <w:rPr>
          <w:sz w:val="20"/>
          <w:szCs w:val="20"/>
        </w:rPr>
        <w:t xml:space="preserve">Przedmiotem odbioru końcowego będzie pełnowartościowy system obejmujący wszystkie elementy ujęte </w:t>
      </w:r>
      <w:r>
        <w:rPr>
          <w:sz w:val="20"/>
          <w:szCs w:val="20"/>
        </w:rPr>
        <w:br/>
      </w:r>
      <w:r w:rsidRPr="00E510E4">
        <w:rPr>
          <w:sz w:val="20"/>
          <w:szCs w:val="20"/>
        </w:rPr>
        <w:t>w niniejszym dokumencie.</w:t>
      </w:r>
    </w:p>
    <w:p w:rsidR="00EF7F1D" w:rsidRDefault="00EF7F1D">
      <w:pPr>
        <w:rPr>
          <w:rFonts w:ascii="Arial" w:hAnsi="Arial" w:cs="Arial"/>
          <w:color w:val="000000"/>
          <w:sz w:val="20"/>
          <w:szCs w:val="20"/>
          <w:lang w:eastAsia="pl-PL"/>
        </w:rPr>
      </w:pPr>
    </w:p>
    <w:p w:rsidR="00EF7F1D" w:rsidRDefault="00EF7F1D" w:rsidP="00265782">
      <w:pPr>
        <w:pStyle w:val="Nagwek2"/>
      </w:pPr>
      <w:bookmarkStart w:id="11" w:name="_Toc369360345"/>
      <w:r>
        <w:lastRenderedPageBreak/>
        <w:t>Ogólna koncepcja projektu</w:t>
      </w:r>
      <w:bookmarkEnd w:id="11"/>
    </w:p>
    <w:p w:rsidR="00EF7F1D" w:rsidRDefault="00EF7F1D" w:rsidP="008F68D7">
      <w:pPr>
        <w:pStyle w:val="Nagwek3"/>
        <w:rPr>
          <w:lang w:eastAsia="pl-PL"/>
        </w:rPr>
      </w:pPr>
      <w:bookmarkStart w:id="12" w:name="_Toc369360346"/>
      <w:r>
        <w:t>Część fizyczna</w:t>
      </w:r>
      <w:bookmarkEnd w:id="12"/>
    </w:p>
    <w:p w:rsidR="00EF7F1D" w:rsidRPr="00EC1910" w:rsidRDefault="00EF7F1D" w:rsidP="00EC1910">
      <w:pPr>
        <w:jc w:val="both"/>
        <w:rPr>
          <w:rFonts w:ascii="Times New Roman" w:hAnsi="Times New Roman"/>
          <w:sz w:val="20"/>
          <w:szCs w:val="20"/>
          <w:lang w:eastAsia="pl-PL"/>
        </w:rPr>
      </w:pPr>
      <w:r w:rsidRPr="00EC1910">
        <w:rPr>
          <w:sz w:val="20"/>
          <w:szCs w:val="20"/>
          <w:lang w:eastAsia="pl-PL"/>
        </w:rPr>
        <w:t>Planowaną topologię fizyczną sieci należy podzielić na dwie części uwzględniając rodzaj wykorzystywanego medium transmisyjnego na część radiową oraz część światłowodową.</w:t>
      </w:r>
    </w:p>
    <w:p w:rsidR="00EF7F1D" w:rsidRPr="00EC1910" w:rsidRDefault="00EF7F1D" w:rsidP="00EC1910">
      <w:pPr>
        <w:jc w:val="both"/>
        <w:rPr>
          <w:rFonts w:ascii="Times New Roman" w:hAnsi="Times New Roman"/>
          <w:sz w:val="20"/>
          <w:szCs w:val="20"/>
          <w:lang w:eastAsia="pl-PL"/>
        </w:rPr>
      </w:pPr>
      <w:r w:rsidRPr="00EC1910">
        <w:rPr>
          <w:sz w:val="20"/>
          <w:szCs w:val="20"/>
          <w:lang w:eastAsia="pl-PL"/>
        </w:rPr>
        <w:t xml:space="preserve">Fizyczna topologia sieci światłowodowej zostanie zbudowana w oparciu o topologię gwiazdy z centralnym punktem umiejscowionym w Urzędzie Gminy w Santoku. Każde z utworzonych połączeń światłowodowych znajdujących się w tabeli nr 1 powinno charakteryzować </w:t>
      </w:r>
      <w:r>
        <w:rPr>
          <w:sz w:val="20"/>
          <w:szCs w:val="20"/>
          <w:lang w:eastAsia="pl-PL"/>
        </w:rPr>
        <w:t>się minimalną przepływnością się</w:t>
      </w:r>
      <w:r w:rsidRPr="00EC1910">
        <w:rPr>
          <w:sz w:val="20"/>
          <w:szCs w:val="20"/>
          <w:lang w:eastAsia="pl-PL"/>
        </w:rPr>
        <w:t xml:space="preserve">gającą 1Gb/s pozwalającą na swobodne korzystanie zasobów udostępnionych w punkcie centralnym. </w:t>
      </w:r>
    </w:p>
    <w:p w:rsidR="00EF7F1D" w:rsidRPr="00005104" w:rsidRDefault="00EF7F1D" w:rsidP="00005104">
      <w:pPr>
        <w:jc w:val="both"/>
        <w:rPr>
          <w:rFonts w:ascii="Times New Roman" w:hAnsi="Times New Roman"/>
          <w:sz w:val="20"/>
          <w:szCs w:val="20"/>
          <w:lang w:eastAsia="pl-PL"/>
        </w:rPr>
      </w:pPr>
      <w:r w:rsidRPr="00EC1910">
        <w:rPr>
          <w:sz w:val="20"/>
          <w:szCs w:val="20"/>
          <w:lang w:eastAsia="pl-PL"/>
        </w:rPr>
        <w:t xml:space="preserve">Cześć radiowa zostanie również oparta o topologię gwiazdy z centralnym punktem umiejscowionym w Zespole Szkół w Lipkach Wielkich. Integracja części radiowej ze światłowodową zostanie zrealizowana w Zespole Szkół </w:t>
      </w:r>
      <w:r>
        <w:rPr>
          <w:sz w:val="20"/>
          <w:szCs w:val="20"/>
          <w:lang w:eastAsia="pl-PL"/>
        </w:rPr>
        <w:br/>
      </w:r>
      <w:r w:rsidRPr="00EC1910">
        <w:rPr>
          <w:sz w:val="20"/>
          <w:szCs w:val="20"/>
          <w:lang w:eastAsia="pl-PL"/>
        </w:rPr>
        <w:t>w Santoku.  W tym celu należy przewidzieć połączenie radiowe o przepustowości minimalnej 30Mb/s do miejscowości Lipki Wielkie  i zintegrować je za pomocą linku pasywnego z Urzędem Gminy. Tożsame rozwiązanie należy również zastosować z kolejną planowaną rel</w:t>
      </w:r>
      <w:r>
        <w:rPr>
          <w:sz w:val="20"/>
          <w:szCs w:val="20"/>
          <w:lang w:eastAsia="pl-PL"/>
        </w:rPr>
        <w:t>acją radioliniową pomiędzy Zespo</w:t>
      </w:r>
      <w:r w:rsidRPr="00EC1910">
        <w:rPr>
          <w:sz w:val="20"/>
          <w:szCs w:val="20"/>
          <w:lang w:eastAsia="pl-PL"/>
        </w:rPr>
        <w:t xml:space="preserve">łem Szkół </w:t>
      </w:r>
      <w:r>
        <w:rPr>
          <w:sz w:val="20"/>
          <w:szCs w:val="20"/>
          <w:lang w:eastAsia="pl-PL"/>
        </w:rPr>
        <w:br/>
      </w:r>
      <w:r w:rsidRPr="00EC1910">
        <w:rPr>
          <w:sz w:val="20"/>
          <w:szCs w:val="20"/>
          <w:lang w:eastAsia="pl-PL"/>
        </w:rPr>
        <w:t>a miejscowością Stare Polichno.  </w:t>
      </w:r>
    </w:p>
    <w:p w:rsidR="00EF7F1D" w:rsidRDefault="00EF7F1D" w:rsidP="00C776C1">
      <w:pPr>
        <w:pStyle w:val="Legenda"/>
        <w:keepNext/>
      </w:pPr>
      <w:bookmarkStart w:id="13" w:name="_Toc369360386"/>
      <w:r>
        <w:t xml:space="preserve">Tabela </w:t>
      </w:r>
      <w:r w:rsidR="00B24BB5">
        <w:fldChar w:fldCharType="begin"/>
      </w:r>
      <w:r w:rsidR="00B24BB5">
        <w:instrText xml:space="preserve"> SEQ Tabela \* ARABIC </w:instrText>
      </w:r>
      <w:r w:rsidR="00B24BB5">
        <w:fldChar w:fldCharType="separate"/>
      </w:r>
      <w:r w:rsidR="00B916BC">
        <w:rPr>
          <w:noProof/>
        </w:rPr>
        <w:t>1</w:t>
      </w:r>
      <w:r w:rsidR="00B24BB5">
        <w:rPr>
          <w:noProof/>
        </w:rPr>
        <w:fldChar w:fldCharType="end"/>
      </w:r>
      <w:r>
        <w:rPr>
          <w:noProof/>
        </w:rPr>
        <w:t xml:space="preserve"> - Relacje połączeń fizycznych z Urzędem Gminy w Santoku</w:t>
      </w:r>
      <w:bookmarkEnd w:id="13"/>
    </w:p>
    <w:tbl>
      <w:tblPr>
        <w:tblW w:w="9192" w:type="dxa"/>
        <w:tblInd w:w="105" w:type="dxa"/>
        <w:tblLayout w:type="fixed"/>
        <w:tblCellMar>
          <w:top w:w="15" w:type="dxa"/>
          <w:left w:w="15" w:type="dxa"/>
          <w:bottom w:w="15" w:type="dxa"/>
          <w:right w:w="15" w:type="dxa"/>
        </w:tblCellMar>
        <w:tblLook w:val="00A0" w:firstRow="1" w:lastRow="0" w:firstColumn="1" w:lastColumn="0" w:noHBand="0" w:noVBand="0"/>
      </w:tblPr>
      <w:tblGrid>
        <w:gridCol w:w="413"/>
        <w:gridCol w:w="1960"/>
        <w:gridCol w:w="2922"/>
        <w:gridCol w:w="1473"/>
        <w:gridCol w:w="1163"/>
        <w:gridCol w:w="1261"/>
      </w:tblGrid>
      <w:tr w:rsidR="00EF7F1D" w:rsidRPr="0050503B" w:rsidTr="00005104">
        <w:tc>
          <w:tcPr>
            <w:tcW w:w="4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Lp</w:t>
            </w:r>
          </w:p>
        </w:tc>
        <w:tc>
          <w:tcPr>
            <w:tcW w:w="1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Lokalizacja pośrednia</w:t>
            </w:r>
          </w:p>
        </w:tc>
        <w:tc>
          <w:tcPr>
            <w:tcW w:w="29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Lokalizacja docelowa</w:t>
            </w:r>
          </w:p>
        </w:tc>
        <w:tc>
          <w:tcPr>
            <w:tcW w:w="1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Minimalna przepustowość</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Rodzaj</w:t>
            </w:r>
          </w:p>
        </w:tc>
        <w:tc>
          <w:tcPr>
            <w:tcW w:w="1261" w:type="dxa"/>
            <w:tcBorders>
              <w:top w:val="single" w:sz="6" w:space="0" w:color="000000"/>
              <w:left w:val="single" w:sz="6" w:space="0" w:color="000000"/>
              <w:bottom w:val="single" w:sz="6" w:space="0" w:color="000000"/>
              <w:right w:val="single" w:sz="6" w:space="0" w:color="000000"/>
            </w:tcBorders>
          </w:tcPr>
          <w:p w:rsidR="00EF7F1D" w:rsidRDefault="00EF7F1D" w:rsidP="000C376F">
            <w:pPr>
              <w:spacing w:after="0" w:line="240" w:lineRule="atLeast"/>
              <w:jc w:val="center"/>
              <w:rPr>
                <w:color w:val="000000"/>
                <w:sz w:val="20"/>
                <w:szCs w:val="20"/>
                <w:lang w:eastAsia="pl-PL"/>
              </w:rPr>
            </w:pPr>
            <w:r>
              <w:rPr>
                <w:color w:val="000000"/>
                <w:sz w:val="20"/>
                <w:szCs w:val="20"/>
                <w:lang w:eastAsia="pl-PL"/>
              </w:rPr>
              <w:t>Przełącznik w lokalizacji docelowej</w:t>
            </w:r>
          </w:p>
          <w:p w:rsidR="00EF7F1D" w:rsidRPr="00C776C1" w:rsidRDefault="00EF7F1D" w:rsidP="000C376F">
            <w:pPr>
              <w:spacing w:after="0" w:line="240" w:lineRule="atLeast"/>
              <w:jc w:val="center"/>
              <w:rPr>
                <w:color w:val="000000"/>
                <w:sz w:val="20"/>
                <w:szCs w:val="20"/>
                <w:lang w:eastAsia="pl-PL"/>
              </w:rPr>
            </w:pPr>
            <w:r>
              <w:rPr>
                <w:color w:val="000000"/>
                <w:sz w:val="20"/>
                <w:szCs w:val="20"/>
                <w:lang w:eastAsia="pl-PL"/>
              </w:rPr>
              <w:t>punkt</w:t>
            </w:r>
          </w:p>
        </w:tc>
      </w:tr>
      <w:tr w:rsidR="00EF7F1D" w:rsidRPr="0050503B" w:rsidTr="00005104">
        <w:tc>
          <w:tcPr>
            <w:tcW w:w="4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1</w:t>
            </w:r>
          </w:p>
        </w:tc>
        <w:tc>
          <w:tcPr>
            <w:tcW w:w="1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uto"/>
              <w:rPr>
                <w:rFonts w:ascii="Times New Roman" w:hAnsi="Times New Roman"/>
                <w:sz w:val="2"/>
                <w:szCs w:val="24"/>
                <w:lang w:eastAsia="pl-PL"/>
              </w:rPr>
            </w:pPr>
          </w:p>
        </w:tc>
        <w:tc>
          <w:tcPr>
            <w:tcW w:w="29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Sala Wiejska Gralewo</w:t>
            </w:r>
          </w:p>
        </w:tc>
        <w:tc>
          <w:tcPr>
            <w:tcW w:w="1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1 Gb/s</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Światłowód</w:t>
            </w:r>
          </w:p>
        </w:tc>
        <w:tc>
          <w:tcPr>
            <w:tcW w:w="1261" w:type="dxa"/>
            <w:tcBorders>
              <w:top w:val="single" w:sz="6" w:space="0" w:color="000000"/>
              <w:left w:val="single" w:sz="6" w:space="0" w:color="000000"/>
              <w:bottom w:val="single" w:sz="6" w:space="0" w:color="000000"/>
              <w:right w:val="single" w:sz="6" w:space="0" w:color="000000"/>
            </w:tcBorders>
          </w:tcPr>
          <w:p w:rsidR="00EF7F1D" w:rsidRPr="00C776C1" w:rsidRDefault="00EF7F1D" w:rsidP="00986998">
            <w:pPr>
              <w:spacing w:after="0" w:line="240" w:lineRule="atLeast"/>
              <w:jc w:val="center"/>
              <w:rPr>
                <w:color w:val="000000"/>
                <w:sz w:val="20"/>
                <w:szCs w:val="20"/>
                <w:lang w:eastAsia="pl-PL"/>
              </w:rPr>
            </w:pPr>
            <w:r>
              <w:rPr>
                <w:color w:val="000000"/>
                <w:sz w:val="20"/>
                <w:szCs w:val="20"/>
                <w:lang w:eastAsia="pl-PL"/>
              </w:rPr>
              <w:t>4.7</w:t>
            </w:r>
          </w:p>
        </w:tc>
      </w:tr>
      <w:tr w:rsidR="00EF7F1D" w:rsidRPr="0050503B" w:rsidTr="00005104">
        <w:tc>
          <w:tcPr>
            <w:tcW w:w="4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2</w:t>
            </w:r>
          </w:p>
        </w:tc>
        <w:tc>
          <w:tcPr>
            <w:tcW w:w="1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uto"/>
              <w:rPr>
                <w:rFonts w:ascii="Times New Roman" w:hAnsi="Times New Roman"/>
                <w:sz w:val="2"/>
                <w:szCs w:val="24"/>
                <w:lang w:eastAsia="pl-PL"/>
              </w:rPr>
            </w:pPr>
          </w:p>
        </w:tc>
        <w:tc>
          <w:tcPr>
            <w:tcW w:w="29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Szkoła Podstawowa Janczewo</w:t>
            </w:r>
          </w:p>
        </w:tc>
        <w:tc>
          <w:tcPr>
            <w:tcW w:w="1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1 Gb/s</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Światłowód</w:t>
            </w:r>
          </w:p>
        </w:tc>
        <w:tc>
          <w:tcPr>
            <w:tcW w:w="1261" w:type="dxa"/>
            <w:tcBorders>
              <w:top w:val="single" w:sz="6" w:space="0" w:color="000000"/>
              <w:left w:val="single" w:sz="6" w:space="0" w:color="000000"/>
              <w:bottom w:val="single" w:sz="6" w:space="0" w:color="000000"/>
              <w:right w:val="single" w:sz="6" w:space="0" w:color="000000"/>
            </w:tcBorders>
          </w:tcPr>
          <w:p w:rsidR="00EF7F1D" w:rsidRPr="00C776C1" w:rsidRDefault="00EF7F1D" w:rsidP="00986998">
            <w:pPr>
              <w:spacing w:after="0" w:line="240" w:lineRule="atLeast"/>
              <w:jc w:val="center"/>
              <w:rPr>
                <w:color w:val="000000"/>
                <w:sz w:val="20"/>
                <w:szCs w:val="20"/>
                <w:lang w:eastAsia="pl-PL"/>
              </w:rPr>
            </w:pPr>
            <w:r>
              <w:rPr>
                <w:color w:val="000000"/>
                <w:sz w:val="20"/>
                <w:szCs w:val="20"/>
                <w:lang w:eastAsia="pl-PL"/>
              </w:rPr>
              <w:t>4.7</w:t>
            </w:r>
          </w:p>
        </w:tc>
      </w:tr>
      <w:tr w:rsidR="00EF7F1D" w:rsidRPr="0050503B" w:rsidTr="00005104">
        <w:tc>
          <w:tcPr>
            <w:tcW w:w="4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3</w:t>
            </w:r>
          </w:p>
        </w:tc>
        <w:tc>
          <w:tcPr>
            <w:tcW w:w="1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uto"/>
              <w:rPr>
                <w:rFonts w:ascii="Times New Roman" w:hAnsi="Times New Roman"/>
                <w:sz w:val="2"/>
                <w:szCs w:val="24"/>
                <w:lang w:eastAsia="pl-PL"/>
              </w:rPr>
            </w:pPr>
          </w:p>
        </w:tc>
        <w:tc>
          <w:tcPr>
            <w:tcW w:w="29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Sala Wiejska Janczewo</w:t>
            </w:r>
          </w:p>
        </w:tc>
        <w:tc>
          <w:tcPr>
            <w:tcW w:w="1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1 Gb/s</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Światłowód</w:t>
            </w:r>
          </w:p>
        </w:tc>
        <w:tc>
          <w:tcPr>
            <w:tcW w:w="1261" w:type="dxa"/>
            <w:tcBorders>
              <w:top w:val="single" w:sz="6" w:space="0" w:color="000000"/>
              <w:left w:val="single" w:sz="6" w:space="0" w:color="000000"/>
              <w:bottom w:val="single" w:sz="6" w:space="0" w:color="000000"/>
              <w:right w:val="single" w:sz="6" w:space="0" w:color="000000"/>
            </w:tcBorders>
          </w:tcPr>
          <w:p w:rsidR="00EF7F1D" w:rsidRPr="00C776C1" w:rsidRDefault="00EF7F1D" w:rsidP="00986998">
            <w:pPr>
              <w:spacing w:after="0" w:line="240" w:lineRule="atLeast"/>
              <w:jc w:val="center"/>
              <w:rPr>
                <w:color w:val="000000"/>
                <w:sz w:val="20"/>
                <w:szCs w:val="20"/>
                <w:lang w:eastAsia="pl-PL"/>
              </w:rPr>
            </w:pPr>
            <w:r>
              <w:rPr>
                <w:color w:val="000000"/>
                <w:sz w:val="20"/>
                <w:szCs w:val="20"/>
                <w:lang w:eastAsia="pl-PL"/>
              </w:rPr>
              <w:t>4.7</w:t>
            </w:r>
          </w:p>
        </w:tc>
      </w:tr>
      <w:tr w:rsidR="00EF7F1D" w:rsidRPr="0050503B" w:rsidTr="00005104">
        <w:tc>
          <w:tcPr>
            <w:tcW w:w="4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4</w:t>
            </w:r>
          </w:p>
        </w:tc>
        <w:tc>
          <w:tcPr>
            <w:tcW w:w="1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uto"/>
              <w:rPr>
                <w:rFonts w:ascii="Times New Roman" w:hAnsi="Times New Roman"/>
                <w:sz w:val="2"/>
                <w:szCs w:val="24"/>
                <w:lang w:eastAsia="pl-PL"/>
              </w:rPr>
            </w:pPr>
          </w:p>
        </w:tc>
        <w:tc>
          <w:tcPr>
            <w:tcW w:w="29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Ośrodek Kultury Santok</w:t>
            </w:r>
          </w:p>
        </w:tc>
        <w:tc>
          <w:tcPr>
            <w:tcW w:w="1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1 Gb/s</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Światłowód</w:t>
            </w:r>
          </w:p>
        </w:tc>
        <w:tc>
          <w:tcPr>
            <w:tcW w:w="1261" w:type="dxa"/>
            <w:tcBorders>
              <w:top w:val="single" w:sz="6" w:space="0" w:color="000000"/>
              <w:left w:val="single" w:sz="6" w:space="0" w:color="000000"/>
              <w:bottom w:val="single" w:sz="6" w:space="0" w:color="000000"/>
              <w:right w:val="single" w:sz="6" w:space="0" w:color="000000"/>
            </w:tcBorders>
          </w:tcPr>
          <w:p w:rsidR="00EF7F1D" w:rsidRPr="00C776C1" w:rsidRDefault="00EF7F1D" w:rsidP="00986998">
            <w:pPr>
              <w:spacing w:after="0" w:line="240" w:lineRule="atLeast"/>
              <w:jc w:val="center"/>
              <w:rPr>
                <w:color w:val="000000"/>
                <w:sz w:val="20"/>
                <w:szCs w:val="20"/>
                <w:lang w:eastAsia="pl-PL"/>
              </w:rPr>
            </w:pPr>
            <w:r>
              <w:rPr>
                <w:color w:val="000000"/>
                <w:sz w:val="20"/>
                <w:szCs w:val="20"/>
                <w:lang w:eastAsia="pl-PL"/>
              </w:rPr>
              <w:t>4.7</w:t>
            </w:r>
          </w:p>
        </w:tc>
      </w:tr>
      <w:tr w:rsidR="00EF7F1D" w:rsidRPr="0050503B" w:rsidTr="00005104">
        <w:tc>
          <w:tcPr>
            <w:tcW w:w="4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5</w:t>
            </w:r>
          </w:p>
        </w:tc>
        <w:tc>
          <w:tcPr>
            <w:tcW w:w="1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uto"/>
              <w:rPr>
                <w:rFonts w:ascii="Times New Roman" w:hAnsi="Times New Roman"/>
                <w:sz w:val="2"/>
                <w:szCs w:val="24"/>
                <w:lang w:eastAsia="pl-PL"/>
              </w:rPr>
            </w:pPr>
          </w:p>
        </w:tc>
        <w:tc>
          <w:tcPr>
            <w:tcW w:w="29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Biblioteka Santok</w:t>
            </w:r>
          </w:p>
        </w:tc>
        <w:tc>
          <w:tcPr>
            <w:tcW w:w="1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1 Gb/s</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Światłowód</w:t>
            </w:r>
          </w:p>
        </w:tc>
        <w:tc>
          <w:tcPr>
            <w:tcW w:w="1261" w:type="dxa"/>
            <w:tcBorders>
              <w:top w:val="single" w:sz="6" w:space="0" w:color="000000"/>
              <w:left w:val="single" w:sz="6" w:space="0" w:color="000000"/>
              <w:bottom w:val="single" w:sz="6" w:space="0" w:color="000000"/>
              <w:right w:val="single" w:sz="6" w:space="0" w:color="000000"/>
            </w:tcBorders>
          </w:tcPr>
          <w:p w:rsidR="00EF7F1D" w:rsidRPr="00C776C1" w:rsidRDefault="00EF7F1D" w:rsidP="00986998">
            <w:pPr>
              <w:spacing w:after="0" w:line="240" w:lineRule="atLeast"/>
              <w:jc w:val="center"/>
              <w:rPr>
                <w:color w:val="000000"/>
                <w:sz w:val="20"/>
                <w:szCs w:val="20"/>
                <w:lang w:eastAsia="pl-PL"/>
              </w:rPr>
            </w:pPr>
            <w:r>
              <w:rPr>
                <w:color w:val="000000"/>
                <w:sz w:val="20"/>
                <w:szCs w:val="20"/>
                <w:lang w:eastAsia="pl-PL"/>
              </w:rPr>
              <w:t>4.7</w:t>
            </w:r>
          </w:p>
        </w:tc>
      </w:tr>
      <w:tr w:rsidR="00EF7F1D" w:rsidRPr="0050503B" w:rsidTr="00005104">
        <w:tc>
          <w:tcPr>
            <w:tcW w:w="4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6</w:t>
            </w:r>
          </w:p>
        </w:tc>
        <w:tc>
          <w:tcPr>
            <w:tcW w:w="1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uto"/>
              <w:rPr>
                <w:rFonts w:ascii="Times New Roman" w:hAnsi="Times New Roman"/>
                <w:sz w:val="2"/>
                <w:szCs w:val="24"/>
                <w:lang w:eastAsia="pl-PL"/>
              </w:rPr>
            </w:pPr>
          </w:p>
        </w:tc>
        <w:tc>
          <w:tcPr>
            <w:tcW w:w="29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Sala Wiejska Czechów</w:t>
            </w:r>
          </w:p>
        </w:tc>
        <w:tc>
          <w:tcPr>
            <w:tcW w:w="1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1 Gb/s</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Światłowód</w:t>
            </w:r>
          </w:p>
        </w:tc>
        <w:tc>
          <w:tcPr>
            <w:tcW w:w="1261" w:type="dxa"/>
            <w:tcBorders>
              <w:top w:val="single" w:sz="6" w:space="0" w:color="000000"/>
              <w:left w:val="single" w:sz="6" w:space="0" w:color="000000"/>
              <w:bottom w:val="single" w:sz="6" w:space="0" w:color="000000"/>
              <w:right w:val="single" w:sz="6" w:space="0" w:color="000000"/>
            </w:tcBorders>
          </w:tcPr>
          <w:p w:rsidR="00EF7F1D" w:rsidRPr="00C776C1" w:rsidRDefault="00EF7F1D" w:rsidP="00986998">
            <w:pPr>
              <w:spacing w:after="0" w:line="240" w:lineRule="atLeast"/>
              <w:jc w:val="center"/>
              <w:rPr>
                <w:color w:val="000000"/>
                <w:sz w:val="20"/>
                <w:szCs w:val="20"/>
                <w:lang w:eastAsia="pl-PL"/>
              </w:rPr>
            </w:pPr>
            <w:r>
              <w:rPr>
                <w:color w:val="000000"/>
                <w:sz w:val="20"/>
                <w:szCs w:val="20"/>
                <w:lang w:eastAsia="pl-PL"/>
              </w:rPr>
              <w:t>4.7</w:t>
            </w:r>
          </w:p>
        </w:tc>
      </w:tr>
      <w:tr w:rsidR="00EF7F1D" w:rsidRPr="0050503B" w:rsidTr="00005104">
        <w:tc>
          <w:tcPr>
            <w:tcW w:w="4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7</w:t>
            </w:r>
          </w:p>
        </w:tc>
        <w:tc>
          <w:tcPr>
            <w:tcW w:w="1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uto"/>
              <w:rPr>
                <w:rFonts w:ascii="Times New Roman" w:hAnsi="Times New Roman"/>
                <w:sz w:val="2"/>
                <w:szCs w:val="24"/>
                <w:lang w:eastAsia="pl-PL"/>
              </w:rPr>
            </w:pPr>
          </w:p>
        </w:tc>
        <w:tc>
          <w:tcPr>
            <w:tcW w:w="29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Szkoła Podstawowa Wawrów</w:t>
            </w:r>
          </w:p>
        </w:tc>
        <w:tc>
          <w:tcPr>
            <w:tcW w:w="1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1 Gb/s</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Światłowód</w:t>
            </w:r>
          </w:p>
        </w:tc>
        <w:tc>
          <w:tcPr>
            <w:tcW w:w="1261" w:type="dxa"/>
            <w:tcBorders>
              <w:top w:val="single" w:sz="6" w:space="0" w:color="000000"/>
              <w:left w:val="single" w:sz="6" w:space="0" w:color="000000"/>
              <w:bottom w:val="single" w:sz="6" w:space="0" w:color="000000"/>
              <w:right w:val="single" w:sz="6" w:space="0" w:color="000000"/>
            </w:tcBorders>
          </w:tcPr>
          <w:p w:rsidR="00EF7F1D" w:rsidRPr="00C776C1" w:rsidRDefault="00EF7F1D" w:rsidP="00986998">
            <w:pPr>
              <w:spacing w:after="0" w:line="240" w:lineRule="atLeast"/>
              <w:jc w:val="center"/>
              <w:rPr>
                <w:color w:val="000000"/>
                <w:sz w:val="20"/>
                <w:szCs w:val="20"/>
                <w:lang w:eastAsia="pl-PL"/>
              </w:rPr>
            </w:pPr>
            <w:r>
              <w:rPr>
                <w:color w:val="000000"/>
                <w:sz w:val="20"/>
                <w:szCs w:val="20"/>
                <w:lang w:eastAsia="pl-PL"/>
              </w:rPr>
              <w:t>4.7</w:t>
            </w:r>
          </w:p>
        </w:tc>
      </w:tr>
      <w:tr w:rsidR="00EF7F1D" w:rsidRPr="0050503B" w:rsidTr="00005104">
        <w:tc>
          <w:tcPr>
            <w:tcW w:w="4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8</w:t>
            </w:r>
          </w:p>
        </w:tc>
        <w:tc>
          <w:tcPr>
            <w:tcW w:w="1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uto"/>
              <w:rPr>
                <w:rFonts w:ascii="Times New Roman" w:hAnsi="Times New Roman"/>
                <w:sz w:val="2"/>
                <w:szCs w:val="24"/>
                <w:lang w:eastAsia="pl-PL"/>
              </w:rPr>
            </w:pPr>
          </w:p>
        </w:tc>
        <w:tc>
          <w:tcPr>
            <w:tcW w:w="29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Zespól Szkół Santok</w:t>
            </w:r>
          </w:p>
        </w:tc>
        <w:tc>
          <w:tcPr>
            <w:tcW w:w="1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1 Gb/s</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Światłowód</w:t>
            </w:r>
          </w:p>
        </w:tc>
        <w:tc>
          <w:tcPr>
            <w:tcW w:w="1261" w:type="dxa"/>
            <w:tcBorders>
              <w:top w:val="single" w:sz="6" w:space="0" w:color="000000"/>
              <w:left w:val="single" w:sz="6" w:space="0" w:color="000000"/>
              <w:bottom w:val="single" w:sz="6" w:space="0" w:color="000000"/>
              <w:right w:val="single" w:sz="6" w:space="0" w:color="000000"/>
            </w:tcBorders>
          </w:tcPr>
          <w:p w:rsidR="00EF7F1D" w:rsidRPr="00C776C1" w:rsidRDefault="00EF7F1D" w:rsidP="00986998">
            <w:pPr>
              <w:spacing w:after="0" w:line="240" w:lineRule="atLeast"/>
              <w:jc w:val="center"/>
              <w:rPr>
                <w:color w:val="000000"/>
                <w:sz w:val="20"/>
                <w:szCs w:val="20"/>
                <w:lang w:eastAsia="pl-PL"/>
              </w:rPr>
            </w:pPr>
            <w:r>
              <w:rPr>
                <w:color w:val="000000"/>
                <w:sz w:val="20"/>
                <w:szCs w:val="20"/>
                <w:lang w:eastAsia="pl-PL"/>
              </w:rPr>
              <w:t>4.7</w:t>
            </w:r>
          </w:p>
        </w:tc>
      </w:tr>
      <w:tr w:rsidR="00EF7F1D" w:rsidRPr="0050503B" w:rsidTr="00005104">
        <w:tc>
          <w:tcPr>
            <w:tcW w:w="4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9</w:t>
            </w:r>
          </w:p>
        </w:tc>
        <w:tc>
          <w:tcPr>
            <w:tcW w:w="1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Zespół Szkól Santok</w:t>
            </w:r>
          </w:p>
        </w:tc>
        <w:tc>
          <w:tcPr>
            <w:tcW w:w="29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Pr>
                <w:color w:val="000000"/>
                <w:sz w:val="20"/>
                <w:szCs w:val="20"/>
                <w:lang w:eastAsia="pl-PL"/>
              </w:rPr>
              <w:t xml:space="preserve">Zespół Szkół </w:t>
            </w:r>
            <w:r w:rsidRPr="00C776C1">
              <w:rPr>
                <w:color w:val="000000"/>
                <w:sz w:val="20"/>
                <w:szCs w:val="20"/>
                <w:lang w:eastAsia="pl-PL"/>
              </w:rPr>
              <w:t>Lipki Wielkie</w:t>
            </w:r>
          </w:p>
        </w:tc>
        <w:tc>
          <w:tcPr>
            <w:tcW w:w="1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rsidP="00C776C1">
            <w:pPr>
              <w:spacing w:after="0" w:line="240" w:lineRule="atLeast"/>
              <w:jc w:val="both"/>
              <w:rPr>
                <w:color w:val="000000"/>
                <w:sz w:val="20"/>
                <w:szCs w:val="20"/>
                <w:lang w:eastAsia="pl-PL"/>
              </w:rPr>
            </w:pPr>
            <w:r>
              <w:rPr>
                <w:color w:val="000000"/>
                <w:sz w:val="20"/>
                <w:szCs w:val="20"/>
                <w:lang w:eastAsia="pl-PL"/>
              </w:rPr>
              <w:t>7</w:t>
            </w:r>
            <w:r w:rsidRPr="00C776C1">
              <w:rPr>
                <w:color w:val="000000"/>
                <w:sz w:val="20"/>
                <w:szCs w:val="20"/>
                <w:lang w:eastAsia="pl-PL"/>
              </w:rPr>
              <w:t>0 Mb/s</w:t>
            </w:r>
          </w:p>
          <w:p w:rsidR="00EF7F1D" w:rsidRPr="00C776C1" w:rsidRDefault="00EF7F1D" w:rsidP="00C776C1">
            <w:pPr>
              <w:spacing w:after="0" w:line="240" w:lineRule="atLeast"/>
              <w:jc w:val="both"/>
              <w:rPr>
                <w:rFonts w:ascii="Times New Roman" w:hAnsi="Times New Roman"/>
                <w:sz w:val="24"/>
                <w:szCs w:val="24"/>
                <w:lang w:eastAsia="pl-PL"/>
              </w:rPr>
            </w:pPr>
            <w:r>
              <w:rPr>
                <w:color w:val="000000"/>
                <w:sz w:val="20"/>
                <w:szCs w:val="20"/>
                <w:lang w:eastAsia="pl-PL"/>
              </w:rPr>
              <w:t>zagregowana</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Radiolinia</w:t>
            </w:r>
          </w:p>
        </w:tc>
        <w:tc>
          <w:tcPr>
            <w:tcW w:w="1261" w:type="dxa"/>
            <w:tcBorders>
              <w:top w:val="single" w:sz="6" w:space="0" w:color="000000"/>
              <w:left w:val="single" w:sz="6" w:space="0" w:color="000000"/>
              <w:bottom w:val="single" w:sz="6" w:space="0" w:color="000000"/>
              <w:right w:val="single" w:sz="6" w:space="0" w:color="000000"/>
            </w:tcBorders>
          </w:tcPr>
          <w:p w:rsidR="00EF7F1D" w:rsidRPr="00C776C1" w:rsidRDefault="00EF7F1D" w:rsidP="00986998">
            <w:pPr>
              <w:spacing w:after="0" w:line="240" w:lineRule="atLeast"/>
              <w:jc w:val="center"/>
              <w:rPr>
                <w:color w:val="000000"/>
                <w:sz w:val="20"/>
                <w:szCs w:val="20"/>
                <w:lang w:eastAsia="pl-PL"/>
              </w:rPr>
            </w:pPr>
            <w:r>
              <w:rPr>
                <w:color w:val="000000"/>
                <w:sz w:val="20"/>
                <w:szCs w:val="20"/>
                <w:lang w:eastAsia="pl-PL"/>
              </w:rPr>
              <w:t>4.6</w:t>
            </w:r>
          </w:p>
        </w:tc>
      </w:tr>
      <w:tr w:rsidR="00EF7F1D" w:rsidRPr="0050503B" w:rsidTr="00005104">
        <w:tc>
          <w:tcPr>
            <w:tcW w:w="4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10</w:t>
            </w:r>
          </w:p>
        </w:tc>
        <w:tc>
          <w:tcPr>
            <w:tcW w:w="1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Zespół Szkól Santok</w:t>
            </w:r>
          </w:p>
        </w:tc>
        <w:tc>
          <w:tcPr>
            <w:tcW w:w="29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Stare Polichno</w:t>
            </w:r>
          </w:p>
        </w:tc>
        <w:tc>
          <w:tcPr>
            <w:tcW w:w="1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rsidP="00C776C1">
            <w:pPr>
              <w:spacing w:after="0" w:line="240" w:lineRule="atLeast"/>
              <w:jc w:val="both"/>
              <w:rPr>
                <w:color w:val="000000"/>
                <w:sz w:val="20"/>
                <w:szCs w:val="20"/>
                <w:lang w:eastAsia="pl-PL"/>
              </w:rPr>
            </w:pPr>
            <w:r w:rsidRPr="00C776C1">
              <w:rPr>
                <w:color w:val="000000"/>
                <w:sz w:val="20"/>
                <w:szCs w:val="20"/>
                <w:lang w:eastAsia="pl-PL"/>
              </w:rPr>
              <w:t>10 Mb/s</w:t>
            </w:r>
          </w:p>
          <w:p w:rsidR="00EF7F1D" w:rsidRPr="00C776C1" w:rsidRDefault="00EF7F1D" w:rsidP="00C776C1">
            <w:pPr>
              <w:spacing w:after="0" w:line="240" w:lineRule="atLeast"/>
              <w:jc w:val="both"/>
              <w:rPr>
                <w:rFonts w:ascii="Times New Roman" w:hAnsi="Times New Roman"/>
                <w:sz w:val="24"/>
                <w:szCs w:val="24"/>
                <w:lang w:eastAsia="pl-PL"/>
              </w:rPr>
            </w:pPr>
            <w:r>
              <w:rPr>
                <w:color w:val="000000"/>
                <w:sz w:val="20"/>
                <w:szCs w:val="20"/>
                <w:lang w:eastAsia="pl-PL"/>
              </w:rPr>
              <w:t>zagregowana</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Radiolinia</w:t>
            </w:r>
          </w:p>
        </w:tc>
        <w:tc>
          <w:tcPr>
            <w:tcW w:w="1261" w:type="dxa"/>
            <w:tcBorders>
              <w:top w:val="single" w:sz="6" w:space="0" w:color="000000"/>
              <w:left w:val="single" w:sz="6" w:space="0" w:color="000000"/>
              <w:bottom w:val="single" w:sz="6" w:space="0" w:color="000000"/>
              <w:right w:val="single" w:sz="6" w:space="0" w:color="000000"/>
            </w:tcBorders>
          </w:tcPr>
          <w:p w:rsidR="00EF7F1D" w:rsidRPr="00C776C1" w:rsidRDefault="00EF7F1D" w:rsidP="00986998">
            <w:pPr>
              <w:spacing w:after="0" w:line="240" w:lineRule="atLeast"/>
              <w:jc w:val="center"/>
              <w:rPr>
                <w:color w:val="000000"/>
                <w:sz w:val="20"/>
                <w:szCs w:val="20"/>
                <w:lang w:eastAsia="pl-PL"/>
              </w:rPr>
            </w:pPr>
            <w:r>
              <w:rPr>
                <w:color w:val="000000"/>
                <w:sz w:val="20"/>
                <w:szCs w:val="20"/>
                <w:lang w:eastAsia="pl-PL"/>
              </w:rPr>
              <w:t>4.7</w:t>
            </w:r>
          </w:p>
        </w:tc>
      </w:tr>
      <w:tr w:rsidR="00EF7F1D" w:rsidRPr="0050503B" w:rsidTr="00005104">
        <w:tc>
          <w:tcPr>
            <w:tcW w:w="4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11</w:t>
            </w:r>
          </w:p>
        </w:tc>
        <w:tc>
          <w:tcPr>
            <w:tcW w:w="1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rsidP="00C776C1">
            <w:pPr>
              <w:spacing w:after="0" w:line="240" w:lineRule="atLeast"/>
              <w:jc w:val="both"/>
              <w:rPr>
                <w:color w:val="000000"/>
                <w:sz w:val="20"/>
                <w:szCs w:val="20"/>
                <w:lang w:eastAsia="pl-PL"/>
              </w:rPr>
            </w:pPr>
            <w:r w:rsidRPr="00C776C1">
              <w:rPr>
                <w:color w:val="000000"/>
                <w:sz w:val="20"/>
                <w:szCs w:val="20"/>
                <w:lang w:eastAsia="pl-PL"/>
              </w:rPr>
              <w:t>Szkoła Podstawowa  </w:t>
            </w:r>
          </w:p>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Wawrów</w:t>
            </w:r>
          </w:p>
        </w:tc>
        <w:tc>
          <w:tcPr>
            <w:tcW w:w="29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Przedszkole Wawrów</w:t>
            </w:r>
          </w:p>
        </w:tc>
        <w:tc>
          <w:tcPr>
            <w:tcW w:w="1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rsidP="00C776C1">
            <w:pPr>
              <w:spacing w:after="0" w:line="240" w:lineRule="atLeast"/>
              <w:jc w:val="both"/>
              <w:rPr>
                <w:color w:val="000000"/>
                <w:sz w:val="20"/>
                <w:szCs w:val="20"/>
                <w:lang w:eastAsia="pl-PL"/>
              </w:rPr>
            </w:pPr>
            <w:r w:rsidRPr="00C776C1">
              <w:rPr>
                <w:color w:val="000000"/>
                <w:sz w:val="20"/>
                <w:szCs w:val="20"/>
                <w:lang w:eastAsia="pl-PL"/>
              </w:rPr>
              <w:t>10 Mb/s</w:t>
            </w:r>
          </w:p>
          <w:p w:rsidR="00EF7F1D" w:rsidRPr="00C776C1" w:rsidRDefault="00EF7F1D" w:rsidP="00C776C1">
            <w:pPr>
              <w:spacing w:after="0" w:line="240" w:lineRule="atLeast"/>
              <w:jc w:val="both"/>
              <w:rPr>
                <w:rFonts w:ascii="Times New Roman" w:hAnsi="Times New Roman"/>
                <w:sz w:val="24"/>
                <w:szCs w:val="24"/>
                <w:lang w:eastAsia="pl-PL"/>
              </w:rPr>
            </w:pPr>
            <w:r>
              <w:rPr>
                <w:color w:val="000000"/>
                <w:sz w:val="20"/>
                <w:szCs w:val="20"/>
                <w:lang w:eastAsia="pl-PL"/>
              </w:rPr>
              <w:t>zagregowana</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Radiolinia</w:t>
            </w:r>
          </w:p>
        </w:tc>
        <w:tc>
          <w:tcPr>
            <w:tcW w:w="1261" w:type="dxa"/>
            <w:tcBorders>
              <w:top w:val="single" w:sz="6" w:space="0" w:color="000000"/>
              <w:left w:val="single" w:sz="6" w:space="0" w:color="000000"/>
              <w:bottom w:val="single" w:sz="6" w:space="0" w:color="000000"/>
              <w:right w:val="single" w:sz="6" w:space="0" w:color="000000"/>
            </w:tcBorders>
          </w:tcPr>
          <w:p w:rsidR="00EF7F1D" w:rsidRPr="00C776C1" w:rsidRDefault="00EF7F1D" w:rsidP="00986998">
            <w:pPr>
              <w:spacing w:after="0" w:line="240" w:lineRule="atLeast"/>
              <w:jc w:val="center"/>
              <w:rPr>
                <w:color w:val="000000"/>
                <w:sz w:val="20"/>
                <w:szCs w:val="20"/>
                <w:lang w:eastAsia="pl-PL"/>
              </w:rPr>
            </w:pPr>
            <w:r>
              <w:rPr>
                <w:color w:val="000000"/>
                <w:sz w:val="20"/>
                <w:szCs w:val="20"/>
                <w:lang w:eastAsia="pl-PL"/>
              </w:rPr>
              <w:t>4.7</w:t>
            </w:r>
          </w:p>
        </w:tc>
      </w:tr>
      <w:tr w:rsidR="00EF7F1D" w:rsidRPr="0050503B" w:rsidTr="00005104">
        <w:tc>
          <w:tcPr>
            <w:tcW w:w="4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12</w:t>
            </w:r>
          </w:p>
        </w:tc>
        <w:tc>
          <w:tcPr>
            <w:tcW w:w="1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Zespół Szkól Santok</w:t>
            </w:r>
          </w:p>
        </w:tc>
        <w:tc>
          <w:tcPr>
            <w:tcW w:w="29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Zbiornik Janczewo</w:t>
            </w:r>
          </w:p>
        </w:tc>
        <w:tc>
          <w:tcPr>
            <w:tcW w:w="1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rsidP="00C776C1">
            <w:pPr>
              <w:spacing w:after="0" w:line="240" w:lineRule="atLeast"/>
              <w:jc w:val="both"/>
              <w:rPr>
                <w:color w:val="000000"/>
                <w:sz w:val="20"/>
                <w:szCs w:val="20"/>
                <w:lang w:eastAsia="pl-PL"/>
              </w:rPr>
            </w:pPr>
            <w:r w:rsidRPr="00C776C1">
              <w:rPr>
                <w:color w:val="000000"/>
                <w:sz w:val="20"/>
                <w:szCs w:val="20"/>
                <w:lang w:eastAsia="pl-PL"/>
              </w:rPr>
              <w:t>10 Mb/s</w:t>
            </w:r>
          </w:p>
          <w:p w:rsidR="00EF7F1D" w:rsidRPr="00C776C1" w:rsidRDefault="00EF7F1D" w:rsidP="00C776C1">
            <w:pPr>
              <w:spacing w:after="0" w:line="240" w:lineRule="atLeast"/>
              <w:jc w:val="both"/>
              <w:rPr>
                <w:rFonts w:ascii="Times New Roman" w:hAnsi="Times New Roman"/>
                <w:sz w:val="24"/>
                <w:szCs w:val="24"/>
                <w:lang w:eastAsia="pl-PL"/>
              </w:rPr>
            </w:pPr>
            <w:r>
              <w:rPr>
                <w:color w:val="000000"/>
                <w:sz w:val="20"/>
                <w:szCs w:val="20"/>
                <w:lang w:eastAsia="pl-PL"/>
              </w:rPr>
              <w:t>zagregowana</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776C1" w:rsidRDefault="00EF7F1D" w:rsidP="00C776C1">
            <w:pPr>
              <w:spacing w:after="0" w:line="240" w:lineRule="atLeast"/>
              <w:jc w:val="both"/>
              <w:rPr>
                <w:rFonts w:ascii="Times New Roman" w:hAnsi="Times New Roman"/>
                <w:sz w:val="24"/>
                <w:szCs w:val="24"/>
                <w:lang w:eastAsia="pl-PL"/>
              </w:rPr>
            </w:pPr>
            <w:r w:rsidRPr="00C776C1">
              <w:rPr>
                <w:color w:val="000000"/>
                <w:sz w:val="20"/>
                <w:szCs w:val="20"/>
                <w:lang w:eastAsia="pl-PL"/>
              </w:rPr>
              <w:t>Radiolinia</w:t>
            </w:r>
          </w:p>
        </w:tc>
        <w:tc>
          <w:tcPr>
            <w:tcW w:w="1261" w:type="dxa"/>
            <w:tcBorders>
              <w:top w:val="single" w:sz="6" w:space="0" w:color="000000"/>
              <w:left w:val="single" w:sz="6" w:space="0" w:color="000000"/>
              <w:bottom w:val="single" w:sz="6" w:space="0" w:color="000000"/>
              <w:right w:val="single" w:sz="6" w:space="0" w:color="000000"/>
            </w:tcBorders>
          </w:tcPr>
          <w:p w:rsidR="00EF7F1D" w:rsidRPr="00C776C1" w:rsidRDefault="00EF7F1D" w:rsidP="00986998">
            <w:pPr>
              <w:spacing w:after="0" w:line="240" w:lineRule="atLeast"/>
              <w:jc w:val="center"/>
              <w:rPr>
                <w:color w:val="000000"/>
                <w:sz w:val="20"/>
                <w:szCs w:val="20"/>
                <w:lang w:eastAsia="pl-PL"/>
              </w:rPr>
            </w:pPr>
            <w:r>
              <w:rPr>
                <w:color w:val="000000"/>
                <w:sz w:val="20"/>
                <w:szCs w:val="20"/>
                <w:lang w:eastAsia="pl-PL"/>
              </w:rPr>
              <w:t>X</w:t>
            </w:r>
          </w:p>
        </w:tc>
      </w:tr>
    </w:tbl>
    <w:p w:rsidR="00EF7F1D" w:rsidRDefault="00EF7F1D" w:rsidP="00C776C1">
      <w:pPr>
        <w:spacing w:after="0" w:line="360" w:lineRule="auto"/>
        <w:jc w:val="both"/>
        <w:rPr>
          <w:rFonts w:ascii="Arial" w:hAnsi="Arial" w:cs="Arial"/>
          <w:color w:val="000000"/>
          <w:sz w:val="20"/>
          <w:szCs w:val="20"/>
          <w:lang w:eastAsia="pl-PL"/>
        </w:rPr>
      </w:pPr>
    </w:p>
    <w:p w:rsidR="00EF7F1D" w:rsidRPr="00EC1910" w:rsidRDefault="00EF7F1D" w:rsidP="00005104">
      <w:pPr>
        <w:jc w:val="both"/>
        <w:rPr>
          <w:rFonts w:ascii="Times New Roman" w:hAnsi="Times New Roman"/>
          <w:sz w:val="20"/>
          <w:szCs w:val="20"/>
          <w:lang w:eastAsia="pl-PL"/>
        </w:rPr>
      </w:pPr>
      <w:r w:rsidRPr="00EC1910">
        <w:rPr>
          <w:sz w:val="20"/>
          <w:szCs w:val="20"/>
          <w:lang w:eastAsia="pl-PL"/>
        </w:rPr>
        <w:t>Kolejnym planowanym połączeniem w technologi</w:t>
      </w:r>
      <w:r>
        <w:rPr>
          <w:sz w:val="20"/>
          <w:szCs w:val="20"/>
          <w:lang w:eastAsia="pl-PL"/>
        </w:rPr>
        <w:t>i</w:t>
      </w:r>
      <w:r w:rsidRPr="00EC1910">
        <w:rPr>
          <w:sz w:val="20"/>
          <w:szCs w:val="20"/>
          <w:lang w:eastAsia="pl-PL"/>
        </w:rPr>
        <w:t xml:space="preserve"> radioliniowej jest relacja pomiędzy Szkołą Podstawową </w:t>
      </w:r>
      <w:r>
        <w:rPr>
          <w:sz w:val="20"/>
          <w:szCs w:val="20"/>
          <w:lang w:eastAsia="pl-PL"/>
        </w:rPr>
        <w:br/>
      </w:r>
      <w:r w:rsidRPr="00EC1910">
        <w:rPr>
          <w:sz w:val="20"/>
          <w:szCs w:val="20"/>
          <w:lang w:eastAsia="pl-PL"/>
        </w:rPr>
        <w:t>w Wawrowie a przedszkolem w tej samej miejscowości, które to należy również przekazać do centralnego punktu sieci z wykorzystaniem włókien światłowodowych umiejscowionych w szkole.  Ostatnią relację radioliniową utworzy połączenie Zbiornika w Janczewie  </w:t>
      </w:r>
      <w:r>
        <w:rPr>
          <w:sz w:val="20"/>
          <w:szCs w:val="20"/>
          <w:lang w:eastAsia="pl-PL"/>
        </w:rPr>
        <w:t xml:space="preserve">z Zespołem Szkół w Santoku </w:t>
      </w:r>
      <w:r w:rsidRPr="00EC1910">
        <w:rPr>
          <w:sz w:val="20"/>
          <w:szCs w:val="20"/>
          <w:lang w:eastAsia="pl-PL"/>
        </w:rPr>
        <w:t xml:space="preserve">gdzie również należy uwzględnić wykorzystanie włókien światłowodowych i utworzyć pasywne połączenie do lokalizacji centralnej. </w:t>
      </w:r>
    </w:p>
    <w:p w:rsidR="00EF7F1D" w:rsidRPr="00EC1910" w:rsidRDefault="00EF7F1D" w:rsidP="00005104">
      <w:pPr>
        <w:jc w:val="both"/>
        <w:rPr>
          <w:rFonts w:ascii="Times New Roman" w:hAnsi="Times New Roman"/>
          <w:sz w:val="20"/>
          <w:szCs w:val="20"/>
          <w:lang w:eastAsia="pl-PL"/>
        </w:rPr>
      </w:pPr>
      <w:r w:rsidRPr="00EC1910">
        <w:rPr>
          <w:sz w:val="20"/>
          <w:szCs w:val="20"/>
          <w:lang w:eastAsia="pl-PL"/>
        </w:rPr>
        <w:t xml:space="preserve">Na nowo dostarczonym urządzeniu centralnym Wykonawca zintegruje utworzoną warstwę serwerową </w:t>
      </w:r>
      <w:r>
        <w:rPr>
          <w:sz w:val="20"/>
          <w:szCs w:val="20"/>
          <w:lang w:eastAsia="pl-PL"/>
        </w:rPr>
        <w:br/>
      </w:r>
      <w:r w:rsidRPr="00EC1910">
        <w:rPr>
          <w:sz w:val="20"/>
          <w:szCs w:val="20"/>
          <w:lang w:eastAsia="pl-PL"/>
        </w:rPr>
        <w:t>w oparciu o połączenia UTP 1Gb/s oraz użytkowane obecni</w:t>
      </w:r>
      <w:r>
        <w:rPr>
          <w:sz w:val="20"/>
          <w:szCs w:val="20"/>
          <w:lang w:eastAsia="pl-PL"/>
        </w:rPr>
        <w:t>e przez Zamawiającego dwa przełą</w:t>
      </w:r>
      <w:r w:rsidRPr="00EC1910">
        <w:rPr>
          <w:sz w:val="20"/>
          <w:szCs w:val="20"/>
          <w:lang w:eastAsia="pl-PL"/>
        </w:rPr>
        <w:t>czniki 3Com</w:t>
      </w:r>
      <w:r>
        <w:rPr>
          <w:sz w:val="20"/>
          <w:szCs w:val="20"/>
          <w:lang w:eastAsia="pl-PL"/>
        </w:rPr>
        <w:br/>
      </w:r>
      <w:r w:rsidRPr="00EC1910">
        <w:rPr>
          <w:sz w:val="20"/>
          <w:szCs w:val="20"/>
          <w:lang w:eastAsia="pl-PL"/>
        </w:rPr>
        <w:t xml:space="preserve"> z wykorzystaniem podwójnego linku 1Gb/s.</w:t>
      </w:r>
    </w:p>
    <w:p w:rsidR="00EF7F1D" w:rsidRDefault="00EF7F1D" w:rsidP="00005104">
      <w:pPr>
        <w:spacing w:after="0" w:line="360" w:lineRule="auto"/>
        <w:jc w:val="both"/>
        <w:rPr>
          <w:rFonts w:ascii="Arial" w:hAnsi="Arial" w:cs="Arial"/>
          <w:color w:val="000000"/>
          <w:sz w:val="20"/>
          <w:szCs w:val="20"/>
          <w:lang w:eastAsia="pl-PL"/>
        </w:rPr>
      </w:pPr>
    </w:p>
    <w:p w:rsidR="00EF7F1D" w:rsidRDefault="00CA4FD3" w:rsidP="00512AAB">
      <w:pPr>
        <w:keepNext/>
        <w:spacing w:after="0" w:line="360" w:lineRule="auto"/>
        <w:jc w:val="both"/>
      </w:pPr>
      <w:r>
        <w:rPr>
          <w:noProof/>
          <w:lang w:eastAsia="pl-PL"/>
        </w:rPr>
        <w:drawing>
          <wp:inline distT="0" distB="0" distL="0" distR="0">
            <wp:extent cx="5727700" cy="5727700"/>
            <wp:effectExtent l="0" t="0" r="6350" b="635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p>
    <w:p w:rsidR="00EF7F1D" w:rsidRDefault="00EF7F1D" w:rsidP="00512AAB">
      <w:pPr>
        <w:pStyle w:val="Legenda"/>
        <w:jc w:val="both"/>
        <w:rPr>
          <w:rFonts w:ascii="Arial" w:hAnsi="Arial" w:cs="Arial"/>
          <w:color w:val="000000"/>
          <w:sz w:val="20"/>
          <w:szCs w:val="20"/>
          <w:lang w:eastAsia="pl-PL"/>
        </w:rPr>
      </w:pPr>
      <w:bookmarkStart w:id="14" w:name="_Toc367016405"/>
      <w:bookmarkStart w:id="15" w:name="_Toc367017358"/>
      <w:bookmarkStart w:id="16" w:name="_Toc369360392"/>
      <w:r>
        <w:t xml:space="preserve">Rysunek </w:t>
      </w:r>
      <w:r w:rsidR="00B24BB5">
        <w:fldChar w:fldCharType="begin"/>
      </w:r>
      <w:r w:rsidR="00B24BB5">
        <w:instrText xml:space="preserve"> SEQ Rysunek \* ARABIC </w:instrText>
      </w:r>
      <w:r w:rsidR="00B24BB5">
        <w:fldChar w:fldCharType="separate"/>
      </w:r>
      <w:r w:rsidR="00B916BC">
        <w:rPr>
          <w:noProof/>
        </w:rPr>
        <w:t>1</w:t>
      </w:r>
      <w:r w:rsidR="00B24BB5">
        <w:rPr>
          <w:noProof/>
        </w:rPr>
        <w:fldChar w:fldCharType="end"/>
      </w:r>
      <w:r>
        <w:t xml:space="preserve"> Schemat fizycznej topologii światłowodowej</w:t>
      </w:r>
      <w:bookmarkEnd w:id="14"/>
      <w:bookmarkEnd w:id="15"/>
      <w:bookmarkEnd w:id="16"/>
    </w:p>
    <w:p w:rsidR="00EF7F1D" w:rsidRDefault="00EF7F1D" w:rsidP="006A55C9">
      <w:pPr>
        <w:spacing w:after="0" w:line="360" w:lineRule="auto"/>
        <w:ind w:firstLine="708"/>
        <w:jc w:val="both"/>
        <w:rPr>
          <w:rFonts w:ascii="Arial" w:hAnsi="Arial" w:cs="Arial"/>
          <w:color w:val="000000"/>
          <w:sz w:val="20"/>
          <w:szCs w:val="20"/>
          <w:lang w:eastAsia="pl-PL"/>
        </w:rPr>
      </w:pPr>
    </w:p>
    <w:p w:rsidR="00EF7F1D" w:rsidRDefault="00EF7F1D" w:rsidP="00B513E0">
      <w:pPr>
        <w:pStyle w:val="Nagwek3"/>
        <w:rPr>
          <w:lang w:eastAsia="pl-PL"/>
        </w:rPr>
      </w:pPr>
      <w:bookmarkStart w:id="17" w:name="_Toc369360347"/>
      <w:r>
        <w:rPr>
          <w:lang w:eastAsia="pl-PL"/>
        </w:rPr>
        <w:lastRenderedPageBreak/>
        <w:t>Część logiczna</w:t>
      </w:r>
      <w:bookmarkEnd w:id="17"/>
    </w:p>
    <w:p w:rsidR="00EF7F1D" w:rsidRPr="00351DB2" w:rsidRDefault="00EF7F1D" w:rsidP="00351DB2">
      <w:pPr>
        <w:jc w:val="both"/>
        <w:rPr>
          <w:rFonts w:ascii="Times New Roman" w:hAnsi="Times New Roman"/>
          <w:sz w:val="20"/>
          <w:szCs w:val="20"/>
          <w:lang w:eastAsia="pl-PL"/>
        </w:rPr>
      </w:pPr>
      <w:r w:rsidRPr="00351DB2">
        <w:rPr>
          <w:sz w:val="20"/>
          <w:szCs w:val="20"/>
          <w:lang w:eastAsia="pl-PL"/>
        </w:rPr>
        <w:t>Topologi</w:t>
      </w:r>
      <w:r>
        <w:rPr>
          <w:sz w:val="20"/>
          <w:szCs w:val="20"/>
          <w:lang w:eastAsia="pl-PL"/>
        </w:rPr>
        <w:t>a</w:t>
      </w:r>
      <w:r w:rsidRPr="00351DB2">
        <w:rPr>
          <w:sz w:val="20"/>
          <w:szCs w:val="20"/>
          <w:lang w:eastAsia="pl-PL"/>
        </w:rPr>
        <w:t xml:space="preserve"> logiczna sieci zostanie zbudowana podobnie jak topologia fizyczna w oparciu o rozszerzoną gwiazdę </w:t>
      </w:r>
      <w:r>
        <w:rPr>
          <w:sz w:val="20"/>
          <w:szCs w:val="20"/>
          <w:lang w:eastAsia="pl-PL"/>
        </w:rPr>
        <w:br/>
      </w:r>
      <w:r w:rsidRPr="00351DB2">
        <w:rPr>
          <w:sz w:val="20"/>
          <w:szCs w:val="20"/>
          <w:lang w:eastAsia="pl-PL"/>
        </w:rPr>
        <w:t>z centralnym punktem sieci umiejscowionym w Urzędzie Gminy Santok.</w:t>
      </w:r>
    </w:p>
    <w:p w:rsidR="00EF7F1D" w:rsidRPr="00351DB2" w:rsidRDefault="00EF7F1D" w:rsidP="00351DB2">
      <w:pPr>
        <w:jc w:val="both"/>
        <w:rPr>
          <w:rFonts w:ascii="Times New Roman" w:hAnsi="Times New Roman"/>
          <w:sz w:val="20"/>
          <w:szCs w:val="20"/>
          <w:lang w:eastAsia="pl-PL"/>
        </w:rPr>
      </w:pPr>
      <w:r w:rsidRPr="00351DB2">
        <w:rPr>
          <w:sz w:val="20"/>
          <w:szCs w:val="20"/>
          <w:lang w:eastAsia="pl-PL"/>
        </w:rPr>
        <w:t>W celu uzyskania skutecznego mechanizmu ochrony ruchu urzędniczego przed nieuprawnionymi użytkownikami  należy przewidzieć logiczną separację sieci poprzez wykreowanie dwóch</w:t>
      </w:r>
      <w:r>
        <w:rPr>
          <w:sz w:val="20"/>
          <w:szCs w:val="20"/>
          <w:lang w:eastAsia="pl-PL"/>
        </w:rPr>
        <w:t xml:space="preserve"> dodatkowych instancji tablic rout</w:t>
      </w:r>
      <w:r w:rsidRPr="00351DB2">
        <w:rPr>
          <w:sz w:val="20"/>
          <w:szCs w:val="20"/>
          <w:lang w:eastAsia="pl-PL"/>
        </w:rPr>
        <w:t>ingowych na wszystkich urządzeniach sieciowych warstwy trzeciej. Podstawowa instancja globalna powinna posłużyć tylko do celów zarządzania i monitorowania oraz być wykorzystywana tylko przez system zarządzania oraz administratora. Pozostałe instancje Biuro oraz Wykluczeni powinny posłużyć do odseparowania ruchu kreowanego przez Urzędy Gminne od ruchu użytkowników wykluczonych.</w:t>
      </w:r>
    </w:p>
    <w:p w:rsidR="00EF7F1D" w:rsidRPr="00B513E0" w:rsidRDefault="00EF7F1D" w:rsidP="00B513E0">
      <w:pPr>
        <w:spacing w:after="0" w:line="240" w:lineRule="auto"/>
        <w:jc w:val="both"/>
        <w:rPr>
          <w:rFonts w:ascii="Times New Roman" w:hAnsi="Times New Roman"/>
          <w:sz w:val="24"/>
          <w:szCs w:val="24"/>
          <w:lang w:eastAsia="pl-PL"/>
        </w:rPr>
      </w:pPr>
    </w:p>
    <w:p w:rsidR="00EF7F1D" w:rsidRDefault="00EF7F1D" w:rsidP="00B513E0">
      <w:pPr>
        <w:pStyle w:val="Legenda"/>
        <w:keepNext/>
      </w:pPr>
      <w:bookmarkStart w:id="18" w:name="_Toc369360387"/>
      <w:r>
        <w:t xml:space="preserve">Tabela </w:t>
      </w:r>
      <w:r w:rsidR="00B24BB5">
        <w:fldChar w:fldCharType="begin"/>
      </w:r>
      <w:r w:rsidR="00B24BB5">
        <w:instrText xml:space="preserve"> SEQ Tabela \* ARABIC </w:instrText>
      </w:r>
      <w:r w:rsidR="00B24BB5">
        <w:fldChar w:fldCharType="separate"/>
      </w:r>
      <w:r w:rsidR="00B916BC">
        <w:rPr>
          <w:noProof/>
        </w:rPr>
        <w:t>2</w:t>
      </w:r>
      <w:r w:rsidR="00B24BB5">
        <w:rPr>
          <w:noProof/>
        </w:rPr>
        <w:fldChar w:fldCharType="end"/>
      </w:r>
      <w:r>
        <w:t xml:space="preserve"> </w:t>
      </w:r>
      <w:r w:rsidRPr="00591209">
        <w:t>Wypi</w:t>
      </w:r>
      <w:r>
        <w:t>s instancji logicznych tablic rout</w:t>
      </w:r>
      <w:r w:rsidRPr="00591209">
        <w:t>ingowych</w:t>
      </w:r>
      <w:bookmarkEnd w:id="18"/>
    </w:p>
    <w:tbl>
      <w:tblPr>
        <w:tblW w:w="0" w:type="auto"/>
        <w:tblCellMar>
          <w:top w:w="15" w:type="dxa"/>
          <w:left w:w="15" w:type="dxa"/>
          <w:bottom w:w="15" w:type="dxa"/>
          <w:right w:w="15" w:type="dxa"/>
        </w:tblCellMar>
        <w:tblLook w:val="00A0" w:firstRow="1" w:lastRow="0" w:firstColumn="1" w:lastColumn="0" w:noHBand="0" w:noVBand="0"/>
      </w:tblPr>
      <w:tblGrid>
        <w:gridCol w:w="433"/>
        <w:gridCol w:w="1222"/>
        <w:gridCol w:w="2344"/>
      </w:tblGrid>
      <w:tr w:rsidR="00EF7F1D" w:rsidRPr="0050503B" w:rsidTr="00351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B513E0" w:rsidRDefault="00EF7F1D" w:rsidP="00B513E0">
            <w:pPr>
              <w:spacing w:after="0" w:line="240" w:lineRule="atLeast"/>
              <w:jc w:val="both"/>
              <w:rPr>
                <w:rFonts w:ascii="Times New Roman" w:hAnsi="Times New Roman"/>
                <w:sz w:val="24"/>
                <w:szCs w:val="24"/>
                <w:lang w:eastAsia="pl-PL"/>
              </w:rPr>
            </w:pPr>
            <w:r w:rsidRPr="00B513E0">
              <w:rPr>
                <w:rFonts w:ascii="Arial" w:hAnsi="Arial" w:cs="Arial"/>
                <w:color w:val="000000"/>
                <w:sz w:val="20"/>
                <w:szCs w:val="20"/>
                <w:lang w:eastAsia="pl-PL"/>
              </w:rPr>
              <w:t>Lp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B513E0" w:rsidRDefault="00EF7F1D" w:rsidP="00B513E0">
            <w:pPr>
              <w:spacing w:after="0" w:line="240" w:lineRule="atLeast"/>
              <w:jc w:val="both"/>
              <w:rPr>
                <w:rFonts w:ascii="Times New Roman" w:hAnsi="Times New Roman"/>
                <w:sz w:val="24"/>
                <w:szCs w:val="24"/>
                <w:lang w:eastAsia="pl-PL"/>
              </w:rPr>
            </w:pPr>
            <w:r w:rsidRPr="00B513E0">
              <w:rPr>
                <w:rFonts w:ascii="Arial" w:hAnsi="Arial" w:cs="Arial"/>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B513E0" w:rsidRDefault="00EF7F1D" w:rsidP="00B513E0">
            <w:pPr>
              <w:spacing w:after="0" w:line="240" w:lineRule="atLeast"/>
              <w:jc w:val="both"/>
              <w:rPr>
                <w:rFonts w:ascii="Times New Roman" w:hAnsi="Times New Roman"/>
                <w:sz w:val="24"/>
                <w:szCs w:val="24"/>
                <w:lang w:eastAsia="pl-PL"/>
              </w:rPr>
            </w:pPr>
            <w:r w:rsidRPr="00B513E0">
              <w:rPr>
                <w:rFonts w:ascii="Arial" w:hAnsi="Arial" w:cs="Arial"/>
                <w:color w:val="000000"/>
                <w:sz w:val="20"/>
                <w:szCs w:val="20"/>
                <w:lang w:eastAsia="pl-PL"/>
              </w:rPr>
              <w:t>Przeznaczenie</w:t>
            </w:r>
          </w:p>
        </w:tc>
      </w:tr>
      <w:tr w:rsidR="00EF7F1D" w:rsidRPr="0050503B" w:rsidTr="00351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B513E0" w:rsidRDefault="00EF7F1D" w:rsidP="00B513E0">
            <w:pPr>
              <w:spacing w:after="0" w:line="240" w:lineRule="atLeast"/>
              <w:jc w:val="both"/>
              <w:rPr>
                <w:rFonts w:ascii="Times New Roman" w:hAnsi="Times New Roman"/>
                <w:sz w:val="24"/>
                <w:szCs w:val="24"/>
                <w:lang w:eastAsia="pl-PL"/>
              </w:rPr>
            </w:pPr>
            <w:r w:rsidRPr="00B513E0">
              <w:rPr>
                <w:rFonts w:ascii="Arial" w:hAnsi="Arial" w:cs="Arial"/>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B513E0" w:rsidRDefault="00EF7F1D" w:rsidP="00B513E0">
            <w:pPr>
              <w:spacing w:after="0" w:line="240" w:lineRule="atLeast"/>
              <w:jc w:val="both"/>
              <w:rPr>
                <w:rFonts w:ascii="Times New Roman" w:hAnsi="Times New Roman"/>
                <w:sz w:val="24"/>
                <w:szCs w:val="24"/>
                <w:lang w:eastAsia="pl-PL"/>
              </w:rPr>
            </w:pPr>
            <w:r w:rsidRPr="00B513E0">
              <w:rPr>
                <w:rFonts w:ascii="Arial" w:hAnsi="Arial" w:cs="Arial"/>
                <w:color w:val="000000"/>
                <w:sz w:val="20"/>
                <w:szCs w:val="20"/>
                <w:lang w:eastAsia="pl-PL"/>
              </w:rPr>
              <w:t>Global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B513E0" w:rsidRDefault="00EF7F1D" w:rsidP="00B513E0">
            <w:pPr>
              <w:spacing w:after="0" w:line="240" w:lineRule="atLeast"/>
              <w:jc w:val="both"/>
              <w:rPr>
                <w:rFonts w:ascii="Times New Roman" w:hAnsi="Times New Roman"/>
                <w:sz w:val="24"/>
                <w:szCs w:val="24"/>
                <w:lang w:eastAsia="pl-PL"/>
              </w:rPr>
            </w:pPr>
            <w:r w:rsidRPr="00B513E0">
              <w:rPr>
                <w:rFonts w:ascii="Arial" w:hAnsi="Arial" w:cs="Arial"/>
                <w:color w:val="000000"/>
                <w:sz w:val="20"/>
                <w:szCs w:val="20"/>
                <w:lang w:eastAsia="pl-PL"/>
              </w:rPr>
              <w:t>Zarządzanie sieci</w:t>
            </w:r>
          </w:p>
        </w:tc>
      </w:tr>
      <w:tr w:rsidR="00EF7F1D" w:rsidRPr="0050503B" w:rsidTr="00351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B513E0" w:rsidRDefault="00EF7F1D" w:rsidP="00B513E0">
            <w:pPr>
              <w:spacing w:after="0" w:line="240" w:lineRule="atLeast"/>
              <w:jc w:val="both"/>
              <w:rPr>
                <w:rFonts w:ascii="Times New Roman" w:hAnsi="Times New Roman"/>
                <w:sz w:val="24"/>
                <w:szCs w:val="24"/>
                <w:lang w:eastAsia="pl-PL"/>
              </w:rPr>
            </w:pPr>
            <w:r w:rsidRPr="00B513E0">
              <w:rPr>
                <w:rFonts w:ascii="Arial" w:hAnsi="Arial" w:cs="Arial"/>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B513E0" w:rsidRDefault="00EF7F1D" w:rsidP="00B513E0">
            <w:pPr>
              <w:spacing w:after="0" w:line="240" w:lineRule="atLeast"/>
              <w:jc w:val="both"/>
              <w:rPr>
                <w:rFonts w:ascii="Times New Roman" w:hAnsi="Times New Roman"/>
                <w:sz w:val="24"/>
                <w:szCs w:val="24"/>
                <w:lang w:eastAsia="pl-PL"/>
              </w:rPr>
            </w:pPr>
            <w:r w:rsidRPr="00B513E0">
              <w:rPr>
                <w:rFonts w:ascii="Arial" w:hAnsi="Arial" w:cs="Arial"/>
                <w:color w:val="000000"/>
                <w:sz w:val="20"/>
                <w:szCs w:val="20"/>
                <w:lang w:eastAsia="pl-PL"/>
              </w:rPr>
              <w:t>Biuro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B513E0" w:rsidRDefault="00EF7F1D" w:rsidP="00B513E0">
            <w:pPr>
              <w:spacing w:after="0" w:line="240" w:lineRule="atLeast"/>
              <w:jc w:val="both"/>
              <w:rPr>
                <w:rFonts w:ascii="Times New Roman" w:hAnsi="Times New Roman"/>
                <w:sz w:val="24"/>
                <w:szCs w:val="24"/>
                <w:lang w:eastAsia="pl-PL"/>
              </w:rPr>
            </w:pPr>
            <w:r w:rsidRPr="00B513E0">
              <w:rPr>
                <w:rFonts w:ascii="Arial" w:hAnsi="Arial" w:cs="Arial"/>
                <w:color w:val="000000"/>
                <w:sz w:val="20"/>
                <w:szCs w:val="20"/>
                <w:lang w:eastAsia="pl-PL"/>
              </w:rPr>
              <w:t>Użytkownicy gminni</w:t>
            </w:r>
          </w:p>
        </w:tc>
      </w:tr>
      <w:tr w:rsidR="00EF7F1D" w:rsidRPr="0050503B" w:rsidTr="00351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B513E0" w:rsidRDefault="00EF7F1D" w:rsidP="00B513E0">
            <w:pPr>
              <w:spacing w:after="0" w:line="240" w:lineRule="atLeast"/>
              <w:jc w:val="both"/>
              <w:rPr>
                <w:rFonts w:ascii="Times New Roman" w:hAnsi="Times New Roman"/>
                <w:sz w:val="24"/>
                <w:szCs w:val="24"/>
                <w:lang w:eastAsia="pl-PL"/>
              </w:rPr>
            </w:pPr>
            <w:r w:rsidRPr="00B513E0">
              <w:rPr>
                <w:rFonts w:ascii="Arial" w:hAnsi="Arial" w:cs="Arial"/>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B513E0" w:rsidRDefault="00EF7F1D" w:rsidP="00B513E0">
            <w:pPr>
              <w:spacing w:after="0" w:line="240" w:lineRule="atLeast"/>
              <w:jc w:val="both"/>
              <w:rPr>
                <w:rFonts w:ascii="Times New Roman" w:hAnsi="Times New Roman"/>
                <w:sz w:val="24"/>
                <w:szCs w:val="24"/>
                <w:lang w:eastAsia="pl-PL"/>
              </w:rPr>
            </w:pPr>
            <w:r w:rsidRPr="00B513E0">
              <w:rPr>
                <w:rFonts w:ascii="Arial" w:hAnsi="Arial" w:cs="Arial"/>
                <w:color w:val="000000"/>
                <w:sz w:val="20"/>
                <w:szCs w:val="20"/>
                <w:lang w:eastAsia="pl-PL"/>
              </w:rPr>
              <w:t>Wykluczeni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B513E0" w:rsidRDefault="00EF7F1D" w:rsidP="00B513E0">
            <w:pPr>
              <w:spacing w:after="0" w:line="240" w:lineRule="atLeast"/>
              <w:jc w:val="both"/>
              <w:rPr>
                <w:rFonts w:ascii="Times New Roman" w:hAnsi="Times New Roman"/>
                <w:sz w:val="24"/>
                <w:szCs w:val="24"/>
                <w:lang w:eastAsia="pl-PL"/>
              </w:rPr>
            </w:pPr>
            <w:r w:rsidRPr="00B513E0">
              <w:rPr>
                <w:rFonts w:ascii="Arial" w:hAnsi="Arial" w:cs="Arial"/>
                <w:color w:val="000000"/>
                <w:sz w:val="20"/>
                <w:szCs w:val="20"/>
                <w:lang w:eastAsia="pl-PL"/>
              </w:rPr>
              <w:t>Użytkownicy wykluczeni</w:t>
            </w:r>
          </w:p>
        </w:tc>
      </w:tr>
    </w:tbl>
    <w:p w:rsidR="00EF7F1D" w:rsidRDefault="00EF7F1D" w:rsidP="00B513E0">
      <w:pPr>
        <w:spacing w:after="0" w:line="360" w:lineRule="auto"/>
        <w:jc w:val="both"/>
        <w:rPr>
          <w:rFonts w:ascii="Arial" w:hAnsi="Arial" w:cs="Arial"/>
          <w:color w:val="000000"/>
          <w:sz w:val="20"/>
          <w:szCs w:val="20"/>
          <w:lang w:eastAsia="pl-PL"/>
        </w:rPr>
      </w:pPr>
    </w:p>
    <w:p w:rsidR="00EF7F1D" w:rsidRDefault="00EF7F1D" w:rsidP="006A55C9">
      <w:pPr>
        <w:spacing w:after="0" w:line="360" w:lineRule="auto"/>
        <w:ind w:firstLine="708"/>
        <w:jc w:val="both"/>
        <w:rPr>
          <w:rFonts w:ascii="Arial" w:hAnsi="Arial" w:cs="Arial"/>
          <w:color w:val="000000"/>
          <w:sz w:val="20"/>
          <w:szCs w:val="20"/>
          <w:lang w:eastAsia="pl-PL"/>
        </w:rPr>
      </w:pPr>
    </w:p>
    <w:p w:rsidR="00EF7F1D" w:rsidRDefault="00CA4FD3" w:rsidP="00C279AC">
      <w:pPr>
        <w:keepNext/>
        <w:spacing w:after="0" w:line="360" w:lineRule="auto"/>
        <w:jc w:val="both"/>
      </w:pPr>
      <w:r>
        <w:rPr>
          <w:noProof/>
          <w:lang w:eastAsia="pl-PL"/>
        </w:rPr>
        <w:drawing>
          <wp:inline distT="0" distB="0" distL="0" distR="0">
            <wp:extent cx="4744720" cy="3493770"/>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4720" cy="3493770"/>
                    </a:xfrm>
                    <a:prstGeom prst="rect">
                      <a:avLst/>
                    </a:prstGeom>
                    <a:noFill/>
                    <a:ln>
                      <a:noFill/>
                    </a:ln>
                  </pic:spPr>
                </pic:pic>
              </a:graphicData>
            </a:graphic>
          </wp:inline>
        </w:drawing>
      </w:r>
    </w:p>
    <w:p w:rsidR="00EF7F1D" w:rsidRDefault="00EF7F1D" w:rsidP="00C279AC">
      <w:pPr>
        <w:pStyle w:val="Legenda"/>
        <w:jc w:val="both"/>
      </w:pPr>
      <w:bookmarkStart w:id="19" w:name="_Toc367016406"/>
      <w:bookmarkStart w:id="20" w:name="_Toc367017359"/>
      <w:bookmarkStart w:id="21" w:name="_Toc369360393"/>
      <w:r>
        <w:t xml:space="preserve">Rysunek </w:t>
      </w:r>
      <w:r w:rsidR="00B24BB5">
        <w:fldChar w:fldCharType="begin"/>
      </w:r>
      <w:r w:rsidR="00B24BB5">
        <w:instrText xml:space="preserve"> SEQ Rysunek \* ARABIC </w:instrText>
      </w:r>
      <w:r w:rsidR="00B24BB5">
        <w:fldChar w:fldCharType="separate"/>
      </w:r>
      <w:r w:rsidR="00B916BC">
        <w:rPr>
          <w:noProof/>
        </w:rPr>
        <w:t>2</w:t>
      </w:r>
      <w:r w:rsidR="00B24BB5">
        <w:rPr>
          <w:noProof/>
        </w:rPr>
        <w:fldChar w:fldCharType="end"/>
      </w:r>
      <w:r>
        <w:t xml:space="preserve"> Schemat instancji VRF</w:t>
      </w:r>
      <w:bookmarkEnd w:id="19"/>
      <w:bookmarkEnd w:id="20"/>
      <w:bookmarkEnd w:id="21"/>
    </w:p>
    <w:p w:rsidR="00EF7F1D" w:rsidRPr="00C279AC" w:rsidRDefault="00EF7F1D" w:rsidP="00C279AC"/>
    <w:p w:rsidR="00EF7F1D" w:rsidRPr="00C279AC" w:rsidRDefault="00EF7F1D" w:rsidP="00C279AC">
      <w:pPr>
        <w:jc w:val="both"/>
        <w:rPr>
          <w:rFonts w:ascii="Times New Roman" w:hAnsi="Times New Roman"/>
          <w:sz w:val="20"/>
          <w:szCs w:val="20"/>
          <w:lang w:eastAsia="pl-PL"/>
        </w:rPr>
      </w:pPr>
      <w:r w:rsidRPr="00C279AC">
        <w:rPr>
          <w:sz w:val="20"/>
          <w:szCs w:val="20"/>
          <w:lang w:eastAsia="pl-PL"/>
        </w:rPr>
        <w:lastRenderedPageBreak/>
        <w:t>W każdej z lokalizacji należy przewidzieć utworzenie trzech sieci logicznych odpowiednio zarządzanie, wykluczeni, biuro, do których za pomocą interfejsów logicznych należy przypisać adresacje sieciową odrębną dla każdej lokalizacji zgodną z</w:t>
      </w:r>
      <w:r>
        <w:rPr>
          <w:sz w:val="20"/>
          <w:szCs w:val="20"/>
          <w:lang w:eastAsia="pl-PL"/>
        </w:rPr>
        <w:t xml:space="preserve"> poniższą tabelą</w:t>
      </w:r>
      <w:r w:rsidRPr="00C279AC">
        <w:rPr>
          <w:sz w:val="20"/>
          <w:szCs w:val="20"/>
          <w:lang w:eastAsia="pl-PL"/>
        </w:rPr>
        <w:t xml:space="preserve">. Każdy </w:t>
      </w:r>
      <w:r>
        <w:rPr>
          <w:sz w:val="20"/>
          <w:szCs w:val="20"/>
          <w:lang w:eastAsia="pl-PL"/>
        </w:rPr>
        <w:t>z wykreowanych interfejsów powi</w:t>
      </w:r>
      <w:r w:rsidRPr="00C279AC">
        <w:rPr>
          <w:sz w:val="20"/>
          <w:szCs w:val="20"/>
          <w:lang w:eastAsia="pl-PL"/>
        </w:rPr>
        <w:t xml:space="preserve">nien znaleźć się </w:t>
      </w:r>
      <w:r>
        <w:rPr>
          <w:sz w:val="20"/>
          <w:szCs w:val="20"/>
          <w:lang w:eastAsia="pl-PL"/>
        </w:rPr>
        <w:br/>
        <w:t>w odrębnej instancji rout</w:t>
      </w:r>
      <w:r w:rsidRPr="00C279AC">
        <w:rPr>
          <w:sz w:val="20"/>
          <w:szCs w:val="20"/>
          <w:lang w:eastAsia="pl-PL"/>
        </w:rPr>
        <w:t>ingowej.  Dokładne szczegóły adresacji zostaną ustalone na etapie opracowywania projektu sieci.</w:t>
      </w:r>
    </w:p>
    <w:p w:rsidR="00EF7F1D" w:rsidRPr="00C279AC" w:rsidRDefault="00EF7F1D" w:rsidP="00C279AC">
      <w:pPr>
        <w:spacing w:after="0" w:line="240" w:lineRule="auto"/>
        <w:jc w:val="both"/>
        <w:rPr>
          <w:rFonts w:ascii="Times New Roman" w:hAnsi="Times New Roman"/>
          <w:sz w:val="24"/>
          <w:szCs w:val="24"/>
          <w:lang w:eastAsia="pl-PL"/>
        </w:rPr>
      </w:pPr>
    </w:p>
    <w:p w:rsidR="00EF7F1D" w:rsidRDefault="00EF7F1D" w:rsidP="00C279AC">
      <w:pPr>
        <w:pStyle w:val="Legenda"/>
        <w:keepNext/>
      </w:pPr>
      <w:bookmarkStart w:id="22" w:name="_Toc369360388"/>
      <w:r>
        <w:t xml:space="preserve">Tabela </w:t>
      </w:r>
      <w:r w:rsidR="00B24BB5">
        <w:fldChar w:fldCharType="begin"/>
      </w:r>
      <w:r w:rsidR="00B24BB5">
        <w:instrText xml:space="preserve"> SEQ Tabela \* ARABIC </w:instrText>
      </w:r>
      <w:r w:rsidR="00B24BB5">
        <w:fldChar w:fldCharType="separate"/>
      </w:r>
      <w:r w:rsidR="00B916BC">
        <w:rPr>
          <w:noProof/>
        </w:rPr>
        <w:t>3</w:t>
      </w:r>
      <w:r w:rsidR="00B24BB5">
        <w:rPr>
          <w:noProof/>
        </w:rPr>
        <w:fldChar w:fldCharType="end"/>
      </w:r>
      <w:r>
        <w:t xml:space="preserve"> Przykładowy plan adresacji sieci</w:t>
      </w:r>
      <w:bookmarkEnd w:id="22"/>
    </w:p>
    <w:tbl>
      <w:tblPr>
        <w:tblW w:w="0" w:type="auto"/>
        <w:tblCellMar>
          <w:top w:w="15" w:type="dxa"/>
          <w:left w:w="15" w:type="dxa"/>
          <w:bottom w:w="15" w:type="dxa"/>
          <w:right w:w="15" w:type="dxa"/>
        </w:tblCellMar>
        <w:tblLook w:val="00A0" w:firstRow="1" w:lastRow="0" w:firstColumn="1" w:lastColumn="0" w:noHBand="0" w:noVBand="0"/>
      </w:tblPr>
      <w:tblGrid>
        <w:gridCol w:w="489"/>
        <w:gridCol w:w="1311"/>
        <w:gridCol w:w="1567"/>
      </w:tblGrid>
      <w:tr w:rsidR="00EF7F1D" w:rsidRPr="0050503B" w:rsidTr="00C279A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279AC" w:rsidRDefault="00EF7F1D" w:rsidP="00C279AC">
            <w:pPr>
              <w:spacing w:after="0" w:line="240" w:lineRule="atLeast"/>
              <w:jc w:val="both"/>
              <w:rPr>
                <w:rFonts w:ascii="Times New Roman" w:hAnsi="Times New Roman"/>
                <w:sz w:val="24"/>
                <w:szCs w:val="24"/>
                <w:lang w:eastAsia="pl-PL"/>
              </w:rPr>
            </w:pPr>
            <w:r w:rsidRPr="00C279AC">
              <w:rPr>
                <w:rFonts w:ascii="Arial" w:hAnsi="Arial" w:cs="Arial"/>
                <w:color w:val="000000"/>
                <w:sz w:val="20"/>
                <w:szCs w:val="20"/>
                <w:lang w:eastAsia="pl-PL"/>
              </w:rPr>
              <w:t>Lp.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279AC" w:rsidRDefault="00EF7F1D" w:rsidP="00C279AC">
            <w:pPr>
              <w:spacing w:after="0" w:line="240" w:lineRule="atLeast"/>
              <w:jc w:val="both"/>
              <w:rPr>
                <w:rFonts w:ascii="Times New Roman" w:hAnsi="Times New Roman"/>
                <w:sz w:val="24"/>
                <w:szCs w:val="24"/>
                <w:lang w:eastAsia="pl-PL"/>
              </w:rPr>
            </w:pPr>
            <w:r w:rsidRPr="00C279AC">
              <w:rPr>
                <w:rFonts w:ascii="Arial" w:hAnsi="Arial" w:cs="Arial"/>
                <w:color w:val="000000"/>
                <w:sz w:val="20"/>
                <w:szCs w:val="20"/>
                <w:lang w:eastAsia="pl-PL"/>
              </w:rPr>
              <w:t>Nazwa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279AC" w:rsidRDefault="00EF7F1D" w:rsidP="00C279AC">
            <w:pPr>
              <w:spacing w:after="0" w:line="240" w:lineRule="atLeast"/>
              <w:jc w:val="both"/>
              <w:rPr>
                <w:rFonts w:ascii="Times New Roman" w:hAnsi="Times New Roman"/>
                <w:sz w:val="24"/>
                <w:szCs w:val="24"/>
                <w:lang w:eastAsia="pl-PL"/>
              </w:rPr>
            </w:pPr>
            <w:r w:rsidRPr="00C279AC">
              <w:rPr>
                <w:rFonts w:ascii="Arial" w:hAnsi="Arial" w:cs="Arial"/>
                <w:color w:val="000000"/>
                <w:sz w:val="20"/>
                <w:szCs w:val="20"/>
                <w:lang w:eastAsia="pl-PL"/>
              </w:rPr>
              <w:t>Adresacja</w:t>
            </w:r>
          </w:p>
        </w:tc>
      </w:tr>
      <w:tr w:rsidR="00EF7F1D" w:rsidRPr="0050503B" w:rsidTr="00C279A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279AC" w:rsidRDefault="00EF7F1D" w:rsidP="00C279AC">
            <w:pPr>
              <w:spacing w:after="0" w:line="240" w:lineRule="atLeast"/>
              <w:jc w:val="both"/>
              <w:rPr>
                <w:rFonts w:ascii="Times New Roman" w:hAnsi="Times New Roman"/>
                <w:sz w:val="24"/>
                <w:szCs w:val="24"/>
                <w:lang w:eastAsia="pl-PL"/>
              </w:rPr>
            </w:pPr>
            <w:r w:rsidRPr="00C279AC">
              <w:rPr>
                <w:rFonts w:ascii="Arial" w:hAnsi="Arial" w:cs="Arial"/>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279AC" w:rsidRDefault="00EF7F1D" w:rsidP="00C279AC">
            <w:pPr>
              <w:spacing w:after="0" w:line="240" w:lineRule="atLeast"/>
              <w:jc w:val="both"/>
              <w:rPr>
                <w:rFonts w:ascii="Times New Roman" w:hAnsi="Times New Roman"/>
                <w:sz w:val="24"/>
                <w:szCs w:val="24"/>
                <w:lang w:eastAsia="pl-PL"/>
              </w:rPr>
            </w:pPr>
            <w:r w:rsidRPr="00C279AC">
              <w:rPr>
                <w:rFonts w:ascii="Arial" w:hAnsi="Arial" w:cs="Arial"/>
                <w:color w:val="000000"/>
                <w:sz w:val="20"/>
                <w:szCs w:val="20"/>
                <w:lang w:eastAsia="pl-PL"/>
              </w:rPr>
              <w:t>Zarzadzanie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279AC" w:rsidRDefault="00EF7F1D" w:rsidP="00C279AC">
            <w:pPr>
              <w:spacing w:after="0" w:line="240" w:lineRule="atLeast"/>
              <w:jc w:val="both"/>
              <w:rPr>
                <w:rFonts w:ascii="Times New Roman" w:hAnsi="Times New Roman"/>
                <w:sz w:val="24"/>
                <w:szCs w:val="24"/>
                <w:lang w:eastAsia="pl-PL"/>
              </w:rPr>
            </w:pPr>
            <w:r w:rsidRPr="00C279AC">
              <w:rPr>
                <w:rFonts w:ascii="Arial" w:hAnsi="Arial" w:cs="Arial"/>
                <w:color w:val="000000"/>
                <w:sz w:val="20"/>
                <w:szCs w:val="20"/>
                <w:lang w:eastAsia="pl-PL"/>
              </w:rPr>
              <w:t>10.0.X.0/24</w:t>
            </w:r>
          </w:p>
        </w:tc>
      </w:tr>
      <w:tr w:rsidR="00EF7F1D" w:rsidRPr="0050503B" w:rsidTr="00C279A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279AC" w:rsidRDefault="00EF7F1D" w:rsidP="00C279AC">
            <w:pPr>
              <w:spacing w:after="0" w:line="240" w:lineRule="atLeast"/>
              <w:jc w:val="both"/>
              <w:rPr>
                <w:rFonts w:ascii="Times New Roman" w:hAnsi="Times New Roman"/>
                <w:sz w:val="24"/>
                <w:szCs w:val="24"/>
                <w:lang w:eastAsia="pl-PL"/>
              </w:rPr>
            </w:pPr>
            <w:r w:rsidRPr="00C279AC">
              <w:rPr>
                <w:rFonts w:ascii="Arial" w:hAnsi="Arial" w:cs="Arial"/>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279AC" w:rsidRDefault="00EF7F1D" w:rsidP="00C279AC">
            <w:pPr>
              <w:spacing w:after="0" w:line="240" w:lineRule="atLeast"/>
              <w:jc w:val="both"/>
              <w:rPr>
                <w:rFonts w:ascii="Times New Roman" w:hAnsi="Times New Roman"/>
                <w:sz w:val="24"/>
                <w:szCs w:val="24"/>
                <w:lang w:eastAsia="pl-PL"/>
              </w:rPr>
            </w:pPr>
            <w:r w:rsidRPr="00C279AC">
              <w:rPr>
                <w:rFonts w:ascii="Arial" w:hAnsi="Arial" w:cs="Arial"/>
                <w:color w:val="000000"/>
                <w:sz w:val="20"/>
                <w:szCs w:val="20"/>
                <w:lang w:eastAsia="pl-PL"/>
              </w:rPr>
              <w:t>Biuro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279AC" w:rsidRDefault="00EF7F1D" w:rsidP="00C279AC">
            <w:pPr>
              <w:spacing w:after="0" w:line="240" w:lineRule="atLeast"/>
              <w:jc w:val="both"/>
              <w:rPr>
                <w:rFonts w:ascii="Times New Roman" w:hAnsi="Times New Roman"/>
                <w:sz w:val="24"/>
                <w:szCs w:val="24"/>
                <w:lang w:eastAsia="pl-PL"/>
              </w:rPr>
            </w:pPr>
            <w:r w:rsidRPr="00C279AC">
              <w:rPr>
                <w:rFonts w:ascii="Arial" w:hAnsi="Arial" w:cs="Arial"/>
                <w:color w:val="000000"/>
                <w:sz w:val="20"/>
                <w:szCs w:val="20"/>
                <w:lang w:eastAsia="pl-PL"/>
              </w:rPr>
              <w:t>192.168.X.0/24</w:t>
            </w:r>
          </w:p>
        </w:tc>
      </w:tr>
      <w:tr w:rsidR="00EF7F1D" w:rsidRPr="0050503B" w:rsidTr="00C279A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279AC" w:rsidRDefault="00EF7F1D" w:rsidP="00C279AC">
            <w:pPr>
              <w:spacing w:after="0" w:line="240" w:lineRule="atLeast"/>
              <w:jc w:val="both"/>
              <w:rPr>
                <w:rFonts w:ascii="Times New Roman" w:hAnsi="Times New Roman"/>
                <w:sz w:val="24"/>
                <w:szCs w:val="24"/>
                <w:lang w:eastAsia="pl-PL"/>
              </w:rPr>
            </w:pPr>
            <w:r w:rsidRPr="00C279AC">
              <w:rPr>
                <w:rFonts w:ascii="Arial" w:hAnsi="Arial" w:cs="Arial"/>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279AC" w:rsidRDefault="00EF7F1D" w:rsidP="00C279AC">
            <w:pPr>
              <w:spacing w:after="0" w:line="240" w:lineRule="atLeast"/>
              <w:jc w:val="both"/>
              <w:rPr>
                <w:rFonts w:ascii="Times New Roman" w:hAnsi="Times New Roman"/>
                <w:sz w:val="24"/>
                <w:szCs w:val="24"/>
                <w:lang w:eastAsia="pl-PL"/>
              </w:rPr>
            </w:pPr>
            <w:r w:rsidRPr="00C279AC">
              <w:rPr>
                <w:rFonts w:ascii="Arial" w:hAnsi="Arial" w:cs="Arial"/>
                <w:color w:val="000000"/>
                <w:sz w:val="20"/>
                <w:szCs w:val="20"/>
                <w:lang w:eastAsia="pl-PL"/>
              </w:rPr>
              <w:t>Wykluczeni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Pr="00C279AC" w:rsidRDefault="00EF7F1D" w:rsidP="00C279AC">
            <w:pPr>
              <w:spacing w:after="0" w:line="240" w:lineRule="atLeast"/>
              <w:jc w:val="both"/>
              <w:rPr>
                <w:rFonts w:ascii="Times New Roman" w:hAnsi="Times New Roman"/>
                <w:sz w:val="24"/>
                <w:szCs w:val="24"/>
                <w:lang w:eastAsia="pl-PL"/>
              </w:rPr>
            </w:pPr>
            <w:r w:rsidRPr="00C279AC">
              <w:rPr>
                <w:rFonts w:ascii="Arial" w:hAnsi="Arial" w:cs="Arial"/>
                <w:color w:val="000000"/>
                <w:sz w:val="20"/>
                <w:szCs w:val="20"/>
                <w:lang w:eastAsia="pl-PL"/>
              </w:rPr>
              <w:t>172.16.X.0/24</w:t>
            </w:r>
          </w:p>
        </w:tc>
      </w:tr>
    </w:tbl>
    <w:p w:rsidR="00EF7F1D" w:rsidRDefault="00EF7F1D" w:rsidP="00C279AC">
      <w:pPr>
        <w:spacing w:after="0" w:line="240" w:lineRule="auto"/>
        <w:ind w:firstLine="700"/>
        <w:jc w:val="both"/>
        <w:rPr>
          <w:rFonts w:ascii="Arial" w:hAnsi="Arial" w:cs="Arial"/>
          <w:color w:val="000000"/>
          <w:sz w:val="20"/>
          <w:szCs w:val="20"/>
          <w:lang w:eastAsia="pl-PL"/>
        </w:rPr>
      </w:pPr>
    </w:p>
    <w:p w:rsidR="00EF7F1D" w:rsidRPr="007A63DF" w:rsidRDefault="00EF7F1D" w:rsidP="007A63DF">
      <w:pPr>
        <w:jc w:val="both"/>
        <w:rPr>
          <w:rFonts w:ascii="Times New Roman" w:hAnsi="Times New Roman"/>
          <w:sz w:val="20"/>
          <w:szCs w:val="20"/>
          <w:lang w:eastAsia="pl-PL"/>
        </w:rPr>
      </w:pPr>
      <w:r w:rsidRPr="007A63DF">
        <w:rPr>
          <w:sz w:val="20"/>
          <w:szCs w:val="20"/>
          <w:lang w:eastAsia="pl-PL"/>
        </w:rPr>
        <w:t>Tak utworzone sieci logiczne należy zintegrować w lokalizacji centraln</w:t>
      </w:r>
      <w:r>
        <w:rPr>
          <w:sz w:val="20"/>
          <w:szCs w:val="20"/>
          <w:lang w:eastAsia="pl-PL"/>
        </w:rPr>
        <w:t>ej z wykorzystaniem protokołu rout</w:t>
      </w:r>
      <w:r w:rsidRPr="007A63DF">
        <w:rPr>
          <w:sz w:val="20"/>
          <w:szCs w:val="20"/>
          <w:lang w:eastAsia="pl-PL"/>
        </w:rPr>
        <w:t>ingu dynamicznego uruchomionego w każdej z trzech instancji. Zamawiający dopuszcza zastosowanie protokołu OSPFv2 bądź EIGRP, które to oferują najszybszą zbieżność sieci. Wszelkie zaawansowane parametry optymal</w:t>
      </w:r>
      <w:r>
        <w:rPr>
          <w:sz w:val="20"/>
          <w:szCs w:val="20"/>
          <w:lang w:eastAsia="pl-PL"/>
        </w:rPr>
        <w:t>izacyjne  wybranego protokołu rout</w:t>
      </w:r>
      <w:r w:rsidRPr="007A63DF">
        <w:rPr>
          <w:sz w:val="20"/>
          <w:szCs w:val="20"/>
          <w:lang w:eastAsia="pl-PL"/>
        </w:rPr>
        <w:t xml:space="preserve">ingu zostaną ustalone na etapie projektu sieciowego. Na każdym </w:t>
      </w:r>
      <w:r>
        <w:rPr>
          <w:sz w:val="20"/>
          <w:szCs w:val="20"/>
          <w:lang w:eastAsia="pl-PL"/>
        </w:rPr>
        <w:br/>
      </w:r>
      <w:r w:rsidRPr="007A63DF">
        <w:rPr>
          <w:sz w:val="20"/>
          <w:szCs w:val="20"/>
          <w:lang w:eastAsia="pl-PL"/>
        </w:rPr>
        <w:t>z wykreowanych interfejsów logicznych należy uruchomić odpowiednią listę dostępową dbającą o zachowan</w:t>
      </w:r>
      <w:r>
        <w:rPr>
          <w:sz w:val="20"/>
          <w:szCs w:val="20"/>
          <w:lang w:eastAsia="pl-PL"/>
        </w:rPr>
        <w:t>ie kontrol</w:t>
      </w:r>
      <w:r w:rsidRPr="007A63DF">
        <w:rPr>
          <w:sz w:val="20"/>
          <w:szCs w:val="20"/>
          <w:lang w:eastAsia="pl-PL"/>
        </w:rPr>
        <w:t>i nad ruchem wychodzącym z danego segmentu sieci.  </w:t>
      </w:r>
    </w:p>
    <w:p w:rsidR="00EF7F1D" w:rsidRPr="007A63DF" w:rsidRDefault="00EF7F1D" w:rsidP="007A63DF">
      <w:pPr>
        <w:jc w:val="both"/>
        <w:rPr>
          <w:rFonts w:ascii="Times New Roman" w:hAnsi="Times New Roman"/>
          <w:sz w:val="20"/>
          <w:szCs w:val="20"/>
          <w:lang w:eastAsia="pl-PL"/>
        </w:rPr>
      </w:pPr>
      <w:r>
        <w:rPr>
          <w:sz w:val="20"/>
          <w:szCs w:val="20"/>
          <w:lang w:eastAsia="pl-PL"/>
        </w:rPr>
        <w:t>W przypadku wyboru protokołu rout</w:t>
      </w:r>
      <w:r w:rsidRPr="007A63DF">
        <w:rPr>
          <w:sz w:val="20"/>
          <w:szCs w:val="20"/>
          <w:lang w:eastAsia="pl-PL"/>
        </w:rPr>
        <w:t xml:space="preserve">ingu OSPF z uwagi na niewielki rozmiar sieci oraz prostsze w późniejszym czasie zarządzanie Zamawiający zakłada umieszczenie wszystkich sąsiedztw OSPF w ramach podstawowego obszaru zero bez potrzeby kreowania dodatkowych obszarów. </w:t>
      </w:r>
    </w:p>
    <w:p w:rsidR="00EF7F1D" w:rsidRPr="007A63DF" w:rsidRDefault="00EF7F1D" w:rsidP="007A63DF">
      <w:pPr>
        <w:jc w:val="both"/>
        <w:rPr>
          <w:rFonts w:ascii="Times New Roman" w:hAnsi="Times New Roman"/>
          <w:sz w:val="20"/>
          <w:szCs w:val="20"/>
          <w:lang w:eastAsia="pl-PL"/>
        </w:rPr>
      </w:pPr>
      <w:r w:rsidRPr="007A63DF">
        <w:rPr>
          <w:sz w:val="20"/>
          <w:szCs w:val="20"/>
          <w:lang w:eastAsia="pl-PL"/>
        </w:rPr>
        <w:t>Zakład</w:t>
      </w:r>
      <w:r>
        <w:rPr>
          <w:sz w:val="20"/>
          <w:szCs w:val="20"/>
          <w:lang w:eastAsia="pl-PL"/>
        </w:rPr>
        <w:t>ane jest utworzenie sąsiedztw rout</w:t>
      </w:r>
      <w:r w:rsidRPr="007A63DF">
        <w:rPr>
          <w:sz w:val="20"/>
          <w:szCs w:val="20"/>
          <w:lang w:eastAsia="pl-PL"/>
        </w:rPr>
        <w:t>ingowych w relacjach:</w:t>
      </w:r>
    </w:p>
    <w:p w:rsidR="00EF7F1D" w:rsidRPr="00196B9F" w:rsidRDefault="00EF7F1D" w:rsidP="000059BC">
      <w:pPr>
        <w:pStyle w:val="Akapitzlist"/>
        <w:numPr>
          <w:ilvl w:val="0"/>
          <w:numId w:val="10"/>
        </w:numPr>
        <w:jc w:val="both"/>
        <w:rPr>
          <w:rFonts w:ascii="Times New Roman" w:hAnsi="Times New Roman"/>
          <w:szCs w:val="20"/>
          <w:lang w:eastAsia="pl-PL"/>
        </w:rPr>
      </w:pPr>
      <w:r w:rsidRPr="00196B9F">
        <w:rPr>
          <w:szCs w:val="20"/>
          <w:lang w:eastAsia="pl-PL"/>
        </w:rPr>
        <w:t>Urząd Gminy Santok  –  Zespół Szkół Lipki Wielkie</w:t>
      </w:r>
    </w:p>
    <w:p w:rsidR="00EF7F1D" w:rsidRPr="007A63DF" w:rsidRDefault="00EF7F1D" w:rsidP="007A63DF">
      <w:pPr>
        <w:jc w:val="both"/>
        <w:rPr>
          <w:rFonts w:ascii="Times New Roman" w:hAnsi="Times New Roman"/>
          <w:sz w:val="20"/>
          <w:szCs w:val="20"/>
          <w:lang w:eastAsia="pl-PL"/>
        </w:rPr>
      </w:pPr>
      <w:r>
        <w:rPr>
          <w:sz w:val="20"/>
          <w:szCs w:val="20"/>
          <w:lang w:eastAsia="pl-PL"/>
        </w:rPr>
        <w:t>Powyższa lokalizacja powinna zostać zintegrowana</w:t>
      </w:r>
      <w:r w:rsidRPr="007A63DF">
        <w:rPr>
          <w:sz w:val="20"/>
          <w:szCs w:val="20"/>
          <w:lang w:eastAsia="pl-PL"/>
        </w:rPr>
        <w:t xml:space="preserve"> za pośrednictwem kolejnych sąsiedztw  w ramach wszystkich inst</w:t>
      </w:r>
      <w:r>
        <w:rPr>
          <w:sz w:val="20"/>
          <w:szCs w:val="20"/>
          <w:lang w:eastAsia="pl-PL"/>
        </w:rPr>
        <w:t>ancji tablic routingowych i umoż</w:t>
      </w:r>
      <w:r w:rsidRPr="007A63DF">
        <w:rPr>
          <w:sz w:val="20"/>
          <w:szCs w:val="20"/>
          <w:lang w:eastAsia="pl-PL"/>
        </w:rPr>
        <w:t>liwić przekazywanie pomiędzy sobą informacji o wszystkich niezbędnych sieciach logicznych.</w:t>
      </w:r>
    </w:p>
    <w:p w:rsidR="00EF7F1D" w:rsidRPr="007A63DF" w:rsidRDefault="00EF7F1D" w:rsidP="007A63DF">
      <w:pPr>
        <w:jc w:val="both"/>
        <w:rPr>
          <w:rFonts w:ascii="Times New Roman" w:hAnsi="Times New Roman"/>
          <w:sz w:val="20"/>
          <w:szCs w:val="20"/>
          <w:lang w:eastAsia="pl-PL"/>
        </w:rPr>
      </w:pPr>
      <w:r w:rsidRPr="007A63DF">
        <w:rPr>
          <w:sz w:val="20"/>
          <w:szCs w:val="20"/>
          <w:lang w:eastAsia="pl-PL"/>
        </w:rPr>
        <w:t>Wszelkie pozostałe lokalizacje objęte siecią światłowodową powinny zostać skonfigurowane  w oparciu o sieci logiczne wykreowane na urządzeniu rdzeniowym w Urzędzie Gminy, a nastę</w:t>
      </w:r>
      <w:r>
        <w:rPr>
          <w:sz w:val="20"/>
          <w:szCs w:val="20"/>
          <w:lang w:eastAsia="pl-PL"/>
        </w:rPr>
        <w:t>pnie uwzględnione w protokole rout</w:t>
      </w:r>
      <w:r w:rsidRPr="007A63DF">
        <w:rPr>
          <w:sz w:val="20"/>
          <w:szCs w:val="20"/>
          <w:lang w:eastAsia="pl-PL"/>
        </w:rPr>
        <w:t>ingu. Wszystkie wykreowane w powyższy sposób sieci logiczne należy przyporządkować do odpowiednich wirtualnych tablic znajdujących się na rdzeniowym urządzeniu. Każdy z wyniesionych interfejsów logicznych powinien zostać zabezpieczony</w:t>
      </w:r>
      <w:r>
        <w:rPr>
          <w:sz w:val="20"/>
          <w:szCs w:val="20"/>
          <w:lang w:eastAsia="pl-PL"/>
        </w:rPr>
        <w:t xml:space="preserve"> przed utworzeniem sąsiedztwa rout</w:t>
      </w:r>
      <w:r w:rsidRPr="007A63DF">
        <w:rPr>
          <w:sz w:val="20"/>
          <w:szCs w:val="20"/>
          <w:lang w:eastAsia="pl-PL"/>
        </w:rPr>
        <w:t>ingu dynamicznego. W celu umożliwienia dostępu do urządzeń zdalnych należy utworzyć  w sieci zarządzania interfejs SVI z przypisanym adresem IP oraz uwzględnić ruch domyślny do adresu zarządzania znajdującego się na interfejsie w Urzędzie Gminy.</w:t>
      </w:r>
    </w:p>
    <w:p w:rsidR="00EF7F1D" w:rsidRDefault="00EF7F1D" w:rsidP="00C279AC">
      <w:pPr>
        <w:spacing w:after="0" w:line="240" w:lineRule="auto"/>
        <w:jc w:val="both"/>
        <w:rPr>
          <w:rFonts w:ascii="Arial" w:hAnsi="Arial" w:cs="Arial"/>
          <w:color w:val="000000"/>
          <w:sz w:val="20"/>
          <w:szCs w:val="20"/>
          <w:lang w:eastAsia="pl-PL"/>
        </w:rPr>
      </w:pPr>
    </w:p>
    <w:p w:rsidR="00EF7F1D" w:rsidRDefault="00CA4FD3" w:rsidP="007A63DF">
      <w:pPr>
        <w:keepNext/>
        <w:spacing w:after="0" w:line="240" w:lineRule="auto"/>
        <w:jc w:val="both"/>
      </w:pPr>
      <w:r>
        <w:rPr>
          <w:rFonts w:ascii="Times New Roman" w:hAnsi="Times New Roman"/>
          <w:noProof/>
          <w:sz w:val="24"/>
          <w:szCs w:val="24"/>
          <w:lang w:eastAsia="pl-PL"/>
        </w:rPr>
        <w:lastRenderedPageBreak/>
        <w:drawing>
          <wp:inline distT="0" distB="0" distL="0" distR="0">
            <wp:extent cx="5719445" cy="1475105"/>
            <wp:effectExtent l="0" t="0" r="0" b="0"/>
            <wp:docPr id="3" name="Picture 9" descr="https://lh3.googleusercontent.com/bLMhX7mbs770UIiWHyO_0XgoT46frQTaDLXrr2PZw4ysLuqQYoMMxH4VQ4FWo9KEFGvHbOuYkJCSgusYgV016qB28_M-QCPWUZZpZVA5cvgge0Rt_nuMAnh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bLMhX7mbs770UIiWHyO_0XgoT46frQTaDLXrr2PZw4ysLuqQYoMMxH4VQ4FWo9KEFGvHbOuYkJCSgusYgV016qB28_M-QCPWUZZpZVA5cvgge0Rt_nuMAnhUD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9445" cy="1475105"/>
                    </a:xfrm>
                    <a:prstGeom prst="rect">
                      <a:avLst/>
                    </a:prstGeom>
                    <a:noFill/>
                    <a:ln>
                      <a:noFill/>
                    </a:ln>
                  </pic:spPr>
                </pic:pic>
              </a:graphicData>
            </a:graphic>
          </wp:inline>
        </w:drawing>
      </w:r>
    </w:p>
    <w:p w:rsidR="00EF7F1D" w:rsidRDefault="00EF7F1D" w:rsidP="007A63DF">
      <w:pPr>
        <w:pStyle w:val="Legenda"/>
        <w:jc w:val="both"/>
      </w:pPr>
      <w:bookmarkStart w:id="23" w:name="_Toc367016407"/>
      <w:bookmarkStart w:id="24" w:name="_Toc367017360"/>
      <w:bookmarkStart w:id="25" w:name="_Toc369360394"/>
      <w:r>
        <w:t xml:space="preserve">Rysunek </w:t>
      </w:r>
      <w:r w:rsidR="00B24BB5">
        <w:fldChar w:fldCharType="begin"/>
      </w:r>
      <w:r w:rsidR="00B24BB5">
        <w:instrText xml:space="preserve"> SEQ Rysunek \* ARABIC </w:instrText>
      </w:r>
      <w:r w:rsidR="00B24BB5">
        <w:fldChar w:fldCharType="separate"/>
      </w:r>
      <w:r w:rsidR="00B916BC">
        <w:rPr>
          <w:noProof/>
        </w:rPr>
        <w:t>3</w:t>
      </w:r>
      <w:r w:rsidR="00B24BB5">
        <w:rPr>
          <w:noProof/>
        </w:rPr>
        <w:fldChar w:fldCharType="end"/>
      </w:r>
      <w:r>
        <w:t xml:space="preserve"> </w:t>
      </w:r>
      <w:r w:rsidRPr="00F01C07">
        <w:t>Schemat logiczny połączeń L2</w:t>
      </w:r>
      <w:bookmarkEnd w:id="23"/>
      <w:bookmarkEnd w:id="24"/>
      <w:bookmarkEnd w:id="25"/>
    </w:p>
    <w:p w:rsidR="00EF7F1D" w:rsidRPr="00C279AC" w:rsidRDefault="00EF7F1D" w:rsidP="003D00BB">
      <w:pPr>
        <w:spacing w:after="0" w:line="240" w:lineRule="auto"/>
        <w:jc w:val="both"/>
        <w:rPr>
          <w:rFonts w:ascii="Times New Roman" w:hAnsi="Times New Roman"/>
          <w:sz w:val="24"/>
          <w:szCs w:val="24"/>
          <w:lang w:eastAsia="pl-PL"/>
        </w:rPr>
      </w:pPr>
      <w:r w:rsidRPr="00C279AC">
        <w:rPr>
          <w:rFonts w:ascii="Arial" w:hAnsi="Arial" w:cs="Arial"/>
          <w:color w:val="000000"/>
          <w:sz w:val="20"/>
          <w:szCs w:val="20"/>
          <w:lang w:eastAsia="pl-PL"/>
        </w:rPr>
        <w:t xml:space="preserve"> </w:t>
      </w:r>
    </w:p>
    <w:p w:rsidR="00EF7F1D" w:rsidRPr="007A63DF" w:rsidRDefault="00EF7F1D" w:rsidP="007A63DF">
      <w:pPr>
        <w:jc w:val="both"/>
        <w:rPr>
          <w:rFonts w:ascii="Times New Roman" w:hAnsi="Times New Roman"/>
          <w:sz w:val="20"/>
          <w:szCs w:val="20"/>
          <w:lang w:eastAsia="pl-PL"/>
        </w:rPr>
      </w:pPr>
      <w:r w:rsidRPr="007A63DF">
        <w:rPr>
          <w:sz w:val="20"/>
          <w:szCs w:val="20"/>
          <w:lang w:eastAsia="pl-PL"/>
        </w:rPr>
        <w:t xml:space="preserve">Zamawiający wymaga skonfigurowania i uruchomienia na wszystkich dostarczonych urządzeniach  sieciowych protokołu SNMP w wersji trzeciej z uwierzytelnieniem. Dodatkowo wszelkie niezbędne dla oceny działania urządzenia informację powinny być przekazywane  za pomocą pakietów SNMP Trap do dostarczonego systemu zarządzania. </w:t>
      </w:r>
      <w:r>
        <w:rPr>
          <w:sz w:val="20"/>
          <w:szCs w:val="20"/>
          <w:lang w:eastAsia="pl-PL"/>
        </w:rPr>
        <w:t xml:space="preserve">System należy uruchomić na dostarczonej stacji zarządzania. </w:t>
      </w:r>
      <w:r w:rsidRPr="007A63DF">
        <w:rPr>
          <w:sz w:val="20"/>
          <w:szCs w:val="20"/>
          <w:lang w:eastAsia="pl-PL"/>
        </w:rPr>
        <w:t>Do powyższego systemu powinny  także być przesyłane logi z urządzeń sieciowych z dołączoną informacja o czasie zdarzenia. W związku z tym niezbędne jest uruchomienie protokołu NTP pozwalającego na skorelowanie otrzymanych logów.</w:t>
      </w:r>
    </w:p>
    <w:p w:rsidR="00EF7F1D" w:rsidRPr="007A63DF" w:rsidRDefault="00EF7F1D" w:rsidP="007A63DF">
      <w:pPr>
        <w:jc w:val="both"/>
        <w:rPr>
          <w:rFonts w:ascii="Times New Roman" w:hAnsi="Times New Roman"/>
          <w:sz w:val="20"/>
          <w:szCs w:val="20"/>
          <w:lang w:eastAsia="pl-PL"/>
        </w:rPr>
      </w:pPr>
      <w:r w:rsidRPr="007A63DF">
        <w:rPr>
          <w:sz w:val="20"/>
          <w:szCs w:val="20"/>
          <w:lang w:eastAsia="pl-PL"/>
        </w:rPr>
        <w:t>Wszelki ruch sieciowy służący do zarządzania i monitorowania dostarc</w:t>
      </w:r>
      <w:r>
        <w:rPr>
          <w:sz w:val="20"/>
          <w:szCs w:val="20"/>
          <w:lang w:eastAsia="pl-PL"/>
        </w:rPr>
        <w:t>zonych urządzeń sieciowych powi</w:t>
      </w:r>
      <w:r w:rsidRPr="007A63DF">
        <w:rPr>
          <w:sz w:val="20"/>
          <w:szCs w:val="20"/>
          <w:lang w:eastAsia="pl-PL"/>
        </w:rPr>
        <w:t>nien być przesyłany wyłącznie w odseparowanej od reszty użytkowników wykluczonych i biurowych sieci logicznej. Do przedmiotowego ruchu należy zaliczyć protokoły SSH, SNMP, HTTPS oraz przesyłane logi z urządzeń. Zarządzanie urządzeniami powinno odbywać się tylko za pośrednictwem protokołów niepozwalających na łatwe podsłuchanie transmisji takich jak SSH, HTTPS natomiast wszystkie niezabezpieczone protokoły takie jak TELNET, HTTP powinny zostać wyłączone.</w:t>
      </w:r>
    </w:p>
    <w:p w:rsidR="00EF7F1D" w:rsidRPr="006867F2" w:rsidRDefault="00EF7F1D" w:rsidP="007A63DF">
      <w:pPr>
        <w:jc w:val="both"/>
        <w:rPr>
          <w:sz w:val="20"/>
          <w:szCs w:val="20"/>
          <w:lang w:eastAsia="pl-PL"/>
        </w:rPr>
      </w:pPr>
      <w:r w:rsidRPr="007A63DF">
        <w:rPr>
          <w:sz w:val="20"/>
          <w:szCs w:val="20"/>
          <w:lang w:eastAsia="pl-PL"/>
        </w:rPr>
        <w:t>Na wszystkich urządzeniach sieciowych należy uruchomić protokół drzewa rozpinanego w wersji MSTP. Posłuży on do zachowania warstwy drugiej sieci wolnej od n</w:t>
      </w:r>
      <w:r>
        <w:rPr>
          <w:sz w:val="20"/>
          <w:szCs w:val="20"/>
          <w:lang w:eastAsia="pl-PL"/>
        </w:rPr>
        <w:t>ieprzewidzianych pętli.  W związ</w:t>
      </w:r>
      <w:r w:rsidRPr="007A63DF">
        <w:rPr>
          <w:sz w:val="20"/>
          <w:szCs w:val="20"/>
          <w:lang w:eastAsia="pl-PL"/>
        </w:rPr>
        <w:t>ku z koniecznością połączenia wszystkich lokalizacji charakteryzujących</w:t>
      </w:r>
      <w:r>
        <w:rPr>
          <w:sz w:val="20"/>
          <w:szCs w:val="20"/>
          <w:lang w:eastAsia="pl-PL"/>
        </w:rPr>
        <w:t xml:space="preserve"> się odseparowanymi tablicami rout</w:t>
      </w:r>
      <w:r w:rsidRPr="007A63DF">
        <w:rPr>
          <w:sz w:val="20"/>
          <w:szCs w:val="20"/>
          <w:lang w:eastAsia="pl-PL"/>
        </w:rPr>
        <w:t>ingowymi połączeniem typu L2 Trunk należy przewidzieć uruchomienie tożsamej konfiguracji MSTP dla nich wszystkich. Skutkować to będzie zachowaniem pojedynczego regionu i znacznie szybszym czasem konwergencji sieci. Szczegółowe parametry konfiguracji parametrów protokołu MSTP zostaną omówione na etapie projektu sieciowego.</w:t>
      </w:r>
    </w:p>
    <w:p w:rsidR="00EF7F1D" w:rsidRPr="007A63DF" w:rsidRDefault="00EF7F1D" w:rsidP="007A63DF">
      <w:pPr>
        <w:jc w:val="both"/>
        <w:rPr>
          <w:rFonts w:ascii="Times New Roman" w:hAnsi="Times New Roman"/>
          <w:sz w:val="20"/>
          <w:szCs w:val="20"/>
          <w:lang w:eastAsia="pl-PL"/>
        </w:rPr>
      </w:pPr>
      <w:r w:rsidRPr="007A63DF">
        <w:rPr>
          <w:sz w:val="20"/>
          <w:szCs w:val="20"/>
          <w:lang w:eastAsia="pl-PL"/>
        </w:rPr>
        <w:t>Zakłada się utworzenie centralnej bramy dostępowej do sieci Internet umiejscowionej w Urzędzie Gminy. Z</w:t>
      </w:r>
      <w:r>
        <w:rPr>
          <w:sz w:val="20"/>
          <w:szCs w:val="20"/>
          <w:lang w:eastAsia="pl-PL"/>
        </w:rPr>
        <w:t xml:space="preserve"> uwagi na znaczne </w:t>
      </w:r>
      <w:r w:rsidRPr="007A63DF">
        <w:rPr>
          <w:sz w:val="20"/>
          <w:szCs w:val="20"/>
          <w:lang w:eastAsia="pl-PL"/>
        </w:rPr>
        <w:t>zróżnicowanie parametrów dostępny</w:t>
      </w:r>
      <w:r>
        <w:rPr>
          <w:sz w:val="20"/>
          <w:szCs w:val="20"/>
          <w:lang w:eastAsia="pl-PL"/>
        </w:rPr>
        <w:t>ch łącz publicznych urządzenie brzegowe opisane w punkcie 4.4</w:t>
      </w:r>
      <w:r w:rsidRPr="007A63DF">
        <w:rPr>
          <w:sz w:val="20"/>
          <w:szCs w:val="20"/>
          <w:lang w:eastAsia="pl-PL"/>
        </w:rPr>
        <w:t xml:space="preserve"> ma za zadanie integrować dwa niezależne łącza publiczne w sposób redunda</w:t>
      </w:r>
      <w:r>
        <w:rPr>
          <w:sz w:val="20"/>
          <w:szCs w:val="20"/>
          <w:lang w:eastAsia="pl-PL"/>
        </w:rPr>
        <w:t>n</w:t>
      </w:r>
      <w:r w:rsidRPr="007A63DF">
        <w:rPr>
          <w:sz w:val="20"/>
          <w:szCs w:val="20"/>
          <w:lang w:eastAsia="pl-PL"/>
        </w:rPr>
        <w:t xml:space="preserve">tny. W przypadku uszkodzenia łącza podstawowego ruch niezbędny </w:t>
      </w:r>
      <w:r>
        <w:rPr>
          <w:sz w:val="20"/>
          <w:szCs w:val="20"/>
          <w:lang w:eastAsia="pl-PL"/>
        </w:rPr>
        <w:t>dla działania Urzędu Gminy powi</w:t>
      </w:r>
      <w:r w:rsidRPr="007A63DF">
        <w:rPr>
          <w:sz w:val="20"/>
          <w:szCs w:val="20"/>
          <w:lang w:eastAsia="pl-PL"/>
        </w:rPr>
        <w:t>nien zostać skierowany na łącze zapasowe, natomiast w przypadku powrotu łącza podstawowego w sposób automatyczny powinna wrócić pełna funkcjonalność systemu. Na urządzeniu brzegowym powinny zostać skonfigurowane wszy</w:t>
      </w:r>
      <w:r>
        <w:rPr>
          <w:sz w:val="20"/>
          <w:szCs w:val="20"/>
          <w:lang w:eastAsia="pl-PL"/>
        </w:rPr>
        <w:t>stkie polityki bezpieczeństwa w</w:t>
      </w:r>
      <w:r w:rsidRPr="007A63DF">
        <w:rPr>
          <w:sz w:val="20"/>
          <w:szCs w:val="20"/>
          <w:lang w:eastAsia="pl-PL"/>
        </w:rPr>
        <w:t xml:space="preserve">łączając w to listy dostępowe oraz funkcjonalności StateFull firewall.  Całość polityk natujących ruch z sieci lokalnych do sieci publicznych powinien zostać  skonfigurowany i uruchomiony na urządzeniu </w:t>
      </w:r>
      <w:r>
        <w:rPr>
          <w:sz w:val="20"/>
          <w:szCs w:val="20"/>
          <w:lang w:eastAsia="pl-PL"/>
        </w:rPr>
        <w:t>brzegowym</w:t>
      </w:r>
      <w:r w:rsidRPr="007A63DF">
        <w:rPr>
          <w:sz w:val="20"/>
          <w:szCs w:val="20"/>
          <w:lang w:eastAsia="pl-PL"/>
        </w:rPr>
        <w:t xml:space="preserve"> w sposób pozwalający na dostęp do sieci Internet tylko zakładanym adresom IP.</w:t>
      </w:r>
      <w:r>
        <w:rPr>
          <w:sz w:val="20"/>
          <w:szCs w:val="20"/>
          <w:lang w:eastAsia="pl-PL"/>
        </w:rPr>
        <w:t xml:space="preserve"> Należy zaplanować integrację podstawowego łącza internetowego z wykorzystaniem interfejsu światłowodowego natomiast łącze zapasowe będzie podłączone interfejsem RJ45. Planowane jest wykorzystanie podstawowego łącza internetowego udostępnionego przez Państwową Wyższą Szkołę Zawodową w Gorzowie Wlkp. po uprzednim uzgodnieniu przyłącza do istniejącej infrastruktury światłowodowej. Zamawiający po zakończeniu procesu negocjacji i podpisaniu stosownych dokumentów przekaże wszystkie niezbędne dokumenty Wykonawcy. Zadaniem Wykonawcy będzie natomiast zbudowanie przyłącza światłowodowego, uzgodnienie parametrów technicznych w celu uzyskania dostępu do sieci publicznej Internet.  </w:t>
      </w:r>
    </w:p>
    <w:p w:rsidR="00EF7F1D" w:rsidRPr="007A63DF" w:rsidRDefault="00EF7F1D" w:rsidP="007A63DF">
      <w:pPr>
        <w:jc w:val="both"/>
        <w:rPr>
          <w:rFonts w:ascii="Times New Roman" w:hAnsi="Times New Roman"/>
          <w:sz w:val="20"/>
          <w:szCs w:val="20"/>
          <w:lang w:eastAsia="pl-PL"/>
        </w:rPr>
      </w:pPr>
      <w:r w:rsidRPr="007A63DF">
        <w:rPr>
          <w:sz w:val="20"/>
          <w:szCs w:val="20"/>
          <w:lang w:eastAsia="pl-PL"/>
        </w:rPr>
        <w:lastRenderedPageBreak/>
        <w:t>Zakłada się utworzenie co</w:t>
      </w:r>
      <w:r>
        <w:rPr>
          <w:sz w:val="20"/>
          <w:szCs w:val="20"/>
          <w:lang w:eastAsia="pl-PL"/>
        </w:rPr>
        <w:t xml:space="preserve"> </w:t>
      </w:r>
      <w:r w:rsidRPr="007A63DF">
        <w:rPr>
          <w:sz w:val="20"/>
          <w:szCs w:val="20"/>
          <w:lang w:eastAsia="pl-PL"/>
        </w:rPr>
        <w:t>najmniej dwóch dostępów VPN na potrzeby zarządzania siecią oraz diagnozowani</w:t>
      </w:r>
      <w:r>
        <w:rPr>
          <w:sz w:val="20"/>
          <w:szCs w:val="20"/>
          <w:lang w:eastAsia="pl-PL"/>
        </w:rPr>
        <w:t>a i naprawiania incydentów wystę</w:t>
      </w:r>
      <w:r w:rsidRPr="007A63DF">
        <w:rPr>
          <w:sz w:val="20"/>
          <w:szCs w:val="20"/>
          <w:lang w:eastAsia="pl-PL"/>
        </w:rPr>
        <w:t>pujących w całej sieci. W związku z czym administrato</w:t>
      </w:r>
      <w:r>
        <w:rPr>
          <w:sz w:val="20"/>
          <w:szCs w:val="20"/>
          <w:lang w:eastAsia="pl-PL"/>
        </w:rPr>
        <w:t>r po wykreowaniu połączenia VPN powi</w:t>
      </w:r>
      <w:r w:rsidRPr="007A63DF">
        <w:rPr>
          <w:sz w:val="20"/>
          <w:szCs w:val="20"/>
          <w:lang w:eastAsia="pl-PL"/>
        </w:rPr>
        <w:t>nien mieć dostęp do wszelkich urządzeń uruchomionych  w ramach systemu w sieci zarządzania.</w:t>
      </w:r>
    </w:p>
    <w:p w:rsidR="00EF7F1D" w:rsidRDefault="00EF7F1D" w:rsidP="007A63DF">
      <w:pPr>
        <w:jc w:val="both"/>
        <w:rPr>
          <w:sz w:val="20"/>
          <w:szCs w:val="20"/>
          <w:lang w:eastAsia="pl-PL"/>
        </w:rPr>
      </w:pPr>
      <w:r w:rsidRPr="007A63DF">
        <w:rPr>
          <w:sz w:val="20"/>
          <w:szCs w:val="20"/>
          <w:lang w:eastAsia="pl-PL"/>
        </w:rPr>
        <w:t>Dostarczony przez Wykonawcę serwer zostanie wpierw zwirtualizowany, a następnie zostaną na nim uruchomione usługi DNS oraz PROXY Squid dla całości sieci. Zadaniem serwera PROXY jest logowanie wszelkiego ruchu http wychodzącego do sieci publicznej. Na serwerze zostanie uruchomiona również usługa DHCP dla uży</w:t>
      </w:r>
      <w:r>
        <w:rPr>
          <w:sz w:val="20"/>
          <w:szCs w:val="20"/>
          <w:lang w:eastAsia="pl-PL"/>
        </w:rPr>
        <w:t>tkowników sieci Biurowej. Uwzglę</w:t>
      </w:r>
      <w:r w:rsidRPr="007A63DF">
        <w:rPr>
          <w:sz w:val="20"/>
          <w:szCs w:val="20"/>
          <w:lang w:eastAsia="pl-PL"/>
        </w:rPr>
        <w:t>dniając obecne jak i przyszłe zapotrzebowanie na uruchamianie usług i aplikacji na dostarczanym serwerze Zamawiający wymaga integracji serwera z infrastruktura sieciową czterema linkami o przepływności 1Gb/s każdy.</w:t>
      </w:r>
    </w:p>
    <w:p w:rsidR="00EF7F1D" w:rsidRPr="004844B0" w:rsidRDefault="00EF7F1D" w:rsidP="004844B0">
      <w:pPr>
        <w:jc w:val="both"/>
        <w:rPr>
          <w:sz w:val="20"/>
          <w:szCs w:val="20"/>
          <w:lang w:eastAsia="pl-PL"/>
        </w:rPr>
      </w:pPr>
      <w:r w:rsidRPr="004844B0">
        <w:rPr>
          <w:sz w:val="20"/>
          <w:szCs w:val="20"/>
          <w:lang w:eastAsia="pl-PL"/>
        </w:rPr>
        <w:t>Na dostarczonym serwerze na</w:t>
      </w:r>
      <w:r>
        <w:rPr>
          <w:sz w:val="20"/>
          <w:szCs w:val="20"/>
          <w:lang w:eastAsia="pl-PL"/>
        </w:rPr>
        <w:t>leży również uruchomić usługę RADIUS, służącą do uwierzytelniania i autoryzacji użytkowników sieci radiowej.  Zamawiający zakłada, że urządzeniem bezpośrednio współpracującym z serwerem będzie tylko i wyłącznie kontroler WiFi opisany w punkcie 4.8.</w:t>
      </w:r>
    </w:p>
    <w:p w:rsidR="00EF7F1D" w:rsidRDefault="00CA4FD3" w:rsidP="0057779D">
      <w:pPr>
        <w:keepNext/>
        <w:spacing w:after="0" w:line="240" w:lineRule="auto"/>
      </w:pPr>
      <w:r>
        <w:rPr>
          <w:rFonts w:ascii="Times New Roman" w:hAnsi="Times New Roman"/>
          <w:noProof/>
          <w:sz w:val="24"/>
          <w:szCs w:val="24"/>
          <w:lang w:eastAsia="pl-PL"/>
        </w:rPr>
        <w:drawing>
          <wp:inline distT="0" distB="0" distL="0" distR="0">
            <wp:extent cx="5659120" cy="2389505"/>
            <wp:effectExtent l="0" t="0" r="0" b="0"/>
            <wp:docPr id="4" name="Picture 8" descr="https://lh6.googleusercontent.com/6uve7N8BhJDZbsBNPqVBw-noCuLqIUVtyDUiwQtrJXALeVt6pukHI4CwGiwbDw7d6ZgZezHTHPtEt2fq0iLZxwZvDI11f4NDz_XRT0_TfAwm2KKjH-gU0A8V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6uve7N8BhJDZbsBNPqVBw-noCuLqIUVtyDUiwQtrJXALeVt6pukHI4CwGiwbDw7d6ZgZezHTHPtEt2fq0iLZxwZvDI11f4NDz_XRT0_TfAwm2KKjH-gU0A8Vb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9120" cy="2389505"/>
                    </a:xfrm>
                    <a:prstGeom prst="rect">
                      <a:avLst/>
                    </a:prstGeom>
                    <a:noFill/>
                    <a:ln>
                      <a:noFill/>
                    </a:ln>
                  </pic:spPr>
                </pic:pic>
              </a:graphicData>
            </a:graphic>
          </wp:inline>
        </w:drawing>
      </w:r>
    </w:p>
    <w:p w:rsidR="00EF7F1D" w:rsidRPr="00C279AC" w:rsidRDefault="00EF7F1D" w:rsidP="0057779D">
      <w:pPr>
        <w:pStyle w:val="Legenda"/>
        <w:rPr>
          <w:rFonts w:ascii="Times New Roman" w:hAnsi="Times New Roman"/>
          <w:sz w:val="24"/>
          <w:szCs w:val="24"/>
          <w:lang w:eastAsia="pl-PL"/>
        </w:rPr>
      </w:pPr>
      <w:bookmarkStart w:id="26" w:name="_Toc367016408"/>
      <w:bookmarkStart w:id="27" w:name="_Toc367017361"/>
      <w:bookmarkStart w:id="28" w:name="_Toc369360395"/>
      <w:r>
        <w:t xml:space="preserve">Rysunek </w:t>
      </w:r>
      <w:r w:rsidR="00B24BB5">
        <w:fldChar w:fldCharType="begin"/>
      </w:r>
      <w:r w:rsidR="00B24BB5">
        <w:instrText xml:space="preserve"> SEQ Rysunek \* ARABIC </w:instrText>
      </w:r>
      <w:r w:rsidR="00B24BB5">
        <w:fldChar w:fldCharType="separate"/>
      </w:r>
      <w:r w:rsidR="00B916BC">
        <w:rPr>
          <w:noProof/>
        </w:rPr>
        <w:t>4</w:t>
      </w:r>
      <w:r w:rsidR="00B24BB5">
        <w:rPr>
          <w:noProof/>
        </w:rPr>
        <w:fldChar w:fldCharType="end"/>
      </w:r>
      <w:r>
        <w:t xml:space="preserve"> Schemat Centralnej Bramy Internetowej</w:t>
      </w:r>
      <w:bookmarkEnd w:id="26"/>
      <w:bookmarkEnd w:id="27"/>
      <w:bookmarkEnd w:id="28"/>
    </w:p>
    <w:p w:rsidR="00EF7F1D" w:rsidRDefault="00EF7F1D" w:rsidP="006A55C9">
      <w:pPr>
        <w:spacing w:after="0" w:line="360" w:lineRule="auto"/>
        <w:ind w:firstLine="708"/>
        <w:jc w:val="both"/>
        <w:rPr>
          <w:rFonts w:ascii="Arial" w:hAnsi="Arial" w:cs="Arial"/>
          <w:color w:val="000000"/>
          <w:sz w:val="20"/>
          <w:szCs w:val="20"/>
          <w:lang w:eastAsia="pl-PL"/>
        </w:rPr>
      </w:pPr>
    </w:p>
    <w:p w:rsidR="00EF7F1D" w:rsidRDefault="00EF7F1D" w:rsidP="00922BF5">
      <w:pPr>
        <w:pStyle w:val="Nagwek2"/>
        <w:rPr>
          <w:lang w:eastAsia="pl-PL"/>
        </w:rPr>
      </w:pPr>
      <w:bookmarkStart w:id="29" w:name="_Toc369360348"/>
      <w:r>
        <w:rPr>
          <w:rFonts w:cs="Arial"/>
          <w:smallCaps w:val="0"/>
          <w:color w:val="000000"/>
        </w:rPr>
        <w:t>Zakres prac do wykonania w poszczególnych lokalizacjach</w:t>
      </w:r>
      <w:bookmarkEnd w:id="29"/>
    </w:p>
    <w:p w:rsidR="00EF7F1D" w:rsidRDefault="00EF7F1D" w:rsidP="006A55C9">
      <w:pPr>
        <w:spacing w:after="0" w:line="360" w:lineRule="auto"/>
        <w:ind w:firstLine="708"/>
        <w:jc w:val="both"/>
        <w:rPr>
          <w:rFonts w:ascii="Arial" w:hAnsi="Arial" w:cs="Arial"/>
          <w:color w:val="000000"/>
          <w:sz w:val="20"/>
          <w:szCs w:val="20"/>
          <w:lang w:eastAsia="pl-PL"/>
        </w:rPr>
      </w:pPr>
    </w:p>
    <w:p w:rsidR="00EF7F1D" w:rsidRPr="00922BF5" w:rsidRDefault="00EF7F1D" w:rsidP="00922BF5">
      <w:pPr>
        <w:pStyle w:val="Nagwek3"/>
      </w:pPr>
      <w:bookmarkStart w:id="30" w:name="_Toc369360349"/>
      <w:r>
        <w:t>Część światłowodowa</w:t>
      </w:r>
      <w:bookmarkEnd w:id="30"/>
    </w:p>
    <w:p w:rsidR="00EF7F1D" w:rsidRPr="00DA073C" w:rsidRDefault="00EF7F1D" w:rsidP="00922BF5">
      <w:pPr>
        <w:jc w:val="both"/>
        <w:rPr>
          <w:sz w:val="20"/>
          <w:szCs w:val="20"/>
        </w:rPr>
      </w:pPr>
      <w:r w:rsidRPr="00DA073C">
        <w:t xml:space="preserve">    </w:t>
      </w:r>
      <w:r w:rsidRPr="00DA073C">
        <w:rPr>
          <w:sz w:val="20"/>
          <w:szCs w:val="20"/>
        </w:rPr>
        <w:t xml:space="preserve">Zamawiający wymaga aby projekt oraz budowa części pasywnej sieci światłowodowej był realizowany </w:t>
      </w:r>
      <w:r w:rsidRPr="00DA073C">
        <w:rPr>
          <w:sz w:val="20"/>
          <w:szCs w:val="20"/>
        </w:rPr>
        <w:br/>
        <w:t>w</w:t>
      </w:r>
      <w:r>
        <w:rPr>
          <w:sz w:val="20"/>
          <w:szCs w:val="20"/>
        </w:rPr>
        <w:t>edług</w:t>
      </w:r>
      <w:r w:rsidRPr="00DA073C">
        <w:rPr>
          <w:sz w:val="20"/>
          <w:szCs w:val="20"/>
        </w:rPr>
        <w:t xml:space="preserve"> poniższych założeń:</w:t>
      </w:r>
    </w:p>
    <w:p w:rsidR="00EF7F1D" w:rsidRPr="00DA073C" w:rsidRDefault="00EF7F1D" w:rsidP="00922BF5">
      <w:pPr>
        <w:jc w:val="both"/>
        <w:rPr>
          <w:sz w:val="20"/>
          <w:szCs w:val="20"/>
        </w:rPr>
      </w:pPr>
      <w:r w:rsidRPr="00DA073C">
        <w:rPr>
          <w:sz w:val="20"/>
          <w:szCs w:val="20"/>
        </w:rPr>
        <w:t xml:space="preserve">- rurociąg kablowy zbudowany w oparciu o jedną rurę RHDPE </w:t>
      </w:r>
      <w:r w:rsidRPr="006867F2">
        <w:rPr>
          <w:rFonts w:ascii="Lucida Sans Unicode" w:hAnsi="Lucida Sans Unicode" w:cs="Lucida Sans Unicode"/>
        </w:rPr>
        <w:t>∅</w:t>
      </w:r>
      <w:r w:rsidRPr="00DA073C">
        <w:rPr>
          <w:sz w:val="20"/>
          <w:szCs w:val="20"/>
        </w:rPr>
        <w:t xml:space="preserve"> 40, rurociąg kablowy powinien być tak </w:t>
      </w:r>
      <w:r>
        <w:rPr>
          <w:sz w:val="20"/>
          <w:szCs w:val="20"/>
        </w:rPr>
        <w:t>z</w:t>
      </w:r>
      <w:r w:rsidRPr="00DA073C">
        <w:rPr>
          <w:sz w:val="20"/>
          <w:szCs w:val="20"/>
        </w:rPr>
        <w:t>aprojektowany aby przebiegał przez jak na</w:t>
      </w:r>
      <w:r>
        <w:rPr>
          <w:sz w:val="20"/>
          <w:szCs w:val="20"/>
        </w:rPr>
        <w:t>j</w:t>
      </w:r>
      <w:r w:rsidRPr="00DA073C">
        <w:rPr>
          <w:sz w:val="20"/>
          <w:szCs w:val="20"/>
        </w:rPr>
        <w:t>większą ilość terenów będących własnością UG ;</w:t>
      </w:r>
    </w:p>
    <w:p w:rsidR="00EF7F1D" w:rsidRPr="00DA073C" w:rsidRDefault="00EF7F1D" w:rsidP="00922BF5">
      <w:pPr>
        <w:jc w:val="both"/>
        <w:rPr>
          <w:sz w:val="20"/>
          <w:szCs w:val="20"/>
        </w:rPr>
      </w:pPr>
      <w:r w:rsidRPr="00DA073C">
        <w:rPr>
          <w:sz w:val="20"/>
          <w:szCs w:val="20"/>
        </w:rPr>
        <w:t>- w budynkach światłowód należy umieszczać w rurce ochronnej, niepalnej. W przypadku instalacji po elewacji budynku użyte materiały muszą posiadać certyfikat odporności na warunki zewnętrze w tym promienie słoneczne;</w:t>
      </w:r>
    </w:p>
    <w:p w:rsidR="00EF7F1D" w:rsidRPr="00DA073C" w:rsidRDefault="00EF7F1D" w:rsidP="00922BF5">
      <w:pPr>
        <w:jc w:val="both"/>
        <w:rPr>
          <w:sz w:val="20"/>
          <w:szCs w:val="20"/>
        </w:rPr>
      </w:pPr>
      <w:r w:rsidRPr="00DA073C">
        <w:rPr>
          <w:sz w:val="20"/>
          <w:szCs w:val="20"/>
        </w:rPr>
        <w:lastRenderedPageBreak/>
        <w:t>- w miejscach planowanych rozgałęzień sieci oraz w miejscach planowanych zapasów kabla światłowodowego należy stosować studnie kablowe SKR-1. Studnie kablowe muszą być wyposażone w pokrywę ryglowaną typu ciężkiego o klasie dobranej odpowiednio do miejsca posadowienia studni. Zasobnik kablowy powinien być wykonany z polietylenu (PE), a konstrukcja powinna umożliwić umieszczenie w nim mufy, zapasów technologicznych i eksploatacyjnych wg normy ZN-96 TP SA -024;</w:t>
      </w:r>
    </w:p>
    <w:p w:rsidR="00EF7F1D" w:rsidRPr="00DA073C" w:rsidRDefault="00EF7F1D" w:rsidP="00922BF5">
      <w:pPr>
        <w:jc w:val="both"/>
        <w:rPr>
          <w:sz w:val="20"/>
          <w:szCs w:val="20"/>
        </w:rPr>
      </w:pPr>
      <w:r w:rsidRPr="00DA073C">
        <w:rPr>
          <w:sz w:val="20"/>
          <w:szCs w:val="20"/>
        </w:rPr>
        <w:t>- W studniach kablowych jak i w miejscach dostępnych podczas eksploatacji na projektowane kable optotelekomunikacyjne należy umieścić  przywieszki identyfikacyjne zawierające oznaczenia, które powinny umożliwiać  rozróżnienie rodzaju linii, identyfikację użytkownika oraz relację kabla;</w:t>
      </w:r>
    </w:p>
    <w:p w:rsidR="00EF7F1D" w:rsidRPr="00DA073C" w:rsidRDefault="00EF7F1D" w:rsidP="00922BF5">
      <w:pPr>
        <w:jc w:val="both"/>
        <w:rPr>
          <w:sz w:val="20"/>
          <w:szCs w:val="20"/>
        </w:rPr>
      </w:pPr>
      <w:r w:rsidRPr="00DA073C">
        <w:rPr>
          <w:sz w:val="20"/>
          <w:szCs w:val="20"/>
        </w:rPr>
        <w:t xml:space="preserve">- rozpływ włókien (przedstawiony </w:t>
      </w:r>
      <w:r>
        <w:rPr>
          <w:sz w:val="20"/>
          <w:szCs w:val="20"/>
        </w:rPr>
        <w:t>poniższy rysunek</w:t>
      </w:r>
      <w:r w:rsidRPr="00DA073C">
        <w:rPr>
          <w:sz w:val="20"/>
          <w:szCs w:val="20"/>
        </w:rPr>
        <w:t xml:space="preserve">) w topologii gwiazdy z punktem centralnym zlokalizowanym </w:t>
      </w:r>
      <w:r w:rsidRPr="00DA073C">
        <w:rPr>
          <w:sz w:val="20"/>
          <w:szCs w:val="20"/>
        </w:rPr>
        <w:br/>
        <w:t>w serwerowni w Urzędzie Gminy;</w:t>
      </w:r>
    </w:p>
    <w:p w:rsidR="00EF7F1D" w:rsidRPr="00DA073C" w:rsidRDefault="00EF7F1D" w:rsidP="00922BF5">
      <w:pPr>
        <w:jc w:val="both"/>
        <w:rPr>
          <w:sz w:val="20"/>
          <w:szCs w:val="20"/>
        </w:rPr>
      </w:pPr>
      <w:r w:rsidRPr="00DA073C">
        <w:rPr>
          <w:sz w:val="20"/>
          <w:szCs w:val="20"/>
        </w:rPr>
        <w:t>- do każdej lokalizacji należy dociągnąć 12 włókien jednomodowych za wyjątkiem Zespołu Szkół w Santoku do którego należy doprowadzić 24 włókna;</w:t>
      </w:r>
    </w:p>
    <w:p w:rsidR="00EF7F1D" w:rsidRPr="00DA073C" w:rsidRDefault="00EF7F1D" w:rsidP="00922BF5">
      <w:pPr>
        <w:jc w:val="both"/>
        <w:rPr>
          <w:sz w:val="20"/>
          <w:szCs w:val="20"/>
        </w:rPr>
      </w:pPr>
      <w:r w:rsidRPr="00DA073C">
        <w:rPr>
          <w:sz w:val="20"/>
          <w:szCs w:val="20"/>
        </w:rPr>
        <w:t>- włókna należy zakończyć na panelu światłowodowym rack umieszczonych w dostarczonych sz</w:t>
      </w:r>
      <w:r>
        <w:rPr>
          <w:sz w:val="20"/>
          <w:szCs w:val="20"/>
        </w:rPr>
        <w:t>a</w:t>
      </w:r>
      <w:r w:rsidRPr="00DA073C">
        <w:rPr>
          <w:sz w:val="20"/>
          <w:szCs w:val="20"/>
        </w:rPr>
        <w:t xml:space="preserve">fach </w:t>
      </w:r>
      <w:r w:rsidRPr="00DA073C">
        <w:rPr>
          <w:sz w:val="20"/>
          <w:szCs w:val="20"/>
        </w:rPr>
        <w:br/>
        <w:t>w standardzie SC/APC;</w:t>
      </w:r>
    </w:p>
    <w:p w:rsidR="00EF7F1D" w:rsidRPr="00DA073C" w:rsidRDefault="00EF7F1D" w:rsidP="00922BF5">
      <w:pPr>
        <w:jc w:val="both"/>
        <w:rPr>
          <w:sz w:val="20"/>
          <w:szCs w:val="20"/>
        </w:rPr>
      </w:pPr>
      <w:r w:rsidRPr="00DA073C">
        <w:rPr>
          <w:sz w:val="20"/>
          <w:szCs w:val="20"/>
        </w:rPr>
        <w:t>- do każdej lokalizacji należy dostarczyć wiszącą szafę RACK 12U za wyjątkiem Zespołu Szkół w Santoku gdzie planowana jest szafa 24U;</w:t>
      </w:r>
    </w:p>
    <w:p w:rsidR="00EF7F1D" w:rsidRPr="00DA073C" w:rsidRDefault="00EF7F1D" w:rsidP="00922BF5">
      <w:pPr>
        <w:jc w:val="both"/>
        <w:rPr>
          <w:sz w:val="20"/>
          <w:szCs w:val="20"/>
        </w:rPr>
      </w:pPr>
      <w:r w:rsidRPr="00DA073C">
        <w:rPr>
          <w:sz w:val="20"/>
          <w:szCs w:val="20"/>
        </w:rPr>
        <w:t>- w ramach budowy należy dostarczyć światłowodowe kable krosowe w ilości 45 szt</w:t>
      </w:r>
      <w:r>
        <w:rPr>
          <w:sz w:val="20"/>
          <w:szCs w:val="20"/>
        </w:rPr>
        <w:t>.</w:t>
      </w:r>
      <w:r w:rsidRPr="00DA073C">
        <w:rPr>
          <w:sz w:val="20"/>
          <w:szCs w:val="20"/>
        </w:rPr>
        <w:t xml:space="preserve"> w tym 35szt. o długości 1m oraz 10szt. - 2m kable powinny służyć do podłączania urządzeń wyposażonych w złącza LC do panelu światłowodowego (SC/APC - LC);</w:t>
      </w:r>
    </w:p>
    <w:p w:rsidR="00EF7F1D" w:rsidRPr="00DA073C" w:rsidRDefault="00EF7F1D" w:rsidP="00922BF5">
      <w:pPr>
        <w:jc w:val="both"/>
        <w:rPr>
          <w:color w:val="000000"/>
          <w:sz w:val="20"/>
          <w:szCs w:val="20"/>
        </w:rPr>
      </w:pPr>
      <w:r w:rsidRPr="00DA073C">
        <w:rPr>
          <w:color w:val="000000"/>
          <w:sz w:val="20"/>
          <w:szCs w:val="20"/>
        </w:rPr>
        <w:t>- instalacja musi zostać wykonana zgodnie z obowiązującymi normami w tym zakresie.</w:t>
      </w:r>
    </w:p>
    <w:p w:rsidR="00EF7F1D" w:rsidRDefault="00CA4FD3" w:rsidP="00922BF5">
      <w:pPr>
        <w:pStyle w:val="NormalnyWeb"/>
        <w:spacing w:before="0" w:beforeAutospacing="0" w:after="200" w:afterAutospacing="0"/>
        <w:jc w:val="both"/>
      </w:pPr>
      <w:r>
        <w:rPr>
          <w:noProof/>
        </w:rPr>
        <w:drawing>
          <wp:inline distT="0" distB="0" distL="0" distR="0">
            <wp:extent cx="5702300" cy="3390265"/>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2300" cy="3390265"/>
                    </a:xfrm>
                    <a:prstGeom prst="rect">
                      <a:avLst/>
                    </a:prstGeom>
                    <a:noFill/>
                    <a:ln>
                      <a:noFill/>
                    </a:ln>
                  </pic:spPr>
                </pic:pic>
              </a:graphicData>
            </a:graphic>
          </wp:inline>
        </w:drawing>
      </w:r>
    </w:p>
    <w:p w:rsidR="00EF7F1D" w:rsidRDefault="00EF7F1D" w:rsidP="005C1CDE">
      <w:pPr>
        <w:pStyle w:val="Legenda"/>
        <w:keepNext/>
      </w:pPr>
      <w:bookmarkStart w:id="31" w:name="_Toc369360389"/>
      <w:r>
        <w:lastRenderedPageBreak/>
        <w:t xml:space="preserve">Tabela </w:t>
      </w:r>
      <w:r w:rsidR="00B24BB5">
        <w:fldChar w:fldCharType="begin"/>
      </w:r>
      <w:r w:rsidR="00B24BB5">
        <w:instrText xml:space="preserve"> SEQ Tabela \* ARABIC </w:instrText>
      </w:r>
      <w:r w:rsidR="00B24BB5">
        <w:fldChar w:fldCharType="separate"/>
      </w:r>
      <w:r w:rsidR="00B916BC">
        <w:rPr>
          <w:noProof/>
        </w:rPr>
        <w:t>4</w:t>
      </w:r>
      <w:r w:rsidR="00B24BB5">
        <w:rPr>
          <w:noProof/>
        </w:rPr>
        <w:fldChar w:fldCharType="end"/>
      </w:r>
      <w:r>
        <w:t xml:space="preserve"> Spis lokalizacji z uwzględnieniem ilości włókien</w:t>
      </w:r>
      <w:bookmarkEnd w:id="31"/>
    </w:p>
    <w:tbl>
      <w:tblPr>
        <w:tblW w:w="0" w:type="auto"/>
        <w:tblCellMar>
          <w:top w:w="15" w:type="dxa"/>
          <w:left w:w="15" w:type="dxa"/>
          <w:bottom w:w="15" w:type="dxa"/>
          <w:right w:w="15" w:type="dxa"/>
        </w:tblCellMar>
        <w:tblLook w:val="00A0" w:firstRow="1" w:lastRow="0" w:firstColumn="1" w:lastColumn="0" w:noHBand="0" w:noVBand="0"/>
      </w:tblPr>
      <w:tblGrid>
        <w:gridCol w:w="2288"/>
        <w:gridCol w:w="1292"/>
        <w:gridCol w:w="1419"/>
      </w:tblGrid>
      <w:tr w:rsidR="00EF7F1D" w:rsidRPr="0050503B" w:rsidTr="00922B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b/>
                <w:bCs/>
                <w:color w:val="000000"/>
                <w:sz w:val="20"/>
                <w:szCs w:val="20"/>
              </w:rPr>
              <w:t>Nazwa Lokalizacji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b/>
                <w:bCs/>
                <w:color w:val="000000"/>
                <w:sz w:val="20"/>
                <w:szCs w:val="20"/>
              </w:rPr>
              <w:t>Ilość włókien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b/>
                <w:bCs/>
                <w:color w:val="000000"/>
                <w:sz w:val="20"/>
                <w:szCs w:val="20"/>
              </w:rPr>
              <w:t>Wielkość szafy</w:t>
            </w:r>
          </w:p>
        </w:tc>
      </w:tr>
      <w:tr w:rsidR="00EF7F1D" w:rsidRPr="0050503B" w:rsidTr="00922B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both"/>
            </w:pPr>
            <w:r>
              <w:rPr>
                <w:rFonts w:ascii="Calibri" w:hAnsi="Calibri"/>
                <w:color w:val="000000"/>
                <w:sz w:val="20"/>
                <w:szCs w:val="20"/>
              </w:rPr>
              <w:t>Urząd Gminy w Santoku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120 szt.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 xml:space="preserve">42 U </w:t>
            </w:r>
          </w:p>
        </w:tc>
      </w:tr>
      <w:tr w:rsidR="00EF7F1D" w:rsidRPr="0050503B" w:rsidTr="00922B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both"/>
            </w:pPr>
            <w:r>
              <w:rPr>
                <w:rFonts w:ascii="Calibri" w:hAnsi="Calibri"/>
                <w:color w:val="000000"/>
                <w:sz w:val="20"/>
                <w:szCs w:val="20"/>
              </w:rPr>
              <w:t>Zespół Szkół w Santoku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24 szt.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24 U</w:t>
            </w:r>
          </w:p>
        </w:tc>
      </w:tr>
      <w:tr w:rsidR="00EF7F1D" w:rsidRPr="0050503B" w:rsidTr="00922B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both"/>
            </w:pPr>
            <w:r>
              <w:rPr>
                <w:rFonts w:ascii="Calibri" w:hAnsi="Calibri"/>
                <w:color w:val="000000"/>
                <w:sz w:val="20"/>
                <w:szCs w:val="20"/>
              </w:rPr>
              <w:t>GOK w Santoku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12 szt.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12 U</w:t>
            </w:r>
          </w:p>
        </w:tc>
      </w:tr>
      <w:tr w:rsidR="00EF7F1D" w:rsidRPr="0050503B" w:rsidTr="00922B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both"/>
            </w:pPr>
            <w:r>
              <w:rPr>
                <w:rFonts w:ascii="Calibri" w:hAnsi="Calibri"/>
                <w:color w:val="000000"/>
                <w:sz w:val="20"/>
                <w:szCs w:val="20"/>
              </w:rPr>
              <w:t>Biblioteka w Santoku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12 szt.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12 U</w:t>
            </w:r>
          </w:p>
        </w:tc>
      </w:tr>
      <w:tr w:rsidR="00EF7F1D" w:rsidRPr="0050503B" w:rsidTr="00922B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both"/>
              <w:rPr>
                <w:rFonts w:ascii="Calibri" w:hAnsi="Calibri"/>
                <w:color w:val="000000"/>
                <w:sz w:val="20"/>
                <w:szCs w:val="20"/>
              </w:rPr>
            </w:pPr>
            <w:r>
              <w:rPr>
                <w:rFonts w:ascii="Calibri" w:hAnsi="Calibri"/>
                <w:color w:val="000000"/>
                <w:sz w:val="20"/>
                <w:szCs w:val="20"/>
              </w:rPr>
              <w:t>Przedszkole w Santoku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rPr>
                <w:rFonts w:ascii="Calibri" w:hAnsi="Calibri"/>
                <w:color w:val="000000"/>
                <w:sz w:val="20"/>
                <w:szCs w:val="20"/>
              </w:rPr>
            </w:pPr>
            <w:r>
              <w:rPr>
                <w:rFonts w:ascii="Calibri" w:hAnsi="Calibri"/>
                <w:color w:val="000000"/>
                <w:sz w:val="20"/>
                <w:szCs w:val="20"/>
              </w:rPr>
              <w:t>12 szt.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rPr>
                <w:rFonts w:ascii="Calibri" w:hAnsi="Calibri"/>
                <w:color w:val="000000"/>
                <w:sz w:val="20"/>
                <w:szCs w:val="20"/>
              </w:rPr>
            </w:pPr>
            <w:r>
              <w:rPr>
                <w:rFonts w:ascii="Calibri" w:hAnsi="Calibri"/>
                <w:color w:val="000000"/>
                <w:sz w:val="20"/>
                <w:szCs w:val="20"/>
              </w:rPr>
              <w:t>12U</w:t>
            </w:r>
          </w:p>
        </w:tc>
      </w:tr>
      <w:tr w:rsidR="00EF7F1D" w:rsidRPr="0050503B" w:rsidTr="00922B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both"/>
            </w:pPr>
            <w:r>
              <w:rPr>
                <w:rFonts w:ascii="Calibri" w:hAnsi="Calibri"/>
                <w:color w:val="000000"/>
                <w:sz w:val="20"/>
                <w:szCs w:val="20"/>
              </w:rPr>
              <w:t>Sala wiejska w Gralewie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12 szt.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12 U</w:t>
            </w:r>
          </w:p>
        </w:tc>
      </w:tr>
      <w:tr w:rsidR="00EF7F1D" w:rsidRPr="0050503B" w:rsidTr="00922B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both"/>
            </w:pPr>
            <w:r>
              <w:rPr>
                <w:rFonts w:ascii="Calibri" w:hAnsi="Calibri"/>
                <w:color w:val="000000"/>
                <w:sz w:val="20"/>
                <w:szCs w:val="20"/>
              </w:rPr>
              <w:t>Szkoła w Janczewie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12 szt.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12 U</w:t>
            </w:r>
          </w:p>
        </w:tc>
      </w:tr>
      <w:tr w:rsidR="00EF7F1D" w:rsidRPr="0050503B" w:rsidTr="00922B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both"/>
            </w:pPr>
            <w:r>
              <w:rPr>
                <w:rFonts w:ascii="Calibri" w:hAnsi="Calibri"/>
                <w:color w:val="000000"/>
                <w:sz w:val="20"/>
                <w:szCs w:val="20"/>
              </w:rPr>
              <w:t>Sala wiejska w Janczewie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12 szt.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12 U</w:t>
            </w:r>
          </w:p>
        </w:tc>
      </w:tr>
      <w:tr w:rsidR="00EF7F1D" w:rsidRPr="0050503B" w:rsidTr="00922B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both"/>
            </w:pPr>
            <w:r>
              <w:rPr>
                <w:rFonts w:ascii="Calibri" w:hAnsi="Calibri"/>
                <w:color w:val="000000"/>
                <w:sz w:val="20"/>
                <w:szCs w:val="20"/>
              </w:rPr>
              <w:t>Sala wiejska w Czechowie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12 szt.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12 U</w:t>
            </w:r>
          </w:p>
        </w:tc>
      </w:tr>
      <w:tr w:rsidR="00EF7F1D" w:rsidRPr="0050503B" w:rsidTr="009F197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rsidP="009F1974">
            <w:pPr>
              <w:pStyle w:val="NormalnyWeb"/>
              <w:spacing w:before="0" w:beforeAutospacing="0" w:after="0" w:afterAutospacing="0" w:line="240" w:lineRule="atLeast"/>
              <w:jc w:val="both"/>
            </w:pPr>
            <w:r>
              <w:rPr>
                <w:rFonts w:ascii="Calibri" w:hAnsi="Calibri"/>
                <w:color w:val="000000"/>
                <w:sz w:val="20"/>
                <w:szCs w:val="20"/>
              </w:rPr>
              <w:t>Zapas włókien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rsidP="009F1974">
            <w:pPr>
              <w:pStyle w:val="NormalnyWeb"/>
              <w:spacing w:before="0" w:beforeAutospacing="0" w:after="0" w:afterAutospacing="0" w:line="240" w:lineRule="atLeast"/>
              <w:jc w:val="center"/>
            </w:pPr>
            <w:r>
              <w:rPr>
                <w:rFonts w:ascii="Calibri" w:hAnsi="Calibri"/>
                <w:color w:val="000000"/>
                <w:sz w:val="20"/>
                <w:szCs w:val="20"/>
              </w:rPr>
              <w:t>12 szt.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rsidP="009F1974">
            <w:pPr>
              <w:pStyle w:val="NormalnyWeb"/>
              <w:spacing w:before="0" w:beforeAutospacing="0" w:after="0" w:afterAutospacing="0" w:line="240" w:lineRule="atLeast"/>
              <w:jc w:val="center"/>
            </w:pPr>
            <w:r>
              <w:rPr>
                <w:rFonts w:ascii="Calibri" w:hAnsi="Calibri"/>
                <w:color w:val="000000"/>
                <w:sz w:val="20"/>
                <w:szCs w:val="20"/>
              </w:rPr>
              <w:t>12 U</w:t>
            </w:r>
          </w:p>
        </w:tc>
      </w:tr>
      <w:tr w:rsidR="00EF7F1D" w:rsidRPr="0050503B" w:rsidTr="00922BF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both"/>
            </w:pPr>
            <w:r>
              <w:rPr>
                <w:rFonts w:ascii="Calibri" w:hAnsi="Calibri"/>
                <w:color w:val="000000"/>
                <w:sz w:val="20"/>
                <w:szCs w:val="20"/>
              </w:rPr>
              <w:t>Szkoła w Wawrowie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12 szt.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7F1D" w:rsidRDefault="00EF7F1D">
            <w:pPr>
              <w:pStyle w:val="NormalnyWeb"/>
              <w:spacing w:before="0" w:beforeAutospacing="0" w:after="0" w:afterAutospacing="0" w:line="240" w:lineRule="atLeast"/>
              <w:jc w:val="center"/>
            </w:pPr>
            <w:r>
              <w:rPr>
                <w:rFonts w:ascii="Calibri" w:hAnsi="Calibri"/>
                <w:color w:val="000000"/>
                <w:sz w:val="20"/>
                <w:szCs w:val="20"/>
              </w:rPr>
              <w:t>12 U</w:t>
            </w:r>
          </w:p>
        </w:tc>
      </w:tr>
    </w:tbl>
    <w:p w:rsidR="00EF7F1D" w:rsidRDefault="00EF7F1D" w:rsidP="00922BF5">
      <w:pPr>
        <w:spacing w:after="240"/>
      </w:pPr>
    </w:p>
    <w:p w:rsidR="00EF7F1D" w:rsidRDefault="00EF7F1D" w:rsidP="00733667">
      <w:pPr>
        <w:pStyle w:val="Nagwek4"/>
        <w:numPr>
          <w:ilvl w:val="2"/>
          <w:numId w:val="68"/>
        </w:numPr>
      </w:pPr>
      <w:r>
        <w:t>Punkty kamerowe</w:t>
      </w:r>
    </w:p>
    <w:p w:rsidR="00EF7F1D" w:rsidRDefault="00EF7F1D" w:rsidP="00733667">
      <w:pPr>
        <w:spacing w:after="240"/>
        <w:jc w:val="both"/>
      </w:pPr>
      <w:r>
        <w:t xml:space="preserve">   W ramach budowy infrastruktury kablowej należy uwzględnić uruchomienie w przyszłości punktów kamerowych. Większość punktów jest zlokalizowanych na obiektach, na których będzie budowany maszt lub stawiana konstrukcja wsporcza dla anten, w takim przypadku należy przewidzieć poprowadzenie z szafy jednej skrętki ekranowanej przystosowanej do pracy na zewnątrz budynku. Wysokość zakończenia skrętki na konstrukcji zostanie uzgodniona z Zamawiającym na etapie realizacji. Wyjątek stanowi punkt kamerowy zlokalizowany przy Szkole w Janczewie. Z racji położenia budynku szkoły należy przewidzieć umieszczenie słupa przy drodze w bezpośrednim sąsiedztwie szkoły oraz połączenie jego z budowaną infrastrukturą (szafą).</w:t>
      </w:r>
    </w:p>
    <w:p w:rsidR="00EF7F1D" w:rsidRDefault="00EF7F1D" w:rsidP="00733667">
      <w:pPr>
        <w:spacing w:after="240"/>
        <w:jc w:val="both"/>
      </w:pPr>
      <w:r>
        <w:t>Punkty kamerowe zostały zaznaczone na schemacie powyżej.</w:t>
      </w:r>
    </w:p>
    <w:p w:rsidR="00EF7F1D" w:rsidRDefault="00EF7F1D" w:rsidP="00733667">
      <w:pPr>
        <w:spacing w:after="240"/>
        <w:jc w:val="center"/>
      </w:pPr>
    </w:p>
    <w:p w:rsidR="00EF7F1D" w:rsidRPr="00733667" w:rsidRDefault="00EF7F1D" w:rsidP="00733667">
      <w:pPr>
        <w:pStyle w:val="Nagwek4"/>
        <w:numPr>
          <w:ilvl w:val="2"/>
          <w:numId w:val="68"/>
        </w:numPr>
      </w:pPr>
      <w:r>
        <w:t>Urząd Gminy w Santoku – Serwerownia</w:t>
      </w:r>
    </w:p>
    <w:p w:rsidR="00EF7F1D" w:rsidRPr="0054719D" w:rsidRDefault="00EF7F1D" w:rsidP="0054719D">
      <w:pPr>
        <w:jc w:val="both"/>
        <w:rPr>
          <w:rFonts w:ascii="Times New Roman" w:hAnsi="Times New Roman"/>
          <w:sz w:val="20"/>
          <w:szCs w:val="20"/>
        </w:rPr>
      </w:pPr>
      <w:r>
        <w:t xml:space="preserve">    </w:t>
      </w:r>
      <w:r w:rsidRPr="0054719D">
        <w:rPr>
          <w:sz w:val="20"/>
          <w:szCs w:val="20"/>
        </w:rPr>
        <w:t>Topologia fizyczna sieci będzie zbudowana na bazie gwiazdy z głównym punktem koncentracji (serwerownia) umieszczonym w budynku Urzędu Gminy Santok przy ul. Gorzowskiej 59. Obecna serwerownia znajdująca się na pierwszym piętrze zostanie poddana niewielkim modyfikacjom polegającym na:</w:t>
      </w:r>
    </w:p>
    <w:p w:rsidR="00EF7F1D" w:rsidRPr="0054719D" w:rsidRDefault="00EF7F1D" w:rsidP="0054719D">
      <w:pPr>
        <w:jc w:val="both"/>
        <w:rPr>
          <w:sz w:val="20"/>
          <w:szCs w:val="20"/>
        </w:rPr>
      </w:pPr>
      <w:r w:rsidRPr="0054719D">
        <w:rPr>
          <w:sz w:val="20"/>
          <w:szCs w:val="20"/>
        </w:rPr>
        <w:t xml:space="preserve">    - zamontowaniu klimatyzatora przystosowanego do pracy całorocznej o mocy chłodzenia dostosowanej do mocy urządzeń zamontowanych w ramach projektu oraz urządzeń będących już zamontowanych </w:t>
      </w:r>
      <w:r>
        <w:rPr>
          <w:sz w:val="20"/>
          <w:szCs w:val="20"/>
        </w:rPr>
        <w:br/>
      </w:r>
      <w:r w:rsidRPr="0054719D">
        <w:rPr>
          <w:sz w:val="20"/>
          <w:szCs w:val="20"/>
        </w:rPr>
        <w:t>w pomieszczeniu;</w:t>
      </w:r>
    </w:p>
    <w:p w:rsidR="00EF7F1D" w:rsidRPr="0054719D" w:rsidRDefault="00EF7F1D" w:rsidP="0054719D">
      <w:pPr>
        <w:jc w:val="both"/>
        <w:rPr>
          <w:sz w:val="20"/>
          <w:szCs w:val="20"/>
        </w:rPr>
      </w:pPr>
      <w:r>
        <w:rPr>
          <w:sz w:val="20"/>
          <w:szCs w:val="20"/>
        </w:rPr>
        <w:lastRenderedPageBreak/>
        <w:t>    - ułożeniu wykła</w:t>
      </w:r>
      <w:r w:rsidRPr="0054719D">
        <w:rPr>
          <w:sz w:val="20"/>
          <w:szCs w:val="20"/>
        </w:rPr>
        <w:t>dziny antystatycznej w pomieszczeniu;</w:t>
      </w:r>
    </w:p>
    <w:p w:rsidR="00EF7F1D" w:rsidRPr="0054719D" w:rsidRDefault="00EF7F1D" w:rsidP="0054719D">
      <w:pPr>
        <w:jc w:val="both"/>
        <w:rPr>
          <w:sz w:val="20"/>
          <w:szCs w:val="20"/>
        </w:rPr>
      </w:pPr>
      <w:r w:rsidRPr="0054719D">
        <w:rPr>
          <w:sz w:val="20"/>
          <w:szCs w:val="20"/>
        </w:rPr>
        <w:t xml:space="preserve">    - wytłumieniu </w:t>
      </w:r>
      <w:r>
        <w:rPr>
          <w:sz w:val="20"/>
          <w:szCs w:val="20"/>
        </w:rPr>
        <w:t xml:space="preserve">akustycznym </w:t>
      </w:r>
      <w:r w:rsidRPr="0054719D">
        <w:rPr>
          <w:sz w:val="20"/>
          <w:szCs w:val="20"/>
        </w:rPr>
        <w:t>jednej ze ścian, która sąsiaduje z pomieszczeniem biurowym;</w:t>
      </w:r>
    </w:p>
    <w:p w:rsidR="00EF7F1D" w:rsidRPr="0054719D" w:rsidRDefault="00EF7F1D" w:rsidP="0054719D">
      <w:pPr>
        <w:jc w:val="both"/>
        <w:rPr>
          <w:sz w:val="20"/>
          <w:szCs w:val="20"/>
        </w:rPr>
      </w:pPr>
      <w:r w:rsidRPr="0054719D">
        <w:rPr>
          <w:sz w:val="20"/>
          <w:szCs w:val="20"/>
        </w:rPr>
        <w:t>    - ułożeniu 10 obwodów elektrycznych w istniejących korytach PCV i przełączeniu dziesięciu  istniejących gniazd na sieć ogólnego przeznaczenia;</w:t>
      </w:r>
    </w:p>
    <w:p w:rsidR="00EF7F1D" w:rsidRDefault="00EF7F1D" w:rsidP="0054719D">
      <w:pPr>
        <w:jc w:val="both"/>
        <w:rPr>
          <w:sz w:val="20"/>
          <w:szCs w:val="20"/>
        </w:rPr>
      </w:pPr>
      <w:r w:rsidRPr="0054719D">
        <w:rPr>
          <w:sz w:val="20"/>
          <w:szCs w:val="20"/>
        </w:rPr>
        <w:t xml:space="preserve">    - miejsce posadowienia szafy RACK oraz sposób integracji projektowanego systemu z istniejącymi urządzeniami (łączniki międzyszafowe, drabinki kablowe, miejsce przepustów kablowych, </w:t>
      </w:r>
      <w:r>
        <w:rPr>
          <w:sz w:val="20"/>
          <w:szCs w:val="20"/>
        </w:rPr>
        <w:t>itd.</w:t>
      </w:r>
      <w:r w:rsidRPr="0054719D">
        <w:rPr>
          <w:sz w:val="20"/>
          <w:szCs w:val="20"/>
        </w:rPr>
        <w:t xml:space="preserve">) należy uzgodnić </w:t>
      </w:r>
      <w:r>
        <w:rPr>
          <w:sz w:val="20"/>
          <w:szCs w:val="20"/>
        </w:rPr>
        <w:br/>
      </w:r>
      <w:r w:rsidRPr="0054719D">
        <w:rPr>
          <w:sz w:val="20"/>
          <w:szCs w:val="20"/>
        </w:rPr>
        <w:t>z przedstawicielem Zamawiającego na etapie budowy;</w:t>
      </w:r>
    </w:p>
    <w:p w:rsidR="00EF7F1D" w:rsidRPr="0054719D" w:rsidRDefault="00EF7F1D" w:rsidP="0054719D">
      <w:pPr>
        <w:jc w:val="both"/>
        <w:rPr>
          <w:sz w:val="20"/>
          <w:szCs w:val="20"/>
        </w:rPr>
      </w:pPr>
      <w:r>
        <w:rPr>
          <w:sz w:val="20"/>
          <w:szCs w:val="20"/>
        </w:rPr>
        <w:t>    - w ramach doposażenia serwerowni należy dostarczyć licencję CAL na 25 użytkowników do posiadanego już systemu Windows Server 2008 R2 Standard;</w:t>
      </w:r>
    </w:p>
    <w:p w:rsidR="00EF7F1D" w:rsidRPr="0054719D" w:rsidRDefault="00EF7F1D" w:rsidP="0054719D">
      <w:pPr>
        <w:jc w:val="both"/>
        <w:rPr>
          <w:sz w:val="20"/>
          <w:szCs w:val="20"/>
        </w:rPr>
      </w:pPr>
      <w:r w:rsidRPr="0054719D">
        <w:rPr>
          <w:sz w:val="20"/>
          <w:szCs w:val="20"/>
        </w:rPr>
        <w:t>W ramach nowoprojektowanego systemu planuje się umieszczenie w serwerowni szafy RACK 42U w której zostaną zamontowane następujące urządzenia:</w:t>
      </w:r>
    </w:p>
    <w:p w:rsidR="00EF7F1D" w:rsidRPr="0054719D" w:rsidRDefault="00EF7F1D" w:rsidP="000059BC">
      <w:pPr>
        <w:pStyle w:val="Akapitzlist"/>
        <w:numPr>
          <w:ilvl w:val="0"/>
          <w:numId w:val="7"/>
        </w:numPr>
        <w:jc w:val="both"/>
        <w:rPr>
          <w:szCs w:val="20"/>
        </w:rPr>
      </w:pPr>
      <w:r w:rsidRPr="0054719D">
        <w:rPr>
          <w:szCs w:val="20"/>
        </w:rPr>
        <w:t>Router brzegowy</w:t>
      </w:r>
      <w:r>
        <w:rPr>
          <w:szCs w:val="20"/>
        </w:rPr>
        <w:t xml:space="preserve">  –  punkt 4.4;</w:t>
      </w:r>
    </w:p>
    <w:p w:rsidR="00EF7F1D" w:rsidRDefault="00EF7F1D" w:rsidP="000059BC">
      <w:pPr>
        <w:pStyle w:val="Akapitzlist"/>
        <w:numPr>
          <w:ilvl w:val="0"/>
          <w:numId w:val="7"/>
        </w:numPr>
        <w:jc w:val="both"/>
        <w:rPr>
          <w:szCs w:val="20"/>
        </w:rPr>
      </w:pPr>
      <w:r>
        <w:rPr>
          <w:szCs w:val="20"/>
        </w:rPr>
        <w:t>Przełącznik rdzeniowy L3  –  punkt 4.5;</w:t>
      </w:r>
    </w:p>
    <w:p w:rsidR="00EF7F1D" w:rsidRPr="0054719D" w:rsidRDefault="00EF7F1D" w:rsidP="000059BC">
      <w:pPr>
        <w:pStyle w:val="Akapitzlist"/>
        <w:numPr>
          <w:ilvl w:val="0"/>
          <w:numId w:val="7"/>
        </w:numPr>
        <w:jc w:val="both"/>
        <w:rPr>
          <w:szCs w:val="20"/>
        </w:rPr>
      </w:pPr>
      <w:r>
        <w:rPr>
          <w:szCs w:val="20"/>
        </w:rPr>
        <w:t>Przełącznik L2  – punkt 4.7;</w:t>
      </w:r>
    </w:p>
    <w:p w:rsidR="00EF7F1D" w:rsidRPr="0054719D" w:rsidRDefault="00EF7F1D" w:rsidP="000059BC">
      <w:pPr>
        <w:pStyle w:val="Akapitzlist"/>
        <w:numPr>
          <w:ilvl w:val="0"/>
          <w:numId w:val="7"/>
        </w:numPr>
        <w:jc w:val="both"/>
        <w:rPr>
          <w:szCs w:val="20"/>
        </w:rPr>
      </w:pPr>
      <w:r>
        <w:rPr>
          <w:szCs w:val="20"/>
        </w:rPr>
        <w:t>Serwer usług  –  punkt 4.1;</w:t>
      </w:r>
    </w:p>
    <w:p w:rsidR="00EF7F1D" w:rsidRPr="0054719D" w:rsidRDefault="00EF7F1D" w:rsidP="000059BC">
      <w:pPr>
        <w:pStyle w:val="Akapitzlist"/>
        <w:numPr>
          <w:ilvl w:val="0"/>
          <w:numId w:val="7"/>
        </w:numPr>
        <w:jc w:val="both"/>
        <w:rPr>
          <w:szCs w:val="20"/>
        </w:rPr>
      </w:pPr>
      <w:r w:rsidRPr="0054719D">
        <w:rPr>
          <w:szCs w:val="20"/>
        </w:rPr>
        <w:t>Magazyn Danych</w:t>
      </w:r>
      <w:r>
        <w:rPr>
          <w:szCs w:val="20"/>
        </w:rPr>
        <w:t xml:space="preserve">  – punkt 4.2;</w:t>
      </w:r>
    </w:p>
    <w:p w:rsidR="00EF7F1D" w:rsidRPr="0054719D" w:rsidRDefault="00EF7F1D" w:rsidP="000059BC">
      <w:pPr>
        <w:pStyle w:val="Akapitzlist"/>
        <w:numPr>
          <w:ilvl w:val="0"/>
          <w:numId w:val="7"/>
        </w:numPr>
        <w:jc w:val="both"/>
        <w:rPr>
          <w:szCs w:val="20"/>
        </w:rPr>
      </w:pPr>
      <w:r w:rsidRPr="0054719D">
        <w:rPr>
          <w:szCs w:val="20"/>
        </w:rPr>
        <w:t>Kontroler WiFi</w:t>
      </w:r>
      <w:r>
        <w:rPr>
          <w:szCs w:val="20"/>
        </w:rPr>
        <w:t xml:space="preserve">  –  punkt 4.8;</w:t>
      </w:r>
    </w:p>
    <w:p w:rsidR="00EF7F1D" w:rsidRPr="0054719D" w:rsidRDefault="00EF7F1D" w:rsidP="0054719D">
      <w:pPr>
        <w:jc w:val="both"/>
        <w:rPr>
          <w:rFonts w:ascii="Times New Roman" w:hAnsi="Times New Roman"/>
          <w:sz w:val="20"/>
          <w:szCs w:val="20"/>
        </w:rPr>
      </w:pPr>
      <w:r w:rsidRPr="0054719D">
        <w:rPr>
          <w:sz w:val="20"/>
          <w:szCs w:val="20"/>
        </w:rPr>
        <w:t>W ramach prac prowadzonych w obrębie budynku U</w:t>
      </w:r>
      <w:r>
        <w:rPr>
          <w:sz w:val="20"/>
          <w:szCs w:val="20"/>
        </w:rPr>
        <w:t xml:space="preserve">rzędu </w:t>
      </w:r>
      <w:r w:rsidRPr="0054719D">
        <w:rPr>
          <w:sz w:val="20"/>
          <w:szCs w:val="20"/>
        </w:rPr>
        <w:t>G</w:t>
      </w:r>
      <w:r>
        <w:rPr>
          <w:sz w:val="20"/>
          <w:szCs w:val="20"/>
        </w:rPr>
        <w:t>miny</w:t>
      </w:r>
      <w:r w:rsidRPr="0054719D">
        <w:rPr>
          <w:sz w:val="20"/>
          <w:szCs w:val="20"/>
        </w:rPr>
        <w:t xml:space="preserve"> planowany jest montaż zewnętrznej oraz wewnętrznej stacji dostępowej do zasobów sieci.</w:t>
      </w:r>
    </w:p>
    <w:p w:rsidR="00EF7F1D" w:rsidRDefault="00EF7F1D" w:rsidP="00170FE5">
      <w:pPr>
        <w:pStyle w:val="Nagwek4"/>
        <w:numPr>
          <w:ilvl w:val="0"/>
          <w:numId w:val="0"/>
        </w:numPr>
      </w:pPr>
      <w:r>
        <w:t>3.1.2.</w:t>
      </w:r>
      <w:r>
        <w:tab/>
        <w:t>Pozostałe ujęte w tabeli 4 lokalizacje</w:t>
      </w:r>
    </w:p>
    <w:p w:rsidR="00EF7F1D" w:rsidRPr="0054719D" w:rsidRDefault="00EF7F1D" w:rsidP="00223FB4">
      <w:pPr>
        <w:jc w:val="both"/>
        <w:rPr>
          <w:sz w:val="20"/>
          <w:szCs w:val="20"/>
        </w:rPr>
      </w:pPr>
      <w:r w:rsidRPr="0054719D">
        <w:rPr>
          <w:sz w:val="20"/>
          <w:szCs w:val="20"/>
        </w:rPr>
        <w:t>W ramach nowoprojektowanego systemu planuje się umieszc</w:t>
      </w:r>
      <w:r>
        <w:rPr>
          <w:sz w:val="20"/>
          <w:szCs w:val="20"/>
        </w:rPr>
        <w:t>zenie szafy RACK 12</w:t>
      </w:r>
      <w:r w:rsidRPr="0054719D">
        <w:rPr>
          <w:sz w:val="20"/>
          <w:szCs w:val="20"/>
        </w:rPr>
        <w:t xml:space="preserve">U </w:t>
      </w:r>
      <w:r>
        <w:rPr>
          <w:sz w:val="20"/>
          <w:szCs w:val="20"/>
        </w:rPr>
        <w:t xml:space="preserve">z wyłączeniem lokalizacji Zespołu Szkół w Santoku gdzie wymagana jest szafa 24U </w:t>
      </w:r>
      <w:r w:rsidRPr="0054719D">
        <w:rPr>
          <w:sz w:val="20"/>
          <w:szCs w:val="20"/>
        </w:rPr>
        <w:t>w której zostaną zamontowane następujące urządzenia:</w:t>
      </w:r>
    </w:p>
    <w:p w:rsidR="00EF7F1D" w:rsidRDefault="00EF7F1D" w:rsidP="000059BC">
      <w:pPr>
        <w:pStyle w:val="Akapitzlist"/>
        <w:numPr>
          <w:ilvl w:val="0"/>
          <w:numId w:val="7"/>
        </w:numPr>
        <w:jc w:val="both"/>
        <w:rPr>
          <w:szCs w:val="20"/>
        </w:rPr>
      </w:pPr>
      <w:r>
        <w:rPr>
          <w:szCs w:val="20"/>
        </w:rPr>
        <w:t>Przełącznik dostępowy L2 – punkt 4.7;</w:t>
      </w:r>
    </w:p>
    <w:p w:rsidR="00EF7F1D" w:rsidRPr="00621051" w:rsidRDefault="00EF7F1D" w:rsidP="00621051">
      <w:pPr>
        <w:jc w:val="both"/>
        <w:rPr>
          <w:sz w:val="20"/>
          <w:szCs w:val="20"/>
        </w:rPr>
      </w:pPr>
      <w:r w:rsidRPr="00621051">
        <w:rPr>
          <w:sz w:val="20"/>
          <w:szCs w:val="20"/>
        </w:rPr>
        <w:t>Należy uwzględnić również w lokalizacji Zespołu Szkół w Lipkach Wielkich urządzenia:</w:t>
      </w:r>
    </w:p>
    <w:p w:rsidR="00EF7F1D" w:rsidRDefault="00EF7F1D" w:rsidP="000059BC">
      <w:pPr>
        <w:pStyle w:val="Akapitzlist"/>
        <w:numPr>
          <w:ilvl w:val="0"/>
          <w:numId w:val="7"/>
        </w:numPr>
        <w:jc w:val="both"/>
        <w:rPr>
          <w:szCs w:val="20"/>
        </w:rPr>
      </w:pPr>
      <w:r>
        <w:rPr>
          <w:szCs w:val="20"/>
        </w:rPr>
        <w:t>Przełącznik szkieletowy L3  –  punkt 4.6;</w:t>
      </w:r>
    </w:p>
    <w:p w:rsidR="00EF7F1D" w:rsidRDefault="00EF7F1D" w:rsidP="00EE3F39">
      <w:pPr>
        <w:pStyle w:val="Akapitzlist"/>
        <w:jc w:val="both"/>
        <w:rPr>
          <w:szCs w:val="20"/>
        </w:rPr>
      </w:pPr>
    </w:p>
    <w:p w:rsidR="00EF7F1D" w:rsidRDefault="00EF7F1D" w:rsidP="00863104">
      <w:pPr>
        <w:pStyle w:val="Nagwek3"/>
      </w:pPr>
      <w:bookmarkStart w:id="32" w:name="_Toc369360350"/>
      <w:r>
        <w:t>Normy</w:t>
      </w:r>
      <w:bookmarkEnd w:id="32"/>
      <w:r>
        <w:t xml:space="preserve"> </w:t>
      </w:r>
    </w:p>
    <w:p w:rsidR="00EF7F1D" w:rsidRPr="00D73037" w:rsidRDefault="00EF7F1D" w:rsidP="00863104">
      <w:pPr>
        <w:pStyle w:val="Akapitzlist"/>
        <w:numPr>
          <w:ilvl w:val="0"/>
          <w:numId w:val="65"/>
        </w:numPr>
        <w:jc w:val="both"/>
      </w:pPr>
      <w:r w:rsidRPr="00D73037">
        <w:t>ZN-96/TPSA-002 - Linie optotelekomunikacyjne. Ogólne wymagania techniczne.</w:t>
      </w:r>
    </w:p>
    <w:p w:rsidR="00EF7F1D" w:rsidRPr="00D73037" w:rsidRDefault="00EF7F1D" w:rsidP="00863104">
      <w:pPr>
        <w:pStyle w:val="Akapitzlist"/>
        <w:numPr>
          <w:ilvl w:val="0"/>
          <w:numId w:val="65"/>
        </w:numPr>
        <w:jc w:val="both"/>
      </w:pPr>
      <w:r w:rsidRPr="00D73037">
        <w:t>ZN-96/TPSA-004 - Zbliżenia i skrzyżowania z innymi urządzeniami uzbrojenia terenowego. Ogólne wymagania techniczne.</w:t>
      </w:r>
    </w:p>
    <w:p w:rsidR="00EF7F1D" w:rsidRPr="00D73037" w:rsidRDefault="00EF7F1D" w:rsidP="00863104">
      <w:pPr>
        <w:pStyle w:val="Akapitzlist"/>
        <w:numPr>
          <w:ilvl w:val="0"/>
          <w:numId w:val="65"/>
        </w:numPr>
        <w:jc w:val="both"/>
      </w:pPr>
      <w:r w:rsidRPr="00D73037">
        <w:t>ZN-96/TPSA-006 - Linie optotelekomunikacyjne. Złącza spajane światłowodów jednomodowych. Wymagania i badania.</w:t>
      </w:r>
    </w:p>
    <w:p w:rsidR="00EF7F1D" w:rsidRPr="00D73037" w:rsidRDefault="00EF7F1D" w:rsidP="00863104">
      <w:pPr>
        <w:pStyle w:val="Akapitzlist"/>
        <w:numPr>
          <w:ilvl w:val="0"/>
          <w:numId w:val="65"/>
        </w:numPr>
        <w:jc w:val="both"/>
      </w:pPr>
      <w:r w:rsidRPr="00D73037">
        <w:t xml:space="preserve">ZN-96/TPSA-007 - Linie optotelekomunikacyjne. Złączki światłowodowe i kable stacyjne. Wymagania </w:t>
      </w:r>
      <w:r>
        <w:br/>
      </w:r>
      <w:r w:rsidRPr="00D73037">
        <w:t>i badania.</w:t>
      </w:r>
    </w:p>
    <w:p w:rsidR="00EF7F1D" w:rsidRPr="00D73037" w:rsidRDefault="00EF7F1D" w:rsidP="00863104">
      <w:pPr>
        <w:pStyle w:val="Akapitzlist"/>
        <w:numPr>
          <w:ilvl w:val="0"/>
          <w:numId w:val="65"/>
        </w:numPr>
        <w:jc w:val="both"/>
      </w:pPr>
      <w:r w:rsidRPr="00D73037">
        <w:t>ZN-96/TPSA-008 - Linie optotelekomunikacyjne. Osłony złączowe. Wymagania i badania.</w:t>
      </w:r>
    </w:p>
    <w:p w:rsidR="00EF7F1D" w:rsidRPr="00D73037" w:rsidRDefault="00EF7F1D" w:rsidP="00863104">
      <w:pPr>
        <w:pStyle w:val="Akapitzlist"/>
        <w:numPr>
          <w:ilvl w:val="0"/>
          <w:numId w:val="65"/>
        </w:numPr>
        <w:jc w:val="both"/>
      </w:pPr>
      <w:r>
        <w:lastRenderedPageBreak/>
        <w:t xml:space="preserve">ZN-96/TPSA-009 - </w:t>
      </w:r>
      <w:r w:rsidRPr="00D73037">
        <w:t xml:space="preserve">Kablowe linie optotelekomunikacyjne. Przełącznice światłowodowe. Wymagania </w:t>
      </w:r>
      <w:r>
        <w:br/>
      </w:r>
      <w:r w:rsidRPr="00D73037">
        <w:t>i badania</w:t>
      </w:r>
      <w:r>
        <w:t>.</w:t>
      </w:r>
    </w:p>
    <w:p w:rsidR="00EF7F1D" w:rsidRPr="00D73037" w:rsidRDefault="00EF7F1D" w:rsidP="00863104">
      <w:pPr>
        <w:pStyle w:val="Akapitzlist"/>
        <w:numPr>
          <w:ilvl w:val="0"/>
          <w:numId w:val="65"/>
        </w:numPr>
        <w:jc w:val="both"/>
      </w:pPr>
      <w:r w:rsidRPr="00D73037">
        <w:t>ZN-96/TPSA-011 - Telekomunikacyjna kanalizacja kablowa. Ogólne wymagania techniczne.</w:t>
      </w:r>
    </w:p>
    <w:p w:rsidR="00EF7F1D" w:rsidRPr="00D73037" w:rsidRDefault="00EF7F1D" w:rsidP="00863104">
      <w:pPr>
        <w:pStyle w:val="Akapitzlist"/>
        <w:numPr>
          <w:ilvl w:val="0"/>
          <w:numId w:val="65"/>
        </w:numPr>
        <w:jc w:val="both"/>
      </w:pPr>
      <w:r w:rsidRPr="00D73037">
        <w:t>ZN-96/TPSA-013 - Kanalizacja wtórna i rurociągi kablowe. Wymagania i badania.</w:t>
      </w:r>
    </w:p>
    <w:p w:rsidR="00EF7F1D" w:rsidRPr="00D73037" w:rsidRDefault="00EF7F1D" w:rsidP="00863104">
      <w:pPr>
        <w:pStyle w:val="Akapitzlist"/>
        <w:numPr>
          <w:ilvl w:val="0"/>
          <w:numId w:val="65"/>
        </w:numPr>
        <w:jc w:val="both"/>
      </w:pPr>
      <w:r w:rsidRPr="00D73037">
        <w:t>ZN-96/TPSA-016 - Rury polietylenowe karbowane dwuwarstwowe (RHDPEk). Wymagania i badania.</w:t>
      </w:r>
    </w:p>
    <w:p w:rsidR="00EF7F1D" w:rsidRPr="00D73037" w:rsidRDefault="00EF7F1D" w:rsidP="00863104">
      <w:pPr>
        <w:pStyle w:val="Akapitzlist"/>
        <w:numPr>
          <w:ilvl w:val="0"/>
          <w:numId w:val="65"/>
        </w:numPr>
        <w:jc w:val="both"/>
      </w:pPr>
      <w:r w:rsidRPr="00D73037">
        <w:t>ZN-96/TPSA-017 - Rury kanalizacji wtórnej i rurociągu kablowego (RHDPE). Wymagania i badania.</w:t>
      </w:r>
    </w:p>
    <w:p w:rsidR="00EF7F1D" w:rsidRPr="00D73037" w:rsidRDefault="00EF7F1D" w:rsidP="00863104">
      <w:pPr>
        <w:pStyle w:val="Akapitzlist"/>
        <w:numPr>
          <w:ilvl w:val="0"/>
          <w:numId w:val="65"/>
        </w:numPr>
        <w:jc w:val="both"/>
      </w:pPr>
      <w:r w:rsidRPr="00D73037">
        <w:t>ZN-96/TPSA-018 - Rury polietylenowe (RHDPEp) przepustowe. Wymagania i badania.</w:t>
      </w:r>
    </w:p>
    <w:p w:rsidR="00EF7F1D" w:rsidRPr="00D73037" w:rsidRDefault="00EF7F1D" w:rsidP="00863104">
      <w:pPr>
        <w:pStyle w:val="Akapitzlist"/>
        <w:numPr>
          <w:ilvl w:val="0"/>
          <w:numId w:val="65"/>
        </w:numPr>
        <w:jc w:val="both"/>
      </w:pPr>
      <w:r w:rsidRPr="00D73037">
        <w:t>ZN-96/TPSA-019 - Rury trudnopalne (RHDPEt). Wymagania i badania.</w:t>
      </w:r>
    </w:p>
    <w:p w:rsidR="00EF7F1D" w:rsidRPr="00D73037" w:rsidRDefault="00EF7F1D" w:rsidP="00863104">
      <w:pPr>
        <w:pStyle w:val="Akapitzlist"/>
        <w:numPr>
          <w:ilvl w:val="0"/>
          <w:numId w:val="65"/>
        </w:numPr>
        <w:jc w:val="both"/>
      </w:pPr>
      <w:r w:rsidRPr="00D73037">
        <w:t>ZN-96/TPSA-020 - Złączki rur kanalizacji kablowej. Wymagania i badania.</w:t>
      </w:r>
    </w:p>
    <w:p w:rsidR="00EF7F1D" w:rsidRPr="00D73037" w:rsidRDefault="00EF7F1D" w:rsidP="00863104">
      <w:pPr>
        <w:pStyle w:val="Akapitzlist"/>
        <w:numPr>
          <w:ilvl w:val="0"/>
          <w:numId w:val="65"/>
        </w:numPr>
        <w:jc w:val="both"/>
      </w:pPr>
      <w:r w:rsidRPr="00D73037">
        <w:t>ZN-96/TPSA-022 - Przywieszka identyfikacyjna. Wymagania i badania.</w:t>
      </w:r>
    </w:p>
    <w:p w:rsidR="00EF7F1D" w:rsidRPr="00D73037" w:rsidRDefault="00EF7F1D" w:rsidP="00863104">
      <w:pPr>
        <w:pStyle w:val="Akapitzlist"/>
        <w:numPr>
          <w:ilvl w:val="0"/>
          <w:numId w:val="65"/>
        </w:numPr>
        <w:jc w:val="both"/>
      </w:pPr>
      <w:r w:rsidRPr="00D73037">
        <w:t>ZN-96/TPSA-023 - Studnie kablowe. Wymagania i badania.</w:t>
      </w:r>
    </w:p>
    <w:p w:rsidR="00EF7F1D" w:rsidRPr="00D73037" w:rsidRDefault="00EF7F1D" w:rsidP="00863104">
      <w:pPr>
        <w:pStyle w:val="Akapitzlist"/>
        <w:numPr>
          <w:ilvl w:val="0"/>
          <w:numId w:val="65"/>
        </w:numPr>
        <w:jc w:val="both"/>
      </w:pPr>
      <w:r w:rsidRPr="00D73037">
        <w:t>ZN-96/TPSA-025 - Taśmy ostrzegawcze i ostrzegawczo-lokalizacyjne. Wymagania i badania.</w:t>
      </w:r>
    </w:p>
    <w:p w:rsidR="00EF7F1D" w:rsidRDefault="00EF7F1D" w:rsidP="00863104">
      <w:pPr>
        <w:pStyle w:val="Akapitzlist"/>
        <w:numPr>
          <w:ilvl w:val="0"/>
          <w:numId w:val="65"/>
        </w:numPr>
        <w:jc w:val="both"/>
      </w:pPr>
      <w:r w:rsidRPr="00D73037">
        <w:t xml:space="preserve">ZN-96/TPSA-041 - Zabezpieczone pokrywy studni kablowych, dodatkowe (wewnętrzne). Wymagania </w:t>
      </w:r>
      <w:r>
        <w:br/>
      </w:r>
      <w:r w:rsidRPr="00D73037">
        <w:t>i badania.</w:t>
      </w:r>
    </w:p>
    <w:p w:rsidR="00EF7F1D" w:rsidRDefault="00EF7F1D" w:rsidP="006F797F">
      <w:pPr>
        <w:pStyle w:val="Akapitzlist"/>
        <w:ind w:left="0"/>
        <w:jc w:val="both"/>
      </w:pPr>
    </w:p>
    <w:p w:rsidR="00EF7F1D" w:rsidRPr="00863104" w:rsidRDefault="00EF7F1D" w:rsidP="006F797F">
      <w:pPr>
        <w:pStyle w:val="Akapitzlist"/>
        <w:ind w:left="0"/>
        <w:jc w:val="both"/>
      </w:pPr>
    </w:p>
    <w:p w:rsidR="00EF7F1D" w:rsidRDefault="00EF7F1D" w:rsidP="00CA702F">
      <w:pPr>
        <w:pStyle w:val="Nagwek3"/>
      </w:pPr>
      <w:bookmarkStart w:id="33" w:name="_Toc369360351"/>
      <w:r>
        <w:t>Część radiowa</w:t>
      </w:r>
      <w:bookmarkEnd w:id="33"/>
    </w:p>
    <w:p w:rsidR="00EF7F1D" w:rsidRDefault="00EF7F1D" w:rsidP="00CA702F"/>
    <w:p w:rsidR="00EF7F1D" w:rsidRPr="002B3A28" w:rsidRDefault="00EF7F1D" w:rsidP="008562F2">
      <w:pPr>
        <w:pStyle w:val="Nagwek4"/>
        <w:numPr>
          <w:ilvl w:val="2"/>
          <w:numId w:val="66"/>
        </w:numPr>
        <w:ind w:left="709"/>
      </w:pPr>
      <w:r>
        <w:t>Topologia i urządzenia aktywne</w:t>
      </w:r>
    </w:p>
    <w:p w:rsidR="00EF7F1D" w:rsidRPr="002B3A28" w:rsidRDefault="00EF7F1D" w:rsidP="002B3A28">
      <w:pPr>
        <w:jc w:val="both"/>
        <w:rPr>
          <w:sz w:val="20"/>
          <w:szCs w:val="20"/>
        </w:rPr>
      </w:pPr>
      <w:r w:rsidRPr="002B3A28">
        <w:rPr>
          <w:sz w:val="20"/>
          <w:szCs w:val="20"/>
        </w:rPr>
        <w:t xml:space="preserve">W projekcie założono wykorzystanie trzech systemów radiowych. Bezprzewodowy system transmisji danych punkt-wielopunkt oraz połączenia punkt-punkt mają stanowić uzupełnienie szkieletu sieci na terenie gminy, realizując zadanie dostarczenia połączenia do miejscowości nieobjętych siecią światłowodową. W projekcie założono wykorzystanie systemów na pasmo licencjonowane 5.9-6.4 GHz oraz na pasmo nielicencjonowane 5.4-5.7 GHz, w zależności od przeznaczenia i możliwości. </w:t>
      </w:r>
    </w:p>
    <w:p w:rsidR="00EF7F1D" w:rsidRPr="00D3343A" w:rsidRDefault="00EF7F1D" w:rsidP="008562F2">
      <w:pPr>
        <w:pStyle w:val="Nagwek4"/>
        <w:numPr>
          <w:ilvl w:val="3"/>
          <w:numId w:val="66"/>
        </w:numPr>
        <w:ind w:left="709" w:hanging="709"/>
      </w:pPr>
      <w:r>
        <w:t>System punkt-wielopunkt</w:t>
      </w:r>
    </w:p>
    <w:p w:rsidR="00EF7F1D" w:rsidRPr="00D3343A" w:rsidRDefault="00EF7F1D" w:rsidP="00D3343A">
      <w:pPr>
        <w:jc w:val="both"/>
        <w:rPr>
          <w:sz w:val="20"/>
          <w:szCs w:val="20"/>
        </w:rPr>
      </w:pPr>
      <w:r w:rsidRPr="00D3343A">
        <w:rPr>
          <w:sz w:val="20"/>
          <w:szCs w:val="20"/>
        </w:rPr>
        <w:t>Założono wykorzystanie systemu bezprzewodowej transmisji danych pracującego w zakresie częstotliwości licencjonowanych 5.9 - 6.4 GHz. W miejscowości Lipki Wielkie na budynku szkoły zaplanowano instalację dwóch sektorów 90-stopniowych o pojemności zagregowanej 100 Mb/s każdy. System taki wymaga zarezerwowania i uzyskania pozwolenia radiowego na co najmniej 40 MHz pasma radiowego w zakresie częstotliwości 5.9 - 6.4 GHz. Wykonawca zobowiązany jest pokryć wszystkie koszty wynikające z konieczności utrzymania kanałów radiowych pr</w:t>
      </w:r>
      <w:r>
        <w:rPr>
          <w:sz w:val="20"/>
          <w:szCs w:val="20"/>
        </w:rPr>
        <w:t>zez 5</w:t>
      </w:r>
      <w:r w:rsidRPr="00D3343A">
        <w:rPr>
          <w:sz w:val="20"/>
          <w:szCs w:val="20"/>
        </w:rPr>
        <w:t xml:space="preserve"> lat. Zdecydowano o wyborze systemu działającego w częstotliwościach licencjonowanyc</w:t>
      </w:r>
      <w:r>
        <w:rPr>
          <w:sz w:val="20"/>
          <w:szCs w:val="20"/>
        </w:rPr>
        <w:t>h ze względu na mniejsze prawdo</w:t>
      </w:r>
      <w:r w:rsidRPr="00D3343A">
        <w:rPr>
          <w:sz w:val="20"/>
          <w:szCs w:val="20"/>
        </w:rPr>
        <w:t>podobieństwo, że taki system zostanie zakłócony przez innych użytkowników (jak w przypadku pasma nielicencjonowanego). Ponadto pasmo licencjonowane posiada ograniczenie na EIRP, co prowadzi do zmniejszenia zasięgu systemu radiowego i ograniczenia osiąganej przepływności.</w:t>
      </w:r>
    </w:p>
    <w:p w:rsidR="00EF7F1D" w:rsidRPr="00AF04EE" w:rsidRDefault="00EF7F1D" w:rsidP="00AF04EE">
      <w:pPr>
        <w:jc w:val="both"/>
        <w:rPr>
          <w:sz w:val="20"/>
          <w:szCs w:val="20"/>
        </w:rPr>
      </w:pPr>
      <w:r w:rsidRPr="00D3343A">
        <w:rPr>
          <w:sz w:val="20"/>
          <w:szCs w:val="20"/>
        </w:rPr>
        <w:t xml:space="preserve">Pierwszy sektor systemu ma umożliwić podłączenie miejscowości leżących na zachód od Lipek Wielkich - Płomykowa, Nowego Polichna oraz Ludzisławic. Ponadto do tego samego sektora powinna być podłączona końcówka zainstalowana na Zespole Szkół w Santoku, zapewniająca łączność sektorów ze szkieletem sieci. Drugi sektor ma zapewnić podłączenie końcówek położonych na wschód od Lipek Wielkich, a więc terminali zainstalowanych w samej miejscowości Lipki Wielkie (przedszkole oraz OSP) oraz stację w Jastrzębniku. Wszystkie połączenia za wyjątkiem podłączenia do ZS w Santoku powinny zapewniać usługę co najmniej zagregowanych 10 Mb/s. Łącze do ZS w Santoku, ze względu </w:t>
      </w:r>
      <w:r>
        <w:rPr>
          <w:sz w:val="20"/>
          <w:szCs w:val="20"/>
        </w:rPr>
        <w:t>na to że będzie zapewniało dostę</w:t>
      </w:r>
      <w:r w:rsidRPr="00D3343A">
        <w:rPr>
          <w:sz w:val="20"/>
          <w:szCs w:val="20"/>
        </w:rPr>
        <w:t xml:space="preserve">p do Internetu dla wszystkich punktów podłączanych z Lipek Wielkich powinno zapewniać wyższy poziom transmisji - co </w:t>
      </w:r>
      <w:r w:rsidRPr="00D3343A">
        <w:rPr>
          <w:sz w:val="20"/>
          <w:szCs w:val="20"/>
        </w:rPr>
        <w:lastRenderedPageBreak/>
        <w:t>najmniej zagregowane 30 Mb/s. Założono że każde połączenie radiowe będzie miało dostępność co najmniej 99.99% w skali roku.</w:t>
      </w:r>
    </w:p>
    <w:p w:rsidR="00EF7F1D" w:rsidRDefault="00EF7F1D" w:rsidP="00AF04EE">
      <w:pPr>
        <w:pStyle w:val="Nagwek4"/>
        <w:numPr>
          <w:ilvl w:val="3"/>
          <w:numId w:val="66"/>
        </w:numPr>
        <w:ind w:left="709" w:hanging="709"/>
      </w:pPr>
      <w:r w:rsidRPr="00D3343A">
        <w:t>System punkt-punkt</w:t>
      </w:r>
    </w:p>
    <w:p w:rsidR="00EF7F1D" w:rsidRPr="00D3343A" w:rsidRDefault="00EF7F1D" w:rsidP="00D3343A">
      <w:pPr>
        <w:spacing w:line="240" w:lineRule="auto"/>
        <w:jc w:val="both"/>
        <w:rPr>
          <w:rFonts w:ascii="Times New Roman" w:hAnsi="Times New Roman"/>
          <w:sz w:val="24"/>
          <w:szCs w:val="24"/>
          <w:lang w:eastAsia="pl-PL"/>
        </w:rPr>
      </w:pPr>
      <w:r w:rsidRPr="00D3343A">
        <w:rPr>
          <w:color w:val="000000"/>
          <w:sz w:val="20"/>
          <w:szCs w:val="20"/>
          <w:lang w:eastAsia="pl-PL"/>
        </w:rPr>
        <w:t>Połączenia punkt-punkt stanowią uzupełnienie sieci połączeń, umożliwiające podłączenie lokalizacji, gdzie niemożliwe było doprowadzenie światłowodu i nie ma zasięgu systemu punkt-wielopunkt. Zaplanowano trzy połączenia tego typu w sieci:</w:t>
      </w:r>
    </w:p>
    <w:p w:rsidR="00EF7F1D" w:rsidRPr="00D3343A" w:rsidRDefault="00EF7F1D" w:rsidP="000059BC">
      <w:pPr>
        <w:numPr>
          <w:ilvl w:val="0"/>
          <w:numId w:val="8"/>
        </w:numPr>
        <w:spacing w:line="240" w:lineRule="auto"/>
        <w:jc w:val="both"/>
        <w:textAlignment w:val="baseline"/>
        <w:rPr>
          <w:color w:val="000000"/>
          <w:sz w:val="20"/>
          <w:szCs w:val="20"/>
          <w:lang w:eastAsia="pl-PL"/>
        </w:rPr>
      </w:pPr>
      <w:r w:rsidRPr="00D3343A">
        <w:rPr>
          <w:color w:val="000000"/>
          <w:sz w:val="20"/>
          <w:szCs w:val="20"/>
          <w:lang w:eastAsia="pl-PL"/>
        </w:rPr>
        <w:t xml:space="preserve">Stare Polichno z </w:t>
      </w:r>
      <w:r>
        <w:rPr>
          <w:color w:val="000000"/>
          <w:sz w:val="20"/>
          <w:szCs w:val="20"/>
          <w:lang w:eastAsia="pl-PL"/>
        </w:rPr>
        <w:t>Zespołem Szkół</w:t>
      </w:r>
      <w:r w:rsidRPr="00D3343A">
        <w:rPr>
          <w:color w:val="000000"/>
          <w:sz w:val="20"/>
          <w:szCs w:val="20"/>
          <w:lang w:eastAsia="pl-PL"/>
        </w:rPr>
        <w:t xml:space="preserve"> w Santoku,</w:t>
      </w:r>
    </w:p>
    <w:p w:rsidR="00EF7F1D" w:rsidRPr="00D3343A" w:rsidRDefault="00EF7F1D" w:rsidP="000059BC">
      <w:pPr>
        <w:numPr>
          <w:ilvl w:val="0"/>
          <w:numId w:val="8"/>
        </w:numPr>
        <w:spacing w:line="240" w:lineRule="auto"/>
        <w:jc w:val="both"/>
        <w:textAlignment w:val="baseline"/>
        <w:rPr>
          <w:color w:val="000000"/>
          <w:sz w:val="20"/>
          <w:szCs w:val="20"/>
          <w:lang w:eastAsia="pl-PL"/>
        </w:rPr>
      </w:pPr>
      <w:r w:rsidRPr="00D3343A">
        <w:rPr>
          <w:color w:val="000000"/>
          <w:sz w:val="20"/>
          <w:szCs w:val="20"/>
          <w:lang w:eastAsia="pl-PL"/>
        </w:rPr>
        <w:t>stacja na zbiorniku w Janczewie</w:t>
      </w:r>
      <w:r>
        <w:rPr>
          <w:color w:val="000000"/>
          <w:sz w:val="20"/>
          <w:szCs w:val="20"/>
          <w:lang w:eastAsia="pl-PL"/>
        </w:rPr>
        <w:t xml:space="preserve"> z Zespołem Szkół w Santoku</w:t>
      </w:r>
      <w:r w:rsidRPr="00D3343A">
        <w:rPr>
          <w:color w:val="000000"/>
          <w:sz w:val="20"/>
          <w:szCs w:val="20"/>
          <w:lang w:eastAsia="pl-PL"/>
        </w:rPr>
        <w:t>,</w:t>
      </w:r>
    </w:p>
    <w:p w:rsidR="00EF7F1D" w:rsidRPr="00D3343A" w:rsidRDefault="00EF7F1D" w:rsidP="000059BC">
      <w:pPr>
        <w:numPr>
          <w:ilvl w:val="0"/>
          <w:numId w:val="8"/>
        </w:numPr>
        <w:spacing w:line="240" w:lineRule="auto"/>
        <w:jc w:val="both"/>
        <w:textAlignment w:val="baseline"/>
        <w:rPr>
          <w:color w:val="000000"/>
          <w:sz w:val="20"/>
          <w:szCs w:val="20"/>
          <w:lang w:eastAsia="pl-PL"/>
        </w:rPr>
      </w:pPr>
      <w:r w:rsidRPr="00D3343A">
        <w:rPr>
          <w:color w:val="000000"/>
          <w:sz w:val="20"/>
          <w:szCs w:val="20"/>
          <w:lang w:eastAsia="pl-PL"/>
        </w:rPr>
        <w:t>przedszkole w Wawrowie ze szkoły w Wawrowie.</w:t>
      </w:r>
    </w:p>
    <w:p w:rsidR="00EF7F1D" w:rsidRPr="00D3343A" w:rsidRDefault="00EF7F1D" w:rsidP="00D3343A">
      <w:pPr>
        <w:spacing w:line="240" w:lineRule="auto"/>
        <w:jc w:val="both"/>
        <w:rPr>
          <w:color w:val="000000"/>
          <w:sz w:val="20"/>
          <w:szCs w:val="20"/>
          <w:lang w:eastAsia="pl-PL"/>
        </w:rPr>
      </w:pPr>
      <w:r w:rsidRPr="00D3343A">
        <w:rPr>
          <w:color w:val="000000"/>
          <w:sz w:val="20"/>
          <w:szCs w:val="20"/>
          <w:lang w:eastAsia="pl-PL"/>
        </w:rPr>
        <w:t>Połączenia te mają by</w:t>
      </w:r>
      <w:r>
        <w:rPr>
          <w:color w:val="000000"/>
          <w:sz w:val="20"/>
          <w:szCs w:val="20"/>
          <w:lang w:eastAsia="pl-PL"/>
        </w:rPr>
        <w:t>ć zrea</w:t>
      </w:r>
      <w:r w:rsidRPr="00D3343A">
        <w:rPr>
          <w:color w:val="000000"/>
          <w:sz w:val="20"/>
          <w:szCs w:val="20"/>
          <w:lang w:eastAsia="pl-PL"/>
        </w:rPr>
        <w:t>lizowane za pomocą radiolinii na pasmo nielicencjonowane o minimalnej przepływności zagregowanej 10 Mb/s.</w:t>
      </w:r>
      <w:r>
        <w:rPr>
          <w:color w:val="000000"/>
          <w:sz w:val="20"/>
          <w:szCs w:val="20"/>
          <w:lang w:eastAsia="pl-PL"/>
        </w:rPr>
        <w:t xml:space="preserve"> </w:t>
      </w:r>
      <w:r w:rsidRPr="00D3343A">
        <w:rPr>
          <w:color w:val="000000"/>
          <w:sz w:val="20"/>
          <w:szCs w:val="20"/>
          <w:lang w:eastAsia="pl-PL"/>
        </w:rPr>
        <w:t>Założono że każde połączenie radiowe będzie miało dostępność co najmniej 99.99% w skali roku.</w:t>
      </w:r>
    </w:p>
    <w:p w:rsidR="00EF7F1D" w:rsidRPr="00AF04EE" w:rsidRDefault="00EF7F1D" w:rsidP="00AF04EE">
      <w:pPr>
        <w:pStyle w:val="Nagwek4"/>
        <w:numPr>
          <w:ilvl w:val="3"/>
          <w:numId w:val="66"/>
        </w:numPr>
        <w:ind w:left="709" w:hanging="709"/>
      </w:pPr>
      <w:r>
        <w:t>System dostępowy dla Beneficjentów</w:t>
      </w:r>
    </w:p>
    <w:p w:rsidR="00EF7F1D" w:rsidRPr="00D3343A" w:rsidRDefault="00EF7F1D" w:rsidP="00D3343A">
      <w:pPr>
        <w:spacing w:line="240" w:lineRule="auto"/>
        <w:jc w:val="both"/>
        <w:rPr>
          <w:rFonts w:ascii="Times New Roman" w:hAnsi="Times New Roman"/>
          <w:sz w:val="24"/>
          <w:szCs w:val="24"/>
          <w:lang w:eastAsia="pl-PL"/>
        </w:rPr>
      </w:pPr>
      <w:r w:rsidRPr="00D3343A">
        <w:rPr>
          <w:color w:val="000000"/>
          <w:sz w:val="20"/>
          <w:szCs w:val="20"/>
          <w:lang w:eastAsia="pl-PL"/>
        </w:rPr>
        <w:t>Sieć dostępowa umożliwiająca dostarczenie usługi do użytkownika końcowego (wyk</w:t>
      </w:r>
      <w:r>
        <w:rPr>
          <w:color w:val="000000"/>
          <w:sz w:val="20"/>
          <w:szCs w:val="20"/>
          <w:lang w:eastAsia="pl-PL"/>
        </w:rPr>
        <w:t>l</w:t>
      </w:r>
      <w:r w:rsidRPr="00D3343A">
        <w:rPr>
          <w:color w:val="000000"/>
          <w:sz w:val="20"/>
          <w:szCs w:val="20"/>
          <w:lang w:eastAsia="pl-PL"/>
        </w:rPr>
        <w:t>uczonego) została zaplanowana w standardzie WiFi. Założono realizację dostępu w paśmie nielicencjonowanym 5.4-5.7 GHz ze względu na małą krytyczność tych połączeń względem działania całości sieci. Miejsca instalacji punktów dostępowych zostały wybrane tak, aby zapewnić maksymalne pokrycie użytecznym sygnałem radiowym na terenach zamieszkałych gminy.</w:t>
      </w:r>
    </w:p>
    <w:p w:rsidR="00EF7F1D" w:rsidRDefault="00EF7F1D" w:rsidP="00D3343A">
      <w:pPr>
        <w:spacing w:line="240" w:lineRule="auto"/>
        <w:jc w:val="both"/>
        <w:rPr>
          <w:color w:val="000000"/>
          <w:sz w:val="20"/>
          <w:szCs w:val="20"/>
          <w:lang w:eastAsia="pl-PL"/>
        </w:rPr>
      </w:pPr>
      <w:r w:rsidRPr="00D3343A">
        <w:rPr>
          <w:color w:val="000000"/>
          <w:sz w:val="20"/>
          <w:szCs w:val="20"/>
          <w:lang w:eastAsia="pl-PL"/>
        </w:rPr>
        <w:t>Oprócz systemu dostępowego WiFi 5.4-5.7 GHz przeznaczonego do zapewnienia dostępu dla beneficjentów końcowych, Wykon</w:t>
      </w:r>
      <w:r>
        <w:rPr>
          <w:color w:val="000000"/>
          <w:sz w:val="20"/>
          <w:szCs w:val="20"/>
          <w:lang w:eastAsia="pl-PL"/>
        </w:rPr>
        <w:t>aw</w:t>
      </w:r>
      <w:r w:rsidRPr="00D3343A">
        <w:rPr>
          <w:color w:val="000000"/>
          <w:sz w:val="20"/>
          <w:szCs w:val="20"/>
          <w:lang w:eastAsia="pl-PL"/>
        </w:rPr>
        <w:t xml:space="preserve">ca zainstaluje również w każdym punkcie końcowym i węzłowym sieci (za wyjątkiem zbiornika w Janczewie) punkt dostępowy WiFi pracujący w paśmie 2.4 GHz. Będzie on przeznaczony do realizacji dostępu do Internetu wewnątrz budynków, na potrzeby dostępu do sieci dla komputerów </w:t>
      </w:r>
      <w:r>
        <w:rPr>
          <w:color w:val="000000"/>
          <w:sz w:val="20"/>
          <w:szCs w:val="20"/>
          <w:lang w:eastAsia="pl-PL"/>
        </w:rPr>
        <w:br/>
      </w:r>
      <w:r w:rsidRPr="00D3343A">
        <w:rPr>
          <w:color w:val="000000"/>
          <w:sz w:val="20"/>
          <w:szCs w:val="20"/>
          <w:lang w:eastAsia="pl-PL"/>
        </w:rPr>
        <w:t>w placówkach gminnych.</w:t>
      </w:r>
      <w:r>
        <w:rPr>
          <w:color w:val="000000"/>
          <w:sz w:val="20"/>
          <w:szCs w:val="20"/>
          <w:lang w:eastAsia="pl-PL"/>
        </w:rPr>
        <w:t xml:space="preserve"> W ramach systemu przewiduje się dostarczenie dla pojedynczego Beneficenta systemu przepływności nie mniejszej niż 256 kb/s z zaznaczeniem, że jest to przepływność symetryczna.</w:t>
      </w:r>
    </w:p>
    <w:p w:rsidR="00EF7F1D" w:rsidRPr="00D3343A" w:rsidRDefault="00EF7F1D" w:rsidP="008A64D1">
      <w:pPr>
        <w:spacing w:line="240" w:lineRule="auto"/>
        <w:jc w:val="both"/>
        <w:rPr>
          <w:rFonts w:ascii="Times New Roman" w:hAnsi="Times New Roman"/>
          <w:sz w:val="24"/>
          <w:szCs w:val="24"/>
          <w:lang w:eastAsia="pl-PL"/>
        </w:rPr>
      </w:pPr>
      <w:r>
        <w:rPr>
          <w:color w:val="000000"/>
          <w:sz w:val="20"/>
          <w:szCs w:val="20"/>
          <w:lang w:eastAsia="pl-PL"/>
        </w:rPr>
        <w:t>Każdy punkt dostępowy w technologii WiFi powinien zostać zintegrowany z kontrolerem punktów dostępowych. Należy zapewnić łączność sieciową między kontrolerem a punktem dostępowym w warstwie IP. Kontroler ma pełnić rolę centralnego miejsca zarządzania punktami i współpracować z zainstalowanym na maszynie wirtualnej systemem RADIUS. System RADIUS odpowiada za przechowywanie danych użytkowników dopuszczonych do użytkowania sieci (nazwa użytkownika oraz hasło), autoryzację tych użytkowników oraz zbieranie informacji dotyczących aktywności użytkowników w sieci (funkcja AAA). Kontroler punktów dostępowych ma odpowiadać za autoryzację końcówki klienckiej systemu WiFi.</w:t>
      </w:r>
    </w:p>
    <w:p w:rsidR="00EF7F1D" w:rsidRPr="00D3343A" w:rsidRDefault="00EF7F1D" w:rsidP="00D3343A">
      <w:pPr>
        <w:spacing w:line="240" w:lineRule="auto"/>
        <w:jc w:val="both"/>
        <w:rPr>
          <w:rFonts w:ascii="Times New Roman" w:hAnsi="Times New Roman"/>
          <w:sz w:val="24"/>
          <w:szCs w:val="24"/>
          <w:lang w:eastAsia="pl-PL"/>
        </w:rPr>
      </w:pPr>
      <w:r w:rsidRPr="00D3343A">
        <w:rPr>
          <w:color w:val="000000"/>
          <w:sz w:val="20"/>
          <w:szCs w:val="20"/>
          <w:lang w:eastAsia="pl-PL"/>
        </w:rPr>
        <w:t>Schemat ogólny połączeń radiowych oraz lokalizację punktów dostępowych systemu WiFi zaprezentowano na rysunku poniżej. Na schemacie zastosowano oznaczenia:</w:t>
      </w:r>
    </w:p>
    <w:p w:rsidR="00EF7F1D" w:rsidRPr="00D3343A" w:rsidRDefault="00EF7F1D" w:rsidP="000059BC">
      <w:pPr>
        <w:numPr>
          <w:ilvl w:val="0"/>
          <w:numId w:val="9"/>
        </w:numPr>
        <w:spacing w:line="240" w:lineRule="auto"/>
        <w:jc w:val="both"/>
        <w:textAlignment w:val="baseline"/>
        <w:rPr>
          <w:color w:val="000000"/>
          <w:sz w:val="20"/>
          <w:szCs w:val="20"/>
          <w:lang w:eastAsia="pl-PL"/>
        </w:rPr>
      </w:pPr>
      <w:r w:rsidRPr="00D3343A">
        <w:rPr>
          <w:color w:val="000000"/>
          <w:sz w:val="20"/>
          <w:szCs w:val="20"/>
          <w:lang w:eastAsia="pl-PL"/>
        </w:rPr>
        <w:t>AP - punkt dostępowy systemu WiFi, stanowiący punkt podłączenia beneficjentów;</w:t>
      </w:r>
    </w:p>
    <w:p w:rsidR="00EF7F1D" w:rsidRPr="00D42208" w:rsidRDefault="00EF7F1D" w:rsidP="000059BC">
      <w:pPr>
        <w:numPr>
          <w:ilvl w:val="0"/>
          <w:numId w:val="9"/>
        </w:numPr>
        <w:spacing w:before="100" w:beforeAutospacing="1" w:after="100" w:afterAutospacing="1" w:line="240" w:lineRule="auto"/>
        <w:textAlignment w:val="baseline"/>
        <w:rPr>
          <w:color w:val="000000"/>
          <w:sz w:val="20"/>
          <w:szCs w:val="20"/>
          <w:lang w:eastAsia="pl-PL"/>
        </w:rPr>
      </w:pPr>
      <w:r w:rsidRPr="00D3343A">
        <w:rPr>
          <w:color w:val="000000"/>
          <w:sz w:val="20"/>
          <w:szCs w:val="20"/>
          <w:lang w:eastAsia="pl-PL"/>
        </w:rPr>
        <w:t>PDS - punkt dystrybucyjny sieci, stanowiący element radiowej sieci dystrybucyjnej.</w:t>
      </w:r>
    </w:p>
    <w:p w:rsidR="00EF7F1D" w:rsidRDefault="00CA4FD3" w:rsidP="00621CF3">
      <w:pPr>
        <w:keepNext/>
        <w:spacing w:after="0" w:line="360" w:lineRule="auto"/>
        <w:jc w:val="both"/>
      </w:pPr>
      <w:ins w:id="34" w:author="ITP TELCO - Pawel Falacinski" w:date="2013-09-17T14:30:00Z">
        <w:r>
          <w:rPr>
            <w:noProof/>
            <w:lang w:eastAsia="pl-PL"/>
          </w:rPr>
          <w:lastRenderedPageBreak/>
          <w:drawing>
            <wp:inline distT="0" distB="0" distL="0" distR="0">
              <wp:extent cx="5710555" cy="5676265"/>
              <wp:effectExtent l="0" t="0" r="4445" b="635"/>
              <wp:docPr id="6"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0555" cy="5676265"/>
                      </a:xfrm>
                      <a:prstGeom prst="rect">
                        <a:avLst/>
                      </a:prstGeom>
                      <a:noFill/>
                      <a:ln>
                        <a:noFill/>
                      </a:ln>
                    </pic:spPr>
                  </pic:pic>
                </a:graphicData>
              </a:graphic>
            </wp:inline>
          </w:drawing>
        </w:r>
      </w:ins>
    </w:p>
    <w:p w:rsidR="00EF7F1D" w:rsidRDefault="00EF7F1D" w:rsidP="00621CF3">
      <w:pPr>
        <w:pStyle w:val="Legenda"/>
        <w:jc w:val="both"/>
      </w:pPr>
      <w:bookmarkStart w:id="35" w:name="_Toc367016409"/>
      <w:bookmarkStart w:id="36" w:name="_Toc367017362"/>
      <w:bookmarkStart w:id="37" w:name="_Toc369360396"/>
      <w:r>
        <w:t xml:space="preserve">Rysunek </w:t>
      </w:r>
      <w:r w:rsidR="00B24BB5">
        <w:fldChar w:fldCharType="begin"/>
      </w:r>
      <w:r w:rsidR="00B24BB5">
        <w:instrText xml:space="preserve"> SEQ Rysunek \* ARABIC </w:instrText>
      </w:r>
      <w:r w:rsidR="00B24BB5">
        <w:fldChar w:fldCharType="separate"/>
      </w:r>
      <w:r w:rsidR="00B916BC">
        <w:rPr>
          <w:noProof/>
        </w:rPr>
        <w:t>5</w:t>
      </w:r>
      <w:r w:rsidR="00B24BB5">
        <w:rPr>
          <w:noProof/>
        </w:rPr>
        <w:fldChar w:fldCharType="end"/>
      </w:r>
      <w:r>
        <w:t xml:space="preserve"> Schemat systemu radiowego</w:t>
      </w:r>
      <w:bookmarkEnd w:id="35"/>
      <w:bookmarkEnd w:id="36"/>
      <w:bookmarkEnd w:id="37"/>
    </w:p>
    <w:p w:rsidR="00EF7F1D" w:rsidRDefault="00EF7F1D" w:rsidP="00AF04EE">
      <w:pPr>
        <w:pStyle w:val="Nagwek4"/>
        <w:numPr>
          <w:ilvl w:val="2"/>
          <w:numId w:val="66"/>
        </w:numPr>
        <w:ind w:left="709"/>
      </w:pPr>
      <w:r>
        <w:t>Wymagania ogólne dotyczące budowy i instalacji</w:t>
      </w:r>
    </w:p>
    <w:p w:rsidR="00EF7F1D" w:rsidRDefault="00EF7F1D" w:rsidP="002076CE">
      <w:pPr>
        <w:pStyle w:val="NormalnyWeb"/>
        <w:spacing w:before="0" w:beforeAutospacing="0" w:after="200" w:afterAutospacing="0"/>
        <w:jc w:val="both"/>
      </w:pPr>
      <w:r>
        <w:rPr>
          <w:rFonts w:ascii="Calibri" w:hAnsi="Calibri"/>
          <w:color w:val="000000"/>
          <w:sz w:val="20"/>
          <w:szCs w:val="20"/>
        </w:rPr>
        <w:t xml:space="preserve">Wszelkie prace instalacyjne i budowlane należy wykonać zgodnie ze sztuką i z obowiązującym prawem. </w:t>
      </w:r>
      <w:r>
        <w:rPr>
          <w:rFonts w:ascii="Calibri" w:hAnsi="Calibri"/>
          <w:color w:val="000000"/>
          <w:sz w:val="20"/>
          <w:szCs w:val="20"/>
        </w:rPr>
        <w:br/>
        <w:t>W przypadku konieczności uzyskania formalnych zgód na prowadzenie prac budowlanych, Wykonawca uzyska je we własnym zakresie. W każdej lokalizacji w przypadku braku miejsca na instalację urządzeń sieciowych lub radiowych w istniejących szafkach telekomunikacyjnych, Wykonawca dostarczy i zainstaluje szafkę wewnętrzną o wysokości co najmniej 12U.s</w:t>
      </w:r>
    </w:p>
    <w:p w:rsidR="00EF7F1D" w:rsidRDefault="00EF7F1D" w:rsidP="00AF04EE">
      <w:pPr>
        <w:pStyle w:val="Nagwek4"/>
        <w:numPr>
          <w:ilvl w:val="2"/>
          <w:numId w:val="66"/>
        </w:numPr>
        <w:ind w:left="709"/>
      </w:pPr>
      <w:r w:rsidRPr="00A93D38">
        <w:t>Trasy</w:t>
      </w:r>
      <w:r>
        <w:t xml:space="preserve"> kablowe</w:t>
      </w:r>
    </w:p>
    <w:p w:rsidR="00EF7F1D" w:rsidRDefault="00EF7F1D" w:rsidP="002076CE">
      <w:pPr>
        <w:pStyle w:val="NormalnyWeb"/>
        <w:spacing w:before="0" w:beforeAutospacing="0" w:after="200" w:afterAutospacing="0"/>
        <w:jc w:val="both"/>
      </w:pPr>
      <w:r>
        <w:rPr>
          <w:rFonts w:ascii="Calibri" w:hAnsi="Calibri"/>
          <w:color w:val="000000"/>
          <w:sz w:val="20"/>
          <w:szCs w:val="20"/>
        </w:rPr>
        <w:t>Wszelkie instalacje teletechniczne oraz elektryczne powinny być prowadzone w korytach PVC lub drabinkach kablowych z zachowaniem 30% rezerwy przestrzeni. Elementy traktów kablowych muszą być przytwierdzone do powierzchni uniemożliwiając zmianę ich położenia. W przypadku jednoczesnego prowadzenia kabli elektrycznych oraz kabli teletechnicznych wymagana jest ich separacja.</w:t>
      </w:r>
    </w:p>
    <w:p w:rsidR="00EF7F1D" w:rsidRDefault="00EF7F1D" w:rsidP="002076CE">
      <w:pPr>
        <w:pStyle w:val="NormalnyWeb"/>
        <w:spacing w:before="0" w:beforeAutospacing="0" w:after="200" w:afterAutospacing="0"/>
        <w:jc w:val="both"/>
      </w:pPr>
      <w:r>
        <w:rPr>
          <w:rFonts w:ascii="Calibri" w:hAnsi="Calibri"/>
          <w:color w:val="000000"/>
          <w:sz w:val="20"/>
          <w:szCs w:val="20"/>
        </w:rPr>
        <w:lastRenderedPageBreak/>
        <w:t>W przypadku wyprowadzania okablowania na zewnątrz budynku należy zabezpieczyć wykonany przepust kablowy przed wpływem warunków atmosferycznych, takich jak wnikanie wody i wilgoci, zgodnie z obowiązującymi normami i sztuką budowlaną. W przypadku instalacji na zewnątrz budynku, zastosowane materiały instalacyjne jak i okablowanie muszą być odporne na warunki atmosferyczne.</w:t>
      </w:r>
    </w:p>
    <w:p w:rsidR="00EF7F1D" w:rsidRDefault="00EF7F1D" w:rsidP="002076CE">
      <w:pPr>
        <w:pStyle w:val="NormalnyWeb"/>
        <w:spacing w:before="0" w:beforeAutospacing="0" w:after="200" w:afterAutospacing="0"/>
        <w:jc w:val="both"/>
      </w:pPr>
      <w:r>
        <w:rPr>
          <w:rFonts w:ascii="Calibri" w:hAnsi="Calibri"/>
          <w:color w:val="000000"/>
          <w:sz w:val="20"/>
          <w:szCs w:val="20"/>
        </w:rPr>
        <w:t>Instalacje okablowania muszą być wykonane według zaleceń producenta (promień gięcia, długości, przeznaczenie etc.).</w:t>
      </w:r>
    </w:p>
    <w:p w:rsidR="00EF7F1D" w:rsidRDefault="00EF7F1D" w:rsidP="002076CE">
      <w:pPr>
        <w:pStyle w:val="NormalnyWeb"/>
        <w:spacing w:before="0" w:beforeAutospacing="0" w:after="200" w:afterAutospacing="0"/>
        <w:jc w:val="both"/>
      </w:pPr>
      <w:r>
        <w:rPr>
          <w:rFonts w:ascii="Calibri" w:hAnsi="Calibri"/>
          <w:color w:val="000000"/>
          <w:sz w:val="20"/>
          <w:szCs w:val="20"/>
        </w:rPr>
        <w:t>W przypadku kabli dla systemów 100/1000Base-T trasy wewnątrz budynków należy wybudować w oparciu o kable UTP przynajmniej o kategorii Cat 5. W przypadku tras na zewnątrz budynków należy użyć kabla outdoor przynajmniej typu FTP o kategorii Cat5.</w:t>
      </w:r>
    </w:p>
    <w:p w:rsidR="00EF7F1D" w:rsidRDefault="00EF7F1D" w:rsidP="00AF04EE">
      <w:pPr>
        <w:pStyle w:val="Nagwek4"/>
        <w:numPr>
          <w:ilvl w:val="2"/>
          <w:numId w:val="66"/>
        </w:numPr>
        <w:ind w:left="709"/>
      </w:pPr>
      <w:r>
        <w:t>Instalacje elektryczne</w:t>
      </w:r>
    </w:p>
    <w:p w:rsidR="00EF7F1D" w:rsidRPr="001A67F9" w:rsidRDefault="00EF7F1D" w:rsidP="002076CE">
      <w:pPr>
        <w:pStyle w:val="NormalnyWeb"/>
        <w:spacing w:before="0" w:beforeAutospacing="0" w:after="200" w:afterAutospacing="0"/>
        <w:jc w:val="both"/>
        <w:rPr>
          <w:rFonts w:ascii="Calibri" w:hAnsi="Calibri"/>
        </w:rPr>
      </w:pPr>
      <w:r w:rsidRPr="001A67F9">
        <w:rPr>
          <w:rFonts w:ascii="Calibri" w:hAnsi="Calibri"/>
          <w:color w:val="000000"/>
          <w:sz w:val="20"/>
          <w:szCs w:val="20"/>
        </w:rPr>
        <w:t>Instalacja elektryczne musi spełniać warunki techniczne zawarte w rozporządzeniu Ministra Infrastruktury z dn. 12.04.2002 w sprawie warunków technicznych, jakim powinny odpowiadać budynki i ich usytuowanie, a także inne obowiązujące przepisy i normy.</w:t>
      </w:r>
    </w:p>
    <w:p w:rsidR="00EF7F1D" w:rsidRPr="001A67F9" w:rsidRDefault="00EF7F1D" w:rsidP="002076CE">
      <w:pPr>
        <w:pStyle w:val="NormalnyWeb"/>
        <w:spacing w:before="0" w:beforeAutospacing="0" w:after="200" w:afterAutospacing="0"/>
        <w:jc w:val="both"/>
        <w:rPr>
          <w:rFonts w:ascii="Calibri" w:hAnsi="Calibri"/>
        </w:rPr>
      </w:pPr>
      <w:r w:rsidRPr="001A67F9">
        <w:rPr>
          <w:rFonts w:ascii="Calibri" w:hAnsi="Calibri"/>
          <w:color w:val="000000"/>
          <w:sz w:val="20"/>
          <w:szCs w:val="20"/>
        </w:rPr>
        <w:t xml:space="preserve">Dostarczane w ramach projektu urządzenia aktywne należy zasilić z lokalnej rozdzielni elektrycznej budynku. </w:t>
      </w:r>
      <w:r w:rsidRPr="001A67F9">
        <w:rPr>
          <w:rFonts w:ascii="Calibri" w:hAnsi="Calibri"/>
          <w:color w:val="000000"/>
          <w:sz w:val="20"/>
          <w:szCs w:val="20"/>
        </w:rPr>
        <w:br/>
        <w:t>W przypadku braku odpowiednich warunków technicznych umożliwiających poprawne funkcjonowanie sieci elektrycznej należy doprowadzić zasilanie z głównej rozdzielni budynku. W przypadku budowy Obiektu Radiokomunikacyjnego na działce bez przyłącza energetycznego, Wykonawca wybuduje je na koszt własny.</w:t>
      </w:r>
    </w:p>
    <w:p w:rsidR="00EF7F1D" w:rsidRPr="001A67F9" w:rsidRDefault="00EF7F1D" w:rsidP="002076CE">
      <w:pPr>
        <w:pStyle w:val="NormalnyWeb"/>
        <w:spacing w:before="0" w:beforeAutospacing="0" w:after="200" w:afterAutospacing="0"/>
        <w:jc w:val="both"/>
        <w:rPr>
          <w:rFonts w:ascii="Calibri" w:hAnsi="Calibri"/>
        </w:rPr>
      </w:pPr>
      <w:r w:rsidRPr="001A67F9">
        <w:rPr>
          <w:rFonts w:ascii="Calibri" w:hAnsi="Calibri"/>
          <w:color w:val="000000"/>
          <w:sz w:val="20"/>
          <w:szCs w:val="20"/>
        </w:rPr>
        <w:t>Instalowana aparatura musi spełniać wymogi odpowiednich norm oraz bezpieczeństwa funkcjonalnego. Wielkość rozdzielni należy dobrać uwzględniając minimum 30% rezerwy miejsca na potrzeby późniejszej rozbudowy. Po wykonaniu całości instalacji należy przeprowadzić pomiary instalacji elektrycznej oraz skuteczności ochrony od porażeń.</w:t>
      </w:r>
    </w:p>
    <w:p w:rsidR="00EF7F1D" w:rsidRDefault="00EF7F1D" w:rsidP="00AF04EE">
      <w:pPr>
        <w:pStyle w:val="Nagwek4"/>
        <w:numPr>
          <w:ilvl w:val="2"/>
          <w:numId w:val="66"/>
        </w:numPr>
        <w:ind w:left="709"/>
      </w:pPr>
      <w:r>
        <w:rPr>
          <w:b/>
          <w:sz w:val="14"/>
          <w:szCs w:val="14"/>
        </w:rPr>
        <w:t> </w:t>
      </w:r>
      <w:r>
        <w:t>Instalacje uziemiające i odgromowe</w:t>
      </w:r>
    </w:p>
    <w:p w:rsidR="00EF7F1D" w:rsidRPr="001A67F9" w:rsidRDefault="00EF7F1D" w:rsidP="002076CE">
      <w:pPr>
        <w:pStyle w:val="NormalnyWeb"/>
        <w:spacing w:before="0" w:beforeAutospacing="0" w:after="200" w:afterAutospacing="0"/>
        <w:jc w:val="both"/>
        <w:rPr>
          <w:rFonts w:ascii="Calibri" w:hAnsi="Calibri"/>
        </w:rPr>
      </w:pPr>
      <w:r w:rsidRPr="001A67F9">
        <w:rPr>
          <w:rFonts w:ascii="Calibri" w:hAnsi="Calibri"/>
          <w:color w:val="000000"/>
          <w:sz w:val="20"/>
          <w:szCs w:val="20"/>
        </w:rPr>
        <w:t xml:space="preserve">W przypadku podłączania się do istniejącej infrastruktury uziemiającej i odgromowej należy przeprowadzić pomiary rezystancji potwierdzające sprawność instalacji. W przypadku negatywnych wyników pomiarów, Wykonawca wykona dedykowaną instalację uziemiającą i odgromową. Po wybudowaniu instalacji uziemiającej i odgromowej należy przeprowadzić pomiary i sporządzić protokół pomiarowy wraz z metryką. Protokół wraz </w:t>
      </w:r>
      <w:r w:rsidRPr="001A67F9">
        <w:rPr>
          <w:rFonts w:ascii="Calibri" w:hAnsi="Calibri"/>
          <w:color w:val="000000"/>
          <w:sz w:val="20"/>
          <w:szCs w:val="20"/>
        </w:rPr>
        <w:br/>
        <w:t>z metryką załączyć do dokumentacji powykonawczej.</w:t>
      </w:r>
    </w:p>
    <w:p w:rsidR="00EF7F1D" w:rsidRDefault="00EF7F1D" w:rsidP="00AF04EE">
      <w:pPr>
        <w:pStyle w:val="Nagwek4"/>
        <w:numPr>
          <w:ilvl w:val="2"/>
          <w:numId w:val="66"/>
        </w:numPr>
        <w:ind w:left="709"/>
      </w:pPr>
      <w:r>
        <w:t>Systemy zasilania gwarantowanego</w:t>
      </w:r>
    </w:p>
    <w:p w:rsidR="00EF7F1D" w:rsidRPr="001A4BFA" w:rsidRDefault="00EF7F1D" w:rsidP="001A4BFA">
      <w:pPr>
        <w:jc w:val="both"/>
        <w:rPr>
          <w:sz w:val="20"/>
          <w:szCs w:val="20"/>
        </w:rPr>
      </w:pPr>
      <w:r w:rsidRPr="001A4BFA">
        <w:rPr>
          <w:sz w:val="20"/>
          <w:szCs w:val="20"/>
        </w:rPr>
        <w:t xml:space="preserve">We wszystkich lokalizacjach </w:t>
      </w:r>
      <w:r w:rsidR="00FB7523">
        <w:rPr>
          <w:sz w:val="20"/>
          <w:szCs w:val="20"/>
        </w:rPr>
        <w:t xml:space="preserve">objętych projektem </w:t>
      </w:r>
      <w:r>
        <w:rPr>
          <w:sz w:val="20"/>
          <w:szCs w:val="20"/>
        </w:rPr>
        <w:t>urzą</w:t>
      </w:r>
      <w:r w:rsidRPr="001A4BFA">
        <w:rPr>
          <w:sz w:val="20"/>
          <w:szCs w:val="20"/>
        </w:rPr>
        <w:t xml:space="preserve">dzenia aktywne należy zasilić </w:t>
      </w:r>
      <w:r>
        <w:rPr>
          <w:sz w:val="20"/>
          <w:szCs w:val="20"/>
        </w:rPr>
        <w:br/>
      </w:r>
      <w:r w:rsidRPr="001A4BFA">
        <w:rPr>
          <w:sz w:val="20"/>
          <w:szCs w:val="20"/>
        </w:rPr>
        <w:t>z dostarczonego UPS o mocy i pojemności baterii pozwalającej podtrzymać zasilanie zainstalowanych urządzeń przez 15 minut</w:t>
      </w:r>
      <w:r>
        <w:rPr>
          <w:sz w:val="20"/>
          <w:szCs w:val="20"/>
        </w:rPr>
        <w:t>.</w:t>
      </w:r>
    </w:p>
    <w:p w:rsidR="00EF7F1D" w:rsidRPr="001A4BFA" w:rsidRDefault="00EF7F1D" w:rsidP="001A4BFA">
      <w:pPr>
        <w:jc w:val="both"/>
        <w:rPr>
          <w:sz w:val="20"/>
          <w:szCs w:val="20"/>
        </w:rPr>
      </w:pPr>
      <w:r w:rsidRPr="001A4BFA">
        <w:rPr>
          <w:sz w:val="20"/>
          <w:szCs w:val="20"/>
        </w:rPr>
        <w:t xml:space="preserve">W lokalizacjach mieszczących punkty dystrybucyjne </w:t>
      </w:r>
      <w:r w:rsidRPr="00E024F2">
        <w:rPr>
          <w:sz w:val="20"/>
          <w:szCs w:val="20"/>
        </w:rPr>
        <w:t xml:space="preserve">(Zespół Szkół Santok oraz Zespół Szkół w Lipkach Wielkich) </w:t>
      </w:r>
      <w:r>
        <w:rPr>
          <w:sz w:val="20"/>
          <w:szCs w:val="20"/>
        </w:rPr>
        <w:t>urządzenia aktywne należ</w:t>
      </w:r>
      <w:r w:rsidRPr="001A4BFA">
        <w:rPr>
          <w:sz w:val="20"/>
          <w:szCs w:val="20"/>
        </w:rPr>
        <w:t>y zasilić z siłowni telekomunikacyjnej prądu stałego -48 V DC. Poza dostawą siłowni należy dostarczyć baterię akumulatorów, która</w:t>
      </w:r>
      <w:r>
        <w:rPr>
          <w:sz w:val="20"/>
          <w:szCs w:val="20"/>
        </w:rPr>
        <w:t xml:space="preserve"> podtrzyma pracę wszystkich urzą</w:t>
      </w:r>
      <w:r w:rsidRPr="001A4BFA">
        <w:rPr>
          <w:sz w:val="20"/>
          <w:szCs w:val="20"/>
        </w:rPr>
        <w:t>dzeń aktywnych przez 4h od momentu zaniku zasilania. Dostarczona siłownia powinna być wyposażona w moduł nadzorczy z interfejsem Ethernet, który należy wpiąć do sieci zarządzania w celu przesyłania alarmów do Systemu Nadzoru Sieci.</w:t>
      </w:r>
    </w:p>
    <w:p w:rsidR="00EF7F1D" w:rsidRPr="00AF04EE" w:rsidRDefault="00EF7F1D" w:rsidP="00AF04EE">
      <w:pPr>
        <w:pStyle w:val="Nagwek4"/>
        <w:numPr>
          <w:ilvl w:val="2"/>
          <w:numId w:val="66"/>
        </w:numPr>
        <w:ind w:left="709"/>
      </w:pPr>
      <w:r w:rsidRPr="007578FA">
        <w:t>Zestawienie</w:t>
      </w:r>
      <w:r>
        <w:t xml:space="preserve"> elementów systemów radiowych oraz wysokości zawieszenia anten.</w:t>
      </w:r>
    </w:p>
    <w:p w:rsidR="00EF7F1D" w:rsidRPr="001A4BFA" w:rsidRDefault="00EF7F1D" w:rsidP="001A4BFA">
      <w:pPr>
        <w:jc w:val="both"/>
        <w:rPr>
          <w:sz w:val="20"/>
          <w:szCs w:val="20"/>
        </w:rPr>
      </w:pPr>
      <w:r w:rsidRPr="001A4BFA">
        <w:rPr>
          <w:sz w:val="20"/>
          <w:szCs w:val="20"/>
        </w:rPr>
        <w:t>W poniższych tabelach zamieszczono zestawienie obrazujące rozłożenie</w:t>
      </w:r>
      <w:r>
        <w:rPr>
          <w:sz w:val="20"/>
          <w:szCs w:val="20"/>
        </w:rPr>
        <w:t xml:space="preserve"> elementów systemów radiowych w </w:t>
      </w:r>
      <w:r w:rsidRPr="001A4BFA">
        <w:rPr>
          <w:sz w:val="20"/>
          <w:szCs w:val="20"/>
        </w:rPr>
        <w:t>lokalizacjach rozważanych w projekcie. Zamieszczono również zalecaną minimalną wysokość zawieszenia anten, którą można przyjąć jako wartość wyjściową do szacunku wysokości wieży lub masztu. Wykonawca musi w toku realizacji projektu zweryfikować możliwości techniczne, zdecydować czy wymagana jest konstrukcja masztu czy wieży. Dopuszc</w:t>
      </w:r>
      <w:r>
        <w:rPr>
          <w:sz w:val="20"/>
          <w:szCs w:val="20"/>
        </w:rPr>
        <w:t>z</w:t>
      </w:r>
      <w:r w:rsidRPr="001A4BFA">
        <w:rPr>
          <w:sz w:val="20"/>
          <w:szCs w:val="20"/>
        </w:rPr>
        <w:t xml:space="preserve">alna jest zmiana sugerowanych wartości o ile z projektu Wykonawcy wyniknie </w:t>
      </w:r>
      <w:r w:rsidRPr="001A4BFA">
        <w:rPr>
          <w:sz w:val="20"/>
          <w:szCs w:val="20"/>
        </w:rPr>
        <w:lastRenderedPageBreak/>
        <w:t>konieczność zmiany, przy zastrzeżeniu zachowania założonej funkcjonalności sieci.</w:t>
      </w:r>
      <w:r>
        <w:rPr>
          <w:sz w:val="20"/>
          <w:szCs w:val="20"/>
        </w:rPr>
        <w:t xml:space="preserve"> Tym samym uznaje się, że Wykonawca posiadając odpowiednie kompetencje odpowiada za realizowalność przyjętego rozwiązania.</w:t>
      </w:r>
    </w:p>
    <w:p w:rsidR="00EF7F1D" w:rsidRPr="000B19CB" w:rsidRDefault="00EF7F1D" w:rsidP="002076CE">
      <w:pPr>
        <w:pStyle w:val="NormalnyWeb"/>
        <w:spacing w:before="0" w:beforeAutospacing="0" w:after="200" w:afterAutospacing="0"/>
        <w:jc w:val="both"/>
        <w:rPr>
          <w:color w:val="000000"/>
        </w:rPr>
      </w:pPr>
      <w:r w:rsidRPr="000B19CB">
        <w:rPr>
          <w:rFonts w:ascii="Calibri" w:hAnsi="Calibri"/>
          <w:color w:val="000000"/>
          <w:sz w:val="20"/>
          <w:szCs w:val="20"/>
        </w:rPr>
        <w:t>Poniższe tabele nie zawierają wysokości zawieszenia anten, które należy oszacować na etapie planowania metodą bezpośrednią – wzrokowej wizji lokalnej.</w:t>
      </w:r>
    </w:p>
    <w:p w:rsidR="00EF7F1D" w:rsidRDefault="00EF7F1D" w:rsidP="009336A5">
      <w:pPr>
        <w:pStyle w:val="Legenda"/>
        <w:keepNext/>
      </w:pPr>
      <w:bookmarkStart w:id="38" w:name="_Toc369360390"/>
      <w:r>
        <w:t xml:space="preserve">Tabela </w:t>
      </w:r>
      <w:r w:rsidR="00B24BB5">
        <w:fldChar w:fldCharType="begin"/>
      </w:r>
      <w:r w:rsidR="00B24BB5">
        <w:instrText xml:space="preserve"> SEQ Tabela </w:instrText>
      </w:r>
      <w:r w:rsidR="00B24BB5">
        <w:instrText xml:space="preserve">\* ARABIC </w:instrText>
      </w:r>
      <w:r w:rsidR="00B24BB5">
        <w:fldChar w:fldCharType="separate"/>
      </w:r>
      <w:r w:rsidR="00B916BC">
        <w:rPr>
          <w:noProof/>
        </w:rPr>
        <w:t>5</w:t>
      </w:r>
      <w:r w:rsidR="00B24BB5">
        <w:rPr>
          <w:noProof/>
        </w:rPr>
        <w:fldChar w:fldCharType="end"/>
      </w:r>
      <w:r>
        <w:t xml:space="preserve"> </w:t>
      </w:r>
      <w:r w:rsidRPr="00CE7C00">
        <w:t>Wysokość umiejscowienia anten lokalizacje światłowodowe</w:t>
      </w:r>
      <w:bookmarkEnd w:id="38"/>
    </w:p>
    <w:tbl>
      <w:tblPr>
        <w:tblW w:w="8624" w:type="dxa"/>
        <w:tblInd w:w="55" w:type="dxa"/>
        <w:tblCellMar>
          <w:left w:w="70" w:type="dxa"/>
          <w:right w:w="70" w:type="dxa"/>
        </w:tblCellMar>
        <w:tblLook w:val="00A0" w:firstRow="1" w:lastRow="0" w:firstColumn="1" w:lastColumn="0" w:noHBand="0" w:noVBand="0"/>
      </w:tblPr>
      <w:tblGrid>
        <w:gridCol w:w="2900"/>
        <w:gridCol w:w="960"/>
        <w:gridCol w:w="397"/>
        <w:gridCol w:w="397"/>
        <w:gridCol w:w="397"/>
        <w:gridCol w:w="397"/>
        <w:gridCol w:w="397"/>
        <w:gridCol w:w="397"/>
        <w:gridCol w:w="397"/>
        <w:gridCol w:w="397"/>
        <w:gridCol w:w="397"/>
        <w:gridCol w:w="397"/>
        <w:gridCol w:w="397"/>
        <w:gridCol w:w="397"/>
      </w:tblGrid>
      <w:tr w:rsidR="00EF7F1D" w:rsidRPr="0050503B" w:rsidTr="009336A5">
        <w:trPr>
          <w:trHeight w:val="1902"/>
        </w:trPr>
        <w:tc>
          <w:tcPr>
            <w:tcW w:w="2900" w:type="dxa"/>
            <w:tcBorders>
              <w:top w:val="single" w:sz="4" w:space="0" w:color="auto"/>
              <w:left w:val="single" w:sz="4" w:space="0" w:color="auto"/>
              <w:bottom w:val="single" w:sz="4" w:space="0" w:color="auto"/>
              <w:right w:val="single" w:sz="4" w:space="0" w:color="auto"/>
            </w:tcBorders>
            <w:noWrap/>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 </w:t>
            </w:r>
          </w:p>
        </w:tc>
        <w:tc>
          <w:tcPr>
            <w:tcW w:w="960" w:type="dxa"/>
            <w:tcBorders>
              <w:top w:val="single" w:sz="4" w:space="0" w:color="auto"/>
              <w:left w:val="nil"/>
              <w:bottom w:val="single" w:sz="4" w:space="0" w:color="auto"/>
              <w:right w:val="single" w:sz="4" w:space="0" w:color="auto"/>
            </w:tcBorders>
            <w:noWrap/>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 </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Santok-PP</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Santok-OPS</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Santok-BP</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Santok-GOK</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Santok-UG</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Janczewo-zbiornik</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Janczewo-SP</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Janczewo-SW</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Wawrów-SP</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Wawrów-PP</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Gralewo-SW</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Czechów-SW</w:t>
            </w:r>
          </w:p>
        </w:tc>
      </w:tr>
      <w:tr w:rsidR="00EF7F1D" w:rsidRPr="0050503B" w:rsidTr="009336A5">
        <w:trPr>
          <w:trHeight w:val="510"/>
        </w:trPr>
        <w:tc>
          <w:tcPr>
            <w:tcW w:w="2900" w:type="dxa"/>
            <w:tcBorders>
              <w:top w:val="nil"/>
              <w:left w:val="single" w:sz="4" w:space="0" w:color="auto"/>
              <w:bottom w:val="single" w:sz="4" w:space="0" w:color="auto"/>
              <w:right w:val="single" w:sz="4" w:space="0" w:color="auto"/>
            </w:tcBorders>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Sugerowana minimalna wysokość zawieszenia anten</w:t>
            </w:r>
          </w:p>
        </w:tc>
        <w:tc>
          <w:tcPr>
            <w:tcW w:w="960"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m npt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17</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17</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17</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22</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17</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8</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15</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12</w:t>
            </w:r>
          </w:p>
        </w:tc>
      </w:tr>
      <w:tr w:rsidR="00EF7F1D" w:rsidRPr="0050503B" w:rsidTr="009336A5">
        <w:trPr>
          <w:trHeight w:val="510"/>
        </w:trPr>
        <w:tc>
          <w:tcPr>
            <w:tcW w:w="2900" w:type="dxa"/>
            <w:tcBorders>
              <w:top w:val="nil"/>
              <w:left w:val="single" w:sz="4" w:space="0" w:color="auto"/>
              <w:bottom w:val="single" w:sz="4" w:space="0" w:color="auto"/>
              <w:right w:val="single" w:sz="4" w:space="0" w:color="auto"/>
            </w:tcBorders>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Zewnętrzny punkt dostępowy WiFi</w:t>
            </w:r>
          </w:p>
        </w:tc>
        <w:tc>
          <w:tcPr>
            <w:tcW w:w="960"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szt.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r>
      <w:tr w:rsidR="00EF7F1D" w:rsidRPr="0050503B" w:rsidTr="009336A5">
        <w:trPr>
          <w:trHeight w:val="510"/>
        </w:trPr>
        <w:tc>
          <w:tcPr>
            <w:tcW w:w="2900" w:type="dxa"/>
            <w:tcBorders>
              <w:top w:val="nil"/>
              <w:left w:val="single" w:sz="4" w:space="0" w:color="auto"/>
              <w:bottom w:val="single" w:sz="4" w:space="0" w:color="auto"/>
              <w:right w:val="single" w:sz="4" w:space="0" w:color="auto"/>
            </w:tcBorders>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Wewnętrzny punkt dostępowy WiFi</w:t>
            </w:r>
          </w:p>
        </w:tc>
        <w:tc>
          <w:tcPr>
            <w:tcW w:w="960"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szt.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r>
      <w:tr w:rsidR="00EF7F1D" w:rsidRPr="0050503B" w:rsidTr="009336A5">
        <w:trPr>
          <w:trHeight w:val="510"/>
        </w:trPr>
        <w:tc>
          <w:tcPr>
            <w:tcW w:w="2900" w:type="dxa"/>
            <w:tcBorders>
              <w:top w:val="nil"/>
              <w:left w:val="single" w:sz="4" w:space="0" w:color="auto"/>
              <w:bottom w:val="single" w:sz="4" w:space="0" w:color="auto"/>
              <w:right w:val="single" w:sz="4" w:space="0" w:color="auto"/>
            </w:tcBorders>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Półkomplet radiolinii punkt-punkt nielic.</w:t>
            </w:r>
          </w:p>
        </w:tc>
        <w:tc>
          <w:tcPr>
            <w:tcW w:w="960"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szt.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907B69">
            <w:pPr>
              <w:keepNext/>
              <w:spacing w:after="0" w:line="240" w:lineRule="auto"/>
              <w:jc w:val="center"/>
              <w:rPr>
                <w:color w:val="000000"/>
                <w:sz w:val="20"/>
                <w:szCs w:val="20"/>
                <w:lang w:eastAsia="pl-PL"/>
              </w:rPr>
            </w:pPr>
            <w:r w:rsidRPr="00565DC8">
              <w:rPr>
                <w:color w:val="000000"/>
                <w:sz w:val="20"/>
                <w:szCs w:val="20"/>
                <w:lang w:eastAsia="pl-PL"/>
              </w:rPr>
              <w:t>-</w:t>
            </w:r>
          </w:p>
        </w:tc>
      </w:tr>
    </w:tbl>
    <w:p w:rsidR="00EF7F1D" w:rsidRPr="00907B69" w:rsidRDefault="00EF7F1D" w:rsidP="00907B69"/>
    <w:p w:rsidR="00EF7F1D" w:rsidRDefault="00EF7F1D" w:rsidP="009336A5">
      <w:pPr>
        <w:pStyle w:val="Legenda"/>
        <w:keepNext/>
      </w:pPr>
      <w:bookmarkStart w:id="39" w:name="_Toc369360391"/>
      <w:r>
        <w:t xml:space="preserve">Tabela </w:t>
      </w:r>
      <w:r w:rsidR="00B24BB5">
        <w:fldChar w:fldCharType="begin"/>
      </w:r>
      <w:r w:rsidR="00B24BB5">
        <w:instrText xml:space="preserve"> SEQ Tabela \* ARABIC </w:instrText>
      </w:r>
      <w:r w:rsidR="00B24BB5">
        <w:fldChar w:fldCharType="separate"/>
      </w:r>
      <w:r w:rsidR="00B916BC">
        <w:rPr>
          <w:noProof/>
        </w:rPr>
        <w:t>6</w:t>
      </w:r>
      <w:r w:rsidR="00B24BB5">
        <w:rPr>
          <w:noProof/>
        </w:rPr>
        <w:fldChar w:fldCharType="end"/>
      </w:r>
      <w:r>
        <w:t xml:space="preserve"> </w:t>
      </w:r>
      <w:r w:rsidRPr="00CF5A22">
        <w:t>Wysokość umiejscowienia anten lokalizacje radiowe</w:t>
      </w:r>
      <w:bookmarkEnd w:id="39"/>
    </w:p>
    <w:tbl>
      <w:tblPr>
        <w:tblW w:w="8227" w:type="dxa"/>
        <w:tblInd w:w="55" w:type="dxa"/>
        <w:tblCellMar>
          <w:left w:w="70" w:type="dxa"/>
          <w:right w:w="70" w:type="dxa"/>
        </w:tblCellMar>
        <w:tblLook w:val="00A0" w:firstRow="1" w:lastRow="0" w:firstColumn="1" w:lastColumn="0" w:noHBand="0" w:noVBand="0"/>
      </w:tblPr>
      <w:tblGrid>
        <w:gridCol w:w="2900"/>
        <w:gridCol w:w="960"/>
        <w:gridCol w:w="397"/>
        <w:gridCol w:w="397"/>
        <w:gridCol w:w="397"/>
        <w:gridCol w:w="397"/>
        <w:gridCol w:w="397"/>
        <w:gridCol w:w="397"/>
        <w:gridCol w:w="397"/>
        <w:gridCol w:w="397"/>
        <w:gridCol w:w="397"/>
        <w:gridCol w:w="397"/>
        <w:gridCol w:w="397"/>
      </w:tblGrid>
      <w:tr w:rsidR="00EF7F1D" w:rsidRPr="0050503B" w:rsidTr="009336A5">
        <w:trPr>
          <w:trHeight w:val="1680"/>
        </w:trPr>
        <w:tc>
          <w:tcPr>
            <w:tcW w:w="2900" w:type="dxa"/>
            <w:tcBorders>
              <w:top w:val="single" w:sz="4" w:space="0" w:color="auto"/>
              <w:left w:val="single" w:sz="4" w:space="0" w:color="auto"/>
              <w:bottom w:val="single" w:sz="4" w:space="0" w:color="auto"/>
              <w:right w:val="single" w:sz="4" w:space="0" w:color="auto"/>
            </w:tcBorders>
            <w:noWrap/>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 </w:t>
            </w:r>
          </w:p>
        </w:tc>
        <w:tc>
          <w:tcPr>
            <w:tcW w:w="960" w:type="dxa"/>
            <w:tcBorders>
              <w:top w:val="single" w:sz="4" w:space="0" w:color="auto"/>
              <w:left w:val="nil"/>
              <w:bottom w:val="single" w:sz="4" w:space="0" w:color="auto"/>
              <w:right w:val="single" w:sz="4" w:space="0" w:color="auto"/>
            </w:tcBorders>
            <w:noWrap/>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 </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Santok-ZS</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Płomykowo-SW</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Ludzisławice-SW</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Lipki Wielkie-PP</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Lipki Wielkie-ZS</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Lipki Wielkie-BP</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Lipki Wielkie-OSP</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Lipki Wielkie-SW</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Nowe Polichno-SW</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Jastrzębnik-SW</w:t>
            </w:r>
          </w:p>
        </w:tc>
        <w:tc>
          <w:tcPr>
            <w:tcW w:w="397" w:type="dxa"/>
            <w:tcBorders>
              <w:top w:val="single" w:sz="4" w:space="0" w:color="auto"/>
              <w:left w:val="nil"/>
              <w:bottom w:val="single" w:sz="4" w:space="0" w:color="auto"/>
              <w:right w:val="single" w:sz="4" w:space="0" w:color="auto"/>
            </w:tcBorders>
            <w:noWrap/>
            <w:textDirection w:val="btLr"/>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Stare Polichno-SW</w:t>
            </w:r>
          </w:p>
        </w:tc>
      </w:tr>
      <w:tr w:rsidR="00EF7F1D" w:rsidRPr="0050503B" w:rsidTr="009336A5">
        <w:trPr>
          <w:trHeight w:val="510"/>
        </w:trPr>
        <w:tc>
          <w:tcPr>
            <w:tcW w:w="2900" w:type="dxa"/>
            <w:tcBorders>
              <w:top w:val="nil"/>
              <w:left w:val="single" w:sz="4" w:space="0" w:color="auto"/>
              <w:bottom w:val="single" w:sz="4" w:space="0" w:color="auto"/>
              <w:right w:val="single" w:sz="4" w:space="0" w:color="auto"/>
            </w:tcBorders>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Sugerowana minimalna wysokość zawieszenia anten</w:t>
            </w:r>
          </w:p>
        </w:tc>
        <w:tc>
          <w:tcPr>
            <w:tcW w:w="960"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m npt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30</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23</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21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8</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30</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8</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8</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8</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19</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28</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19</w:t>
            </w:r>
          </w:p>
        </w:tc>
      </w:tr>
      <w:tr w:rsidR="00EF7F1D" w:rsidRPr="0050503B" w:rsidTr="009336A5">
        <w:trPr>
          <w:trHeight w:val="510"/>
        </w:trPr>
        <w:tc>
          <w:tcPr>
            <w:tcW w:w="2900" w:type="dxa"/>
            <w:tcBorders>
              <w:top w:val="nil"/>
              <w:left w:val="single" w:sz="4" w:space="0" w:color="auto"/>
              <w:bottom w:val="single" w:sz="4" w:space="0" w:color="auto"/>
              <w:right w:val="single" w:sz="4" w:space="0" w:color="auto"/>
            </w:tcBorders>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Zewnętrzny punkt dostępowy WiFi</w:t>
            </w:r>
          </w:p>
        </w:tc>
        <w:tc>
          <w:tcPr>
            <w:tcW w:w="960"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szt.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r>
      <w:tr w:rsidR="00EF7F1D" w:rsidRPr="0050503B" w:rsidTr="009336A5">
        <w:trPr>
          <w:trHeight w:val="510"/>
        </w:trPr>
        <w:tc>
          <w:tcPr>
            <w:tcW w:w="2900" w:type="dxa"/>
            <w:tcBorders>
              <w:top w:val="nil"/>
              <w:left w:val="single" w:sz="4" w:space="0" w:color="auto"/>
              <w:bottom w:val="single" w:sz="4" w:space="0" w:color="auto"/>
              <w:right w:val="single" w:sz="4" w:space="0" w:color="auto"/>
            </w:tcBorders>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Wewnętrzny punkt dostępowy WiFi</w:t>
            </w:r>
          </w:p>
        </w:tc>
        <w:tc>
          <w:tcPr>
            <w:tcW w:w="960"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szt.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r>
      <w:tr w:rsidR="00EF7F1D" w:rsidRPr="0050503B" w:rsidTr="009336A5">
        <w:trPr>
          <w:trHeight w:val="255"/>
        </w:trPr>
        <w:tc>
          <w:tcPr>
            <w:tcW w:w="2900" w:type="dxa"/>
            <w:tcBorders>
              <w:top w:val="nil"/>
              <w:left w:val="single" w:sz="4" w:space="0" w:color="auto"/>
              <w:bottom w:val="single" w:sz="4" w:space="0" w:color="auto"/>
              <w:right w:val="single" w:sz="4" w:space="0" w:color="auto"/>
            </w:tcBorders>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Sektor systemu punkt-wielopunkt</w:t>
            </w:r>
          </w:p>
        </w:tc>
        <w:tc>
          <w:tcPr>
            <w:tcW w:w="960"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szt.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2</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r>
      <w:tr w:rsidR="00EF7F1D" w:rsidRPr="0050503B" w:rsidTr="009336A5">
        <w:trPr>
          <w:trHeight w:val="510"/>
        </w:trPr>
        <w:tc>
          <w:tcPr>
            <w:tcW w:w="2900" w:type="dxa"/>
            <w:tcBorders>
              <w:top w:val="nil"/>
              <w:left w:val="single" w:sz="4" w:space="0" w:color="auto"/>
              <w:bottom w:val="single" w:sz="4" w:space="0" w:color="auto"/>
              <w:right w:val="single" w:sz="4" w:space="0" w:color="auto"/>
            </w:tcBorders>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Końcówka systemu punkt-wielopunkt</w:t>
            </w:r>
          </w:p>
        </w:tc>
        <w:tc>
          <w:tcPr>
            <w:tcW w:w="960"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szt.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1</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r>
      <w:tr w:rsidR="00EF7F1D" w:rsidRPr="0050503B" w:rsidTr="009336A5">
        <w:trPr>
          <w:trHeight w:val="510"/>
        </w:trPr>
        <w:tc>
          <w:tcPr>
            <w:tcW w:w="2900" w:type="dxa"/>
            <w:tcBorders>
              <w:top w:val="nil"/>
              <w:left w:val="single" w:sz="4" w:space="0" w:color="auto"/>
              <w:bottom w:val="single" w:sz="4" w:space="0" w:color="auto"/>
              <w:right w:val="single" w:sz="4" w:space="0" w:color="auto"/>
            </w:tcBorders>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Półkomplet radiolinii punkt-punkt nielic.</w:t>
            </w:r>
          </w:p>
        </w:tc>
        <w:tc>
          <w:tcPr>
            <w:tcW w:w="960"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rPr>
                <w:color w:val="000000"/>
                <w:sz w:val="20"/>
                <w:szCs w:val="20"/>
                <w:lang w:eastAsia="pl-PL"/>
              </w:rPr>
            </w:pPr>
            <w:r w:rsidRPr="00565DC8">
              <w:rPr>
                <w:color w:val="000000"/>
                <w:sz w:val="20"/>
                <w:szCs w:val="20"/>
                <w:lang w:eastAsia="pl-PL"/>
              </w:rPr>
              <w:t>szt.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Pr>
                <w:color w:val="000000"/>
                <w:sz w:val="20"/>
                <w:szCs w:val="20"/>
                <w:lang w:eastAsia="pl-PL"/>
              </w:rPr>
              <w:t>2</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565DC8">
            <w:pPr>
              <w:spacing w:after="0" w:line="240" w:lineRule="auto"/>
              <w:jc w:val="center"/>
              <w:rPr>
                <w:color w:val="000000"/>
                <w:sz w:val="20"/>
                <w:szCs w:val="20"/>
                <w:lang w:eastAsia="pl-PL"/>
              </w:rPr>
            </w:pPr>
            <w:r w:rsidRPr="00565DC8">
              <w:rPr>
                <w:color w:val="000000"/>
                <w:sz w:val="20"/>
                <w:szCs w:val="20"/>
                <w:lang w:eastAsia="pl-PL"/>
              </w:rPr>
              <w:t>-</w:t>
            </w:r>
          </w:p>
        </w:tc>
        <w:tc>
          <w:tcPr>
            <w:tcW w:w="397" w:type="dxa"/>
            <w:tcBorders>
              <w:top w:val="nil"/>
              <w:left w:val="nil"/>
              <w:bottom w:val="single" w:sz="4" w:space="0" w:color="auto"/>
              <w:right w:val="single" w:sz="4" w:space="0" w:color="auto"/>
            </w:tcBorders>
            <w:noWrap/>
            <w:vAlign w:val="bottom"/>
          </w:tcPr>
          <w:p w:rsidR="00EF7F1D" w:rsidRPr="00565DC8" w:rsidRDefault="00EF7F1D" w:rsidP="00907B69">
            <w:pPr>
              <w:keepNext/>
              <w:spacing w:after="0" w:line="240" w:lineRule="auto"/>
              <w:jc w:val="center"/>
              <w:rPr>
                <w:color w:val="000000"/>
                <w:sz w:val="20"/>
                <w:szCs w:val="20"/>
                <w:lang w:eastAsia="pl-PL"/>
              </w:rPr>
            </w:pPr>
            <w:r w:rsidRPr="00565DC8">
              <w:rPr>
                <w:color w:val="000000"/>
                <w:sz w:val="20"/>
                <w:szCs w:val="20"/>
                <w:lang w:eastAsia="pl-PL"/>
              </w:rPr>
              <w:t>1</w:t>
            </w:r>
          </w:p>
        </w:tc>
      </w:tr>
    </w:tbl>
    <w:p w:rsidR="00EF7F1D" w:rsidRDefault="00EF7F1D" w:rsidP="00D127FC">
      <w:pPr>
        <w:pStyle w:val="Nagwek2"/>
        <w:numPr>
          <w:ilvl w:val="0"/>
          <w:numId w:val="0"/>
        </w:numPr>
        <w:ind w:left="284"/>
      </w:pPr>
    </w:p>
    <w:p w:rsidR="00EF7F1D" w:rsidRDefault="00EF7F1D" w:rsidP="00A93D38">
      <w:pPr>
        <w:pStyle w:val="Nagwek2"/>
      </w:pPr>
      <w:bookmarkStart w:id="40" w:name="_Toc369360352"/>
      <w:r>
        <w:t>Parametry techniczne wymaganych urządzeń</w:t>
      </w:r>
      <w:bookmarkEnd w:id="40"/>
    </w:p>
    <w:p w:rsidR="00EF7F1D" w:rsidRDefault="00EF7F1D" w:rsidP="00A93D38"/>
    <w:p w:rsidR="00EF7F1D" w:rsidRDefault="00EF7F1D" w:rsidP="00A93D38">
      <w:pPr>
        <w:pStyle w:val="Nagwek3"/>
      </w:pPr>
      <w:bookmarkStart w:id="41" w:name="_Toc369360353"/>
      <w:r>
        <w:lastRenderedPageBreak/>
        <w:t>Serwer</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F7F1D" w:rsidRPr="0050503B" w:rsidTr="0050503B">
        <w:tc>
          <w:tcPr>
            <w:tcW w:w="2093" w:type="dxa"/>
          </w:tcPr>
          <w:p w:rsidR="00EF7F1D" w:rsidRPr="0050503B" w:rsidRDefault="00EF7F1D" w:rsidP="0050503B">
            <w:pPr>
              <w:spacing w:after="0" w:line="240" w:lineRule="auto"/>
              <w:rPr>
                <w:b/>
              </w:rPr>
            </w:pPr>
            <w:r w:rsidRPr="0050503B">
              <w:rPr>
                <w:b/>
              </w:rPr>
              <w:t>Cecha</w:t>
            </w:r>
          </w:p>
        </w:tc>
        <w:tc>
          <w:tcPr>
            <w:tcW w:w="7119" w:type="dxa"/>
          </w:tcPr>
          <w:p w:rsidR="00EF7F1D" w:rsidRPr="0050503B" w:rsidRDefault="00EF7F1D" w:rsidP="0050503B">
            <w:pPr>
              <w:spacing w:after="0" w:line="240" w:lineRule="auto"/>
              <w:rPr>
                <w:b/>
              </w:rPr>
            </w:pPr>
            <w:r w:rsidRPr="0050503B">
              <w:rPr>
                <w:b/>
              </w:rPr>
              <w:t>Parametry minimalne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Obudowa</w:t>
            </w:r>
          </w:p>
        </w:tc>
        <w:tc>
          <w:tcPr>
            <w:tcW w:w="7119" w:type="dxa"/>
          </w:tcPr>
          <w:p w:rsidR="00EF7F1D" w:rsidRPr="0050503B" w:rsidRDefault="00EF7F1D" w:rsidP="006F797F">
            <w:pPr>
              <w:pStyle w:val="Akapitzlist"/>
              <w:numPr>
                <w:ilvl w:val="0"/>
                <w:numId w:val="11"/>
              </w:numPr>
              <w:spacing w:after="0" w:line="360" w:lineRule="auto"/>
              <w:ind w:left="357" w:hanging="357"/>
              <w:jc w:val="both"/>
              <w:rPr>
                <w:szCs w:val="20"/>
              </w:rPr>
            </w:pPr>
            <w:r w:rsidRPr="0050503B">
              <w:rPr>
                <w:szCs w:val="20"/>
              </w:rPr>
              <w:t xml:space="preserve">dedykowana do instalacji w serwerowej szafie RACK </w:t>
            </w:r>
            <w:smartTag w:uri="urn:schemas-microsoft-com:office:smarttags" w:element="metricconverter">
              <w:smartTagPr>
                <w:attr w:name="ProductID" w:val="19”"/>
              </w:smartTagPr>
              <w:r w:rsidRPr="0050503B">
                <w:rPr>
                  <w:szCs w:val="20"/>
                </w:rPr>
                <w:t>19”</w:t>
              </w:r>
            </w:smartTag>
            <w:r>
              <w:rPr>
                <w:szCs w:val="20"/>
              </w:rPr>
              <w:t xml:space="preserve"> lub typu wieża z </w:t>
            </w:r>
            <w:r w:rsidRPr="0050503B">
              <w:rPr>
                <w:szCs w:val="20"/>
              </w:rPr>
              <w:t xml:space="preserve">możliwością instalacji szafie RACK </w:t>
            </w:r>
            <w:smartTag w:uri="urn:schemas-microsoft-com:office:smarttags" w:element="metricconverter">
              <w:smartTagPr>
                <w:attr w:name="ProductID" w:val="19”"/>
              </w:smartTagPr>
              <w:r w:rsidRPr="0050503B">
                <w:rPr>
                  <w:szCs w:val="20"/>
                </w:rPr>
                <w:t>19”</w:t>
              </w:r>
            </w:smartTag>
            <w:r w:rsidRPr="0050503B">
              <w:rPr>
                <w:szCs w:val="20"/>
              </w:rPr>
              <w:t>;</w:t>
            </w:r>
          </w:p>
          <w:p w:rsidR="00EF7F1D" w:rsidRPr="0050503B" w:rsidRDefault="00EF7F1D" w:rsidP="0050503B">
            <w:pPr>
              <w:pStyle w:val="Akapitzlist"/>
              <w:numPr>
                <w:ilvl w:val="0"/>
                <w:numId w:val="11"/>
              </w:numPr>
              <w:spacing w:after="0" w:line="360" w:lineRule="auto"/>
              <w:ind w:left="357" w:hanging="357"/>
              <w:rPr>
                <w:szCs w:val="20"/>
              </w:rPr>
            </w:pPr>
            <w:r w:rsidRPr="0050503B">
              <w:rPr>
                <w:szCs w:val="20"/>
              </w:rPr>
              <w:t>wysokość nie więcej niż 2U po zamontowaniu w szafie RACK;</w:t>
            </w:r>
          </w:p>
          <w:p w:rsidR="00EF7F1D" w:rsidRPr="0050503B" w:rsidRDefault="00EF7F1D" w:rsidP="0050503B">
            <w:pPr>
              <w:pStyle w:val="Akapitzlist"/>
              <w:numPr>
                <w:ilvl w:val="0"/>
                <w:numId w:val="11"/>
              </w:numPr>
              <w:spacing w:after="0" w:line="360" w:lineRule="auto"/>
              <w:ind w:left="357" w:hanging="357"/>
              <w:rPr>
                <w:szCs w:val="20"/>
              </w:rPr>
            </w:pPr>
            <w:r w:rsidRPr="0050503B">
              <w:rPr>
                <w:szCs w:val="20"/>
              </w:rPr>
              <w:t>minimum 6 wnęk dla dysków twardych Hotplug 3,5’’ lub 2,5’’ ;</w:t>
            </w:r>
          </w:p>
          <w:p w:rsidR="00EF7F1D" w:rsidRPr="0050503B" w:rsidRDefault="00EF7F1D" w:rsidP="0050503B">
            <w:pPr>
              <w:pStyle w:val="Akapitzlist"/>
              <w:numPr>
                <w:ilvl w:val="0"/>
                <w:numId w:val="11"/>
              </w:numPr>
              <w:spacing w:after="0" w:line="360" w:lineRule="auto"/>
              <w:ind w:left="357" w:hanging="357"/>
              <w:rPr>
                <w:szCs w:val="20"/>
              </w:rPr>
            </w:pPr>
            <w:r w:rsidRPr="0050503B">
              <w:rPr>
                <w:szCs w:val="20"/>
              </w:rPr>
              <w:t>obudowa zaprojektowana na potrzeby oferowanego modelu serwera;</w:t>
            </w:r>
          </w:p>
          <w:p w:rsidR="00EF7F1D" w:rsidRPr="0050503B" w:rsidRDefault="00EF7F1D" w:rsidP="006F797F">
            <w:pPr>
              <w:pStyle w:val="Akapitzlist"/>
              <w:numPr>
                <w:ilvl w:val="0"/>
                <w:numId w:val="11"/>
              </w:numPr>
              <w:spacing w:after="0" w:line="360" w:lineRule="auto"/>
              <w:ind w:left="357" w:hanging="357"/>
              <w:jc w:val="both"/>
              <w:rPr>
                <w:szCs w:val="20"/>
              </w:rPr>
            </w:pPr>
            <w:r w:rsidRPr="0050503B">
              <w:rPr>
                <w:szCs w:val="20"/>
              </w:rPr>
              <w:t>szyny umożliwiające pełne wysunięcie serwera z szafy rack oraz ramieniem porządkującym ułożenie przewodów w szafie rack;</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Płyta Główna</w:t>
            </w:r>
          </w:p>
        </w:tc>
        <w:tc>
          <w:tcPr>
            <w:tcW w:w="7119" w:type="dxa"/>
          </w:tcPr>
          <w:p w:rsidR="00EF7F1D" w:rsidRPr="0050503B" w:rsidRDefault="00EF7F1D" w:rsidP="0050503B">
            <w:pPr>
              <w:pStyle w:val="Akapitzlist"/>
              <w:numPr>
                <w:ilvl w:val="0"/>
                <w:numId w:val="12"/>
              </w:numPr>
              <w:spacing w:after="0" w:line="360" w:lineRule="auto"/>
              <w:rPr>
                <w:szCs w:val="20"/>
              </w:rPr>
            </w:pPr>
            <w:r w:rsidRPr="0050503B">
              <w:rPr>
                <w:szCs w:val="20"/>
              </w:rPr>
              <w:t>dedykowana płyta serwerowa;</w:t>
            </w:r>
          </w:p>
          <w:p w:rsidR="00EF7F1D" w:rsidRPr="0050503B" w:rsidRDefault="00EF7F1D" w:rsidP="006F797F">
            <w:pPr>
              <w:pStyle w:val="Akapitzlist"/>
              <w:numPr>
                <w:ilvl w:val="0"/>
                <w:numId w:val="12"/>
              </w:numPr>
              <w:spacing w:after="0" w:line="360" w:lineRule="auto"/>
              <w:jc w:val="both"/>
              <w:rPr>
                <w:szCs w:val="20"/>
              </w:rPr>
            </w:pPr>
            <w:r w:rsidRPr="0050503B">
              <w:rPr>
                <w:szCs w:val="20"/>
              </w:rPr>
              <w:t>dwa gniazda procesora, wyprodukowana i zaprojektowana przez producenta serwera;</w:t>
            </w:r>
          </w:p>
          <w:p w:rsidR="00EF7F1D" w:rsidRPr="0050503B" w:rsidRDefault="00EF7F1D" w:rsidP="0050503B">
            <w:pPr>
              <w:pStyle w:val="Akapitzlist"/>
              <w:numPr>
                <w:ilvl w:val="0"/>
                <w:numId w:val="12"/>
              </w:numPr>
              <w:spacing w:after="0" w:line="360" w:lineRule="auto"/>
              <w:rPr>
                <w:szCs w:val="20"/>
              </w:rPr>
            </w:pPr>
            <w:r w:rsidRPr="0050503B">
              <w:rPr>
                <w:szCs w:val="20"/>
              </w:rPr>
              <w:t>12 gniazda pamięci RAM na płycie głównej, obsługa do 384GB pamięci RAM;</w:t>
            </w:r>
          </w:p>
          <w:p w:rsidR="00EF7F1D" w:rsidRPr="0050503B" w:rsidRDefault="00EF7F1D" w:rsidP="006F797F">
            <w:pPr>
              <w:pStyle w:val="Akapitzlist"/>
              <w:numPr>
                <w:ilvl w:val="0"/>
                <w:numId w:val="12"/>
              </w:numPr>
              <w:spacing w:after="0" w:line="360" w:lineRule="auto"/>
              <w:jc w:val="both"/>
              <w:rPr>
                <w:szCs w:val="20"/>
              </w:rPr>
            </w:pPr>
            <w:r w:rsidRPr="0050503B">
              <w:rPr>
                <w:szCs w:val="20"/>
              </w:rPr>
              <w:t>minimum 5 złącz PCI Express generacji 3 w tym minimum 1 złącza o prędkości x16 min. 4 złącza o prędkości x8;</w:t>
            </w:r>
          </w:p>
          <w:p w:rsidR="00EF7F1D" w:rsidRPr="0050503B" w:rsidRDefault="00EF7F1D" w:rsidP="006F797F">
            <w:pPr>
              <w:pStyle w:val="Akapitzlist"/>
              <w:numPr>
                <w:ilvl w:val="0"/>
                <w:numId w:val="12"/>
              </w:numPr>
              <w:spacing w:after="0" w:line="360" w:lineRule="auto"/>
              <w:jc w:val="both"/>
              <w:rPr>
                <w:szCs w:val="20"/>
              </w:rPr>
            </w:pPr>
            <w:r w:rsidRPr="0050503B">
              <w:rPr>
                <w:szCs w:val="20"/>
              </w:rPr>
              <w:t>możliwość integracji dedykowanej, wewnętrznej pamięci flash przeznaczonej dla wirtualizatora (niezależne od dysków twardych);</w:t>
            </w:r>
          </w:p>
          <w:p w:rsidR="00EF7F1D" w:rsidRPr="0050503B" w:rsidRDefault="00EF7F1D" w:rsidP="0050503B">
            <w:pPr>
              <w:pStyle w:val="Akapitzlist"/>
              <w:numPr>
                <w:ilvl w:val="0"/>
                <w:numId w:val="12"/>
              </w:numPr>
              <w:spacing w:after="0" w:line="360" w:lineRule="auto"/>
              <w:rPr>
                <w:szCs w:val="20"/>
              </w:rPr>
            </w:pPr>
            <w:r w:rsidRPr="0050503B">
              <w:rPr>
                <w:szCs w:val="20"/>
              </w:rPr>
              <w:t>zainstalowany układ szyfrowania zgodny z TPM 1.2;</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Procesor</w:t>
            </w:r>
          </w:p>
        </w:tc>
        <w:tc>
          <w:tcPr>
            <w:tcW w:w="7119" w:type="dxa"/>
          </w:tcPr>
          <w:p w:rsidR="00EF7F1D" w:rsidRPr="0050503B" w:rsidRDefault="00EF7F1D" w:rsidP="006F797F">
            <w:pPr>
              <w:spacing w:after="0" w:line="360" w:lineRule="auto"/>
              <w:jc w:val="both"/>
              <w:rPr>
                <w:sz w:val="20"/>
                <w:szCs w:val="20"/>
              </w:rPr>
            </w:pPr>
            <w:r w:rsidRPr="0050503B">
              <w:rPr>
                <w:sz w:val="20"/>
                <w:szCs w:val="20"/>
              </w:rPr>
              <w:t>Zainstalowane dwa procesory min 6-rdzeniowe w</w:t>
            </w:r>
            <w:r>
              <w:rPr>
                <w:sz w:val="20"/>
                <w:szCs w:val="20"/>
              </w:rPr>
              <w:t xml:space="preserve"> architekturze x86 osiągające w </w:t>
            </w:r>
            <w:r w:rsidRPr="0050503B">
              <w:rPr>
                <w:sz w:val="20"/>
                <w:szCs w:val="20"/>
              </w:rPr>
              <w:t>oferowanym serwerze w testach wydajności SPECint_rate2006 min. 436  pkt - wymagane dołączenie do oferty pełnego protokołu testów SPEC dla oferowanego modelu serwera wyposażonego w oferowane procesory, protokół poświadczony przez producenta serwera lub oświadczenia oferenta potwierdzających te wymagania;</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Pamięć RAM</w:t>
            </w:r>
          </w:p>
        </w:tc>
        <w:tc>
          <w:tcPr>
            <w:tcW w:w="7119" w:type="dxa"/>
          </w:tcPr>
          <w:p w:rsidR="00EF7F1D" w:rsidRPr="0050503B" w:rsidRDefault="00EF7F1D" w:rsidP="0050503B">
            <w:pPr>
              <w:pStyle w:val="Akapitzlist"/>
              <w:numPr>
                <w:ilvl w:val="0"/>
                <w:numId w:val="13"/>
              </w:numPr>
              <w:spacing w:after="0" w:line="360" w:lineRule="auto"/>
              <w:rPr>
                <w:szCs w:val="20"/>
              </w:rPr>
            </w:pPr>
            <w:r w:rsidRPr="0050503B">
              <w:rPr>
                <w:szCs w:val="20"/>
              </w:rPr>
              <w:t>zainstalowane min. 32GB pamięci RAM DDR3 LV Registered typu 1600Mhz;</w:t>
            </w:r>
          </w:p>
          <w:p w:rsidR="00EF7F1D" w:rsidRPr="0050503B" w:rsidRDefault="00EF7F1D" w:rsidP="0050503B">
            <w:pPr>
              <w:pStyle w:val="Akapitzlist"/>
              <w:numPr>
                <w:ilvl w:val="0"/>
                <w:numId w:val="13"/>
              </w:numPr>
              <w:spacing w:after="0" w:line="360" w:lineRule="auto"/>
              <w:rPr>
                <w:szCs w:val="20"/>
              </w:rPr>
            </w:pPr>
            <w:r w:rsidRPr="0050503B">
              <w:rPr>
                <w:szCs w:val="20"/>
              </w:rPr>
              <w:t>wsparcie dla technologii zabezpieczania pamięci ECC;</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Kontrolery dyskowe</w:t>
            </w:r>
          </w:p>
        </w:tc>
        <w:tc>
          <w:tcPr>
            <w:tcW w:w="7119" w:type="dxa"/>
          </w:tcPr>
          <w:p w:rsidR="00EF7F1D" w:rsidRPr="0050503B" w:rsidRDefault="00EF7F1D" w:rsidP="0050503B">
            <w:pPr>
              <w:pStyle w:val="Akapitzlist"/>
              <w:numPr>
                <w:ilvl w:val="0"/>
                <w:numId w:val="14"/>
              </w:numPr>
              <w:spacing w:after="0" w:line="360" w:lineRule="auto"/>
              <w:rPr>
                <w:szCs w:val="20"/>
              </w:rPr>
            </w:pPr>
            <w:r w:rsidRPr="0050503B">
              <w:rPr>
                <w:szCs w:val="20"/>
              </w:rPr>
              <w:t>zainstalowany kontroler dysków typu SAS oraz tryby min. RAID 0/1/5;</w:t>
            </w:r>
          </w:p>
          <w:p w:rsidR="00EF7F1D" w:rsidRPr="0050503B" w:rsidRDefault="00EF7F1D" w:rsidP="0050503B">
            <w:pPr>
              <w:pStyle w:val="Akapitzlist"/>
              <w:numPr>
                <w:ilvl w:val="0"/>
                <w:numId w:val="14"/>
              </w:numPr>
              <w:spacing w:after="0" w:line="360" w:lineRule="auto"/>
              <w:rPr>
                <w:szCs w:val="20"/>
              </w:rPr>
            </w:pPr>
            <w:r w:rsidRPr="0050503B">
              <w:rPr>
                <w:szCs w:val="20"/>
              </w:rPr>
              <w:t>pamięć kontrolera min. 512MB;</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Dyski twarde</w:t>
            </w:r>
          </w:p>
        </w:tc>
        <w:tc>
          <w:tcPr>
            <w:tcW w:w="7119" w:type="dxa"/>
          </w:tcPr>
          <w:p w:rsidR="00EF7F1D" w:rsidRPr="0050503B" w:rsidRDefault="00EF7F1D" w:rsidP="0050503B">
            <w:pPr>
              <w:pStyle w:val="Akapitzlist"/>
              <w:numPr>
                <w:ilvl w:val="0"/>
                <w:numId w:val="15"/>
              </w:numPr>
              <w:spacing w:after="0" w:line="360" w:lineRule="auto"/>
              <w:rPr>
                <w:szCs w:val="20"/>
              </w:rPr>
            </w:pPr>
            <w:r w:rsidRPr="0050503B">
              <w:rPr>
                <w:szCs w:val="20"/>
                <w:lang w:val="en-US"/>
              </w:rPr>
              <w:t>6 x 300 GB SAS ver. 2;</w:t>
            </w:r>
          </w:p>
          <w:p w:rsidR="00EF7F1D" w:rsidRPr="0050503B" w:rsidRDefault="0086138C" w:rsidP="006F797F">
            <w:pPr>
              <w:pStyle w:val="Akapitzlist"/>
              <w:numPr>
                <w:ilvl w:val="0"/>
                <w:numId w:val="15"/>
              </w:numPr>
              <w:spacing w:after="0" w:line="360" w:lineRule="auto"/>
              <w:jc w:val="both"/>
              <w:rPr>
                <w:szCs w:val="20"/>
              </w:rPr>
            </w:pPr>
            <w:r w:rsidRPr="0050503B">
              <w:rPr>
                <w:szCs w:val="20"/>
              </w:rPr>
              <w:t>Zainstalowana pamięć flesh 2 x 2 GB</w:t>
            </w:r>
            <w:r>
              <w:rPr>
                <w:szCs w:val="20"/>
              </w:rPr>
              <w:t xml:space="preserve"> lub 1 x 4 GB</w:t>
            </w:r>
            <w:r w:rsidRPr="0050503B">
              <w:rPr>
                <w:szCs w:val="20"/>
              </w:rPr>
              <w:t xml:space="preserve"> z preinstalowanym hypervisorem do wirtualizacji;</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Napędy</w:t>
            </w:r>
          </w:p>
        </w:tc>
        <w:tc>
          <w:tcPr>
            <w:tcW w:w="7119" w:type="dxa"/>
          </w:tcPr>
          <w:p w:rsidR="00EF7F1D" w:rsidRPr="0050503B" w:rsidRDefault="00EF7F1D" w:rsidP="006F797F">
            <w:pPr>
              <w:spacing w:after="0" w:line="360" w:lineRule="auto"/>
              <w:jc w:val="both"/>
              <w:rPr>
                <w:sz w:val="20"/>
                <w:szCs w:val="20"/>
              </w:rPr>
            </w:pPr>
            <w:r w:rsidRPr="0050503B">
              <w:rPr>
                <w:sz w:val="20"/>
                <w:szCs w:val="20"/>
              </w:rPr>
              <w:t>Nagrywarka DVD +/- RW wraz z oprogramowaniem do nagrywania płyt DVD dla zaoferowanego Systemu operacyjnego;</w:t>
            </w:r>
          </w:p>
        </w:tc>
      </w:tr>
      <w:tr w:rsidR="00EF7F1D" w:rsidRPr="00FC7BDE" w:rsidTr="0050503B">
        <w:tc>
          <w:tcPr>
            <w:tcW w:w="2093" w:type="dxa"/>
          </w:tcPr>
          <w:p w:rsidR="00EF7F1D" w:rsidRPr="0050503B" w:rsidRDefault="00EF7F1D" w:rsidP="0050503B">
            <w:pPr>
              <w:spacing w:after="0" w:line="240" w:lineRule="auto"/>
              <w:rPr>
                <w:sz w:val="20"/>
                <w:szCs w:val="20"/>
              </w:rPr>
            </w:pPr>
            <w:r w:rsidRPr="0050503B">
              <w:rPr>
                <w:sz w:val="20"/>
                <w:szCs w:val="20"/>
              </w:rPr>
              <w:t>Porty i Interfejsy</w:t>
            </w:r>
          </w:p>
        </w:tc>
        <w:tc>
          <w:tcPr>
            <w:tcW w:w="7119" w:type="dxa"/>
          </w:tcPr>
          <w:p w:rsidR="00EF7F1D" w:rsidRPr="0050503B" w:rsidRDefault="00EF7F1D" w:rsidP="006F797F">
            <w:pPr>
              <w:pStyle w:val="Akapitzlist"/>
              <w:numPr>
                <w:ilvl w:val="0"/>
                <w:numId w:val="16"/>
              </w:numPr>
              <w:spacing w:after="0" w:line="360" w:lineRule="auto"/>
              <w:ind w:left="357" w:hanging="357"/>
              <w:jc w:val="both"/>
              <w:rPr>
                <w:szCs w:val="20"/>
              </w:rPr>
            </w:pPr>
            <w:r w:rsidRPr="0050503B">
              <w:rPr>
                <w:szCs w:val="20"/>
              </w:rPr>
              <w:t>zintegrowana karta graficzna; złącze VGA dostępne z przodu oraz tyłu obudowy serwera;</w:t>
            </w:r>
          </w:p>
          <w:p w:rsidR="00EF7F1D" w:rsidRPr="0050503B" w:rsidRDefault="00EF7F1D" w:rsidP="006F797F">
            <w:pPr>
              <w:pStyle w:val="Akapitzlist"/>
              <w:numPr>
                <w:ilvl w:val="0"/>
                <w:numId w:val="16"/>
              </w:numPr>
              <w:spacing w:after="0" w:line="360" w:lineRule="auto"/>
              <w:ind w:left="357" w:hanging="357"/>
              <w:jc w:val="both"/>
              <w:rPr>
                <w:szCs w:val="20"/>
              </w:rPr>
            </w:pPr>
            <w:r w:rsidRPr="0050503B">
              <w:rPr>
                <w:szCs w:val="20"/>
              </w:rPr>
              <w:t xml:space="preserve">min. 5x USB 2.0, w tym minimum </w:t>
            </w:r>
            <w:r>
              <w:rPr>
                <w:szCs w:val="20"/>
              </w:rPr>
              <w:t xml:space="preserve">2 na panelu przednim, minimum </w:t>
            </w:r>
            <w:r>
              <w:rPr>
                <w:szCs w:val="20"/>
              </w:rPr>
              <w:lastRenderedPageBreak/>
              <w:t>1 </w:t>
            </w:r>
            <w:r w:rsidRPr="0050503B">
              <w:rPr>
                <w:szCs w:val="20"/>
              </w:rPr>
              <w:t>wewnętrzne;</w:t>
            </w:r>
          </w:p>
          <w:p w:rsidR="00EF7F1D" w:rsidRPr="0050503B" w:rsidRDefault="00EF7F1D" w:rsidP="0050503B">
            <w:pPr>
              <w:pStyle w:val="Akapitzlist"/>
              <w:numPr>
                <w:ilvl w:val="0"/>
                <w:numId w:val="16"/>
              </w:numPr>
              <w:spacing w:after="0" w:line="360" w:lineRule="auto"/>
              <w:ind w:left="357" w:hanging="357"/>
              <w:rPr>
                <w:szCs w:val="20"/>
                <w:lang w:val="en-US"/>
              </w:rPr>
            </w:pPr>
            <w:r w:rsidRPr="0050503B">
              <w:rPr>
                <w:szCs w:val="20"/>
                <w:lang w:val="en-US"/>
              </w:rPr>
              <w:t>cztery porty 1Gb Ethernet, RJ-45;</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lastRenderedPageBreak/>
              <w:t>Zasilanie, chłodzenie</w:t>
            </w:r>
          </w:p>
        </w:tc>
        <w:tc>
          <w:tcPr>
            <w:tcW w:w="7119" w:type="dxa"/>
          </w:tcPr>
          <w:p w:rsidR="00EF7F1D" w:rsidRPr="0050503B" w:rsidRDefault="00EF7F1D" w:rsidP="006F797F">
            <w:pPr>
              <w:pStyle w:val="Akapitzlist"/>
              <w:numPr>
                <w:ilvl w:val="0"/>
                <w:numId w:val="17"/>
              </w:numPr>
              <w:spacing w:after="0" w:line="360" w:lineRule="auto"/>
              <w:ind w:left="357" w:hanging="357"/>
              <w:jc w:val="both"/>
              <w:rPr>
                <w:szCs w:val="20"/>
              </w:rPr>
            </w:pPr>
            <w:r w:rsidRPr="0050503B">
              <w:rPr>
                <w:szCs w:val="20"/>
              </w:rPr>
              <w:t>dwa redundantne zasilacze hot</w:t>
            </w:r>
            <w:r>
              <w:rPr>
                <w:szCs w:val="20"/>
              </w:rPr>
              <w:t>-</w:t>
            </w:r>
            <w:r w:rsidRPr="0050503B">
              <w:rPr>
                <w:szCs w:val="20"/>
              </w:rPr>
              <w:t>plug o sprawności 94% (tzw klasa Platinum) min. 450W;</w:t>
            </w:r>
          </w:p>
          <w:p w:rsidR="00EF7F1D" w:rsidRPr="0050503B" w:rsidRDefault="00EF7F1D" w:rsidP="006F797F">
            <w:pPr>
              <w:pStyle w:val="Akapitzlist"/>
              <w:numPr>
                <w:ilvl w:val="0"/>
                <w:numId w:val="17"/>
              </w:numPr>
              <w:spacing w:after="0" w:line="360" w:lineRule="auto"/>
              <w:ind w:left="357" w:hanging="357"/>
              <w:jc w:val="both"/>
              <w:rPr>
                <w:szCs w:val="20"/>
              </w:rPr>
            </w:pPr>
            <w:r w:rsidRPr="0050503B">
              <w:rPr>
                <w:szCs w:val="20"/>
              </w:rPr>
              <w:t>redundantne wentylatory chłodzące wnętrze obudowy, wymienne w trybie hot-plug;</w:t>
            </w:r>
          </w:p>
          <w:p w:rsidR="00EF7F1D" w:rsidRPr="0050503B" w:rsidRDefault="00EF7F1D" w:rsidP="006F797F">
            <w:pPr>
              <w:pStyle w:val="Akapitzlist"/>
              <w:numPr>
                <w:ilvl w:val="0"/>
                <w:numId w:val="17"/>
              </w:numPr>
              <w:spacing w:after="0" w:line="360" w:lineRule="auto"/>
              <w:ind w:left="357" w:hanging="357"/>
              <w:jc w:val="both"/>
              <w:rPr>
                <w:szCs w:val="20"/>
              </w:rPr>
            </w:pPr>
            <w:r w:rsidRPr="0050503B">
              <w:rPr>
                <w:szCs w:val="20"/>
              </w:rPr>
              <w:t>w zestawie dwa przewody zasilające z wtyczką używaną w Polsce o min. dług 1,8m</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Zarządzanie</w:t>
            </w:r>
          </w:p>
        </w:tc>
        <w:tc>
          <w:tcPr>
            <w:tcW w:w="7119" w:type="dxa"/>
          </w:tcPr>
          <w:p w:rsidR="00EF7F1D" w:rsidRPr="0050503B" w:rsidRDefault="00EF7F1D" w:rsidP="006F797F">
            <w:pPr>
              <w:spacing w:after="0" w:line="240" w:lineRule="auto"/>
              <w:jc w:val="both"/>
              <w:rPr>
                <w:sz w:val="20"/>
                <w:szCs w:val="20"/>
              </w:rPr>
            </w:pPr>
            <w:r w:rsidRPr="0050503B">
              <w:rPr>
                <w:sz w:val="20"/>
                <w:szCs w:val="20"/>
              </w:rPr>
              <w:t>Serwer musi posiadać panel diagnostyczny dostępny od frontu serwera, podający informacje o statusie serwera,  wyświetlający informacje o błędach</w:t>
            </w:r>
            <w:r>
              <w:rPr>
                <w:sz w:val="20"/>
                <w:szCs w:val="20"/>
              </w:rPr>
              <w:t xml:space="preserve"> zintegrowany z </w:t>
            </w:r>
            <w:r w:rsidRPr="0050503B">
              <w:rPr>
                <w:sz w:val="20"/>
                <w:szCs w:val="20"/>
              </w:rPr>
              <w:t>płytą główną serwera kontroler sprzętowy zdalnego zarządzania zgodny z IPMI 2.0 o funkcjonalnościach:</w:t>
            </w:r>
          </w:p>
          <w:p w:rsidR="00EF7F1D" w:rsidRPr="0050503B" w:rsidRDefault="00EF7F1D" w:rsidP="0050503B">
            <w:pPr>
              <w:spacing w:after="0" w:line="240" w:lineRule="auto"/>
              <w:rPr>
                <w:sz w:val="20"/>
                <w:szCs w:val="20"/>
              </w:rPr>
            </w:pPr>
          </w:p>
          <w:p w:rsidR="00EF7F1D" w:rsidRPr="0050503B" w:rsidRDefault="00EF7F1D" w:rsidP="006F797F">
            <w:pPr>
              <w:pStyle w:val="Akapitzlist"/>
              <w:numPr>
                <w:ilvl w:val="0"/>
                <w:numId w:val="7"/>
              </w:numPr>
              <w:spacing w:after="0" w:line="360" w:lineRule="auto"/>
              <w:ind w:left="714" w:hanging="357"/>
              <w:jc w:val="both"/>
              <w:rPr>
                <w:szCs w:val="20"/>
              </w:rPr>
            </w:pPr>
            <w:r w:rsidRPr="0050503B">
              <w:rPr>
                <w:szCs w:val="20"/>
              </w:rPr>
              <w:t>niezależny od systemu operacyjnego, sprzętowy kontroler umożliwiający pełne zarządzanie, zdalny restart serwera;</w:t>
            </w:r>
          </w:p>
          <w:p w:rsidR="00EF7F1D" w:rsidRPr="0050503B" w:rsidRDefault="00EF7F1D" w:rsidP="006F797F">
            <w:pPr>
              <w:pStyle w:val="Akapitzlist"/>
              <w:numPr>
                <w:ilvl w:val="0"/>
                <w:numId w:val="7"/>
              </w:numPr>
              <w:spacing w:after="0" w:line="360" w:lineRule="auto"/>
              <w:ind w:left="714" w:hanging="357"/>
              <w:jc w:val="both"/>
              <w:rPr>
                <w:szCs w:val="20"/>
              </w:rPr>
            </w:pPr>
            <w:r w:rsidRPr="0050503B">
              <w:rPr>
                <w:szCs w:val="20"/>
              </w:rPr>
              <w:t>dedykowana karta LAN 1 Gb/s dedykowane złącze RJ-45 z tyłu obudowy) do komunikacji wyłącznie z kontrolerem zdalnego zarządzania;</w:t>
            </w:r>
          </w:p>
          <w:p w:rsidR="00EF7F1D" w:rsidRPr="0050503B" w:rsidRDefault="00EF7F1D" w:rsidP="006F797F">
            <w:pPr>
              <w:pStyle w:val="Akapitzlist"/>
              <w:numPr>
                <w:ilvl w:val="0"/>
                <w:numId w:val="7"/>
              </w:numPr>
              <w:spacing w:after="0" w:line="360" w:lineRule="auto"/>
              <w:ind w:left="714" w:hanging="357"/>
              <w:jc w:val="both"/>
              <w:rPr>
                <w:szCs w:val="20"/>
              </w:rPr>
            </w:pPr>
            <w:r w:rsidRPr="0050503B">
              <w:rPr>
                <w:szCs w:val="20"/>
              </w:rPr>
              <w:t>dostęp poprzez przeglądarkę Web (także SSL, SSH)</w:t>
            </w:r>
          </w:p>
          <w:p w:rsidR="00EF7F1D" w:rsidRPr="0050503B" w:rsidRDefault="00EF7F1D" w:rsidP="006F797F">
            <w:pPr>
              <w:pStyle w:val="Akapitzlist"/>
              <w:numPr>
                <w:ilvl w:val="0"/>
                <w:numId w:val="7"/>
              </w:numPr>
              <w:spacing w:after="0" w:line="360" w:lineRule="auto"/>
              <w:ind w:left="714" w:hanging="357"/>
              <w:jc w:val="both"/>
              <w:rPr>
                <w:szCs w:val="20"/>
              </w:rPr>
            </w:pPr>
            <w:r w:rsidRPr="0050503B">
              <w:rPr>
                <w:szCs w:val="20"/>
              </w:rPr>
              <w:t>możliwość zarządzanie mocą i jej zużyciem oraz monitoring zużycia energii</w:t>
            </w:r>
          </w:p>
          <w:p w:rsidR="00EF7F1D" w:rsidRPr="0050503B" w:rsidRDefault="00EF7F1D" w:rsidP="006F797F">
            <w:pPr>
              <w:pStyle w:val="Akapitzlist"/>
              <w:numPr>
                <w:ilvl w:val="0"/>
                <w:numId w:val="7"/>
              </w:numPr>
              <w:spacing w:after="0" w:line="360" w:lineRule="auto"/>
              <w:ind w:left="714" w:hanging="357"/>
              <w:jc w:val="both"/>
              <w:rPr>
                <w:szCs w:val="20"/>
              </w:rPr>
            </w:pPr>
            <w:r w:rsidRPr="0050503B">
              <w:rPr>
                <w:szCs w:val="20"/>
              </w:rPr>
              <w:t>zarządzanie alarmami (zdarzenia poprzez SNMP)</w:t>
            </w:r>
          </w:p>
          <w:p w:rsidR="00EF7F1D" w:rsidRPr="0050503B" w:rsidRDefault="00EF7F1D" w:rsidP="006F797F">
            <w:pPr>
              <w:pStyle w:val="Akapitzlist"/>
              <w:numPr>
                <w:ilvl w:val="0"/>
                <w:numId w:val="7"/>
              </w:numPr>
              <w:spacing w:after="0" w:line="360" w:lineRule="auto"/>
              <w:ind w:left="714" w:hanging="357"/>
              <w:jc w:val="both"/>
              <w:rPr>
                <w:szCs w:val="20"/>
              </w:rPr>
            </w:pPr>
            <w:r w:rsidRPr="0050503B">
              <w:rPr>
                <w:szCs w:val="20"/>
              </w:rPr>
              <w:t>możliwość przejęcia konsoli tekstowej</w:t>
            </w:r>
          </w:p>
          <w:p w:rsidR="00EF7F1D" w:rsidRPr="0050503B" w:rsidRDefault="00EF7F1D" w:rsidP="006F797F">
            <w:pPr>
              <w:pStyle w:val="Akapitzlist"/>
              <w:numPr>
                <w:ilvl w:val="0"/>
                <w:numId w:val="18"/>
              </w:numPr>
              <w:spacing w:after="0" w:line="360" w:lineRule="auto"/>
              <w:ind w:left="714" w:hanging="357"/>
              <w:jc w:val="both"/>
              <w:rPr>
                <w:szCs w:val="20"/>
              </w:rPr>
            </w:pPr>
            <w:r w:rsidRPr="0050503B">
              <w:rPr>
                <w:szCs w:val="20"/>
              </w:rPr>
              <w:t>opcjonalne przekierowanie konsoli graficznej na poziomie sprzętowym oraz możliwość montowania zdalnych napędów i ich obrazów na poziomie sprzętowym (cyfrowy KVM)</w:t>
            </w:r>
          </w:p>
          <w:p w:rsidR="00EF7F1D" w:rsidRPr="0050503B" w:rsidRDefault="00EF7F1D" w:rsidP="006F797F">
            <w:pPr>
              <w:pStyle w:val="Akapitzlist"/>
              <w:numPr>
                <w:ilvl w:val="0"/>
                <w:numId w:val="18"/>
              </w:numPr>
              <w:spacing w:after="0" w:line="360" w:lineRule="auto"/>
              <w:ind w:left="714" w:hanging="357"/>
              <w:jc w:val="both"/>
              <w:rPr>
                <w:szCs w:val="20"/>
              </w:rPr>
            </w:pPr>
            <w:r w:rsidRPr="0050503B">
              <w:rPr>
                <w:szCs w:val="20"/>
              </w:rPr>
              <w:t>Oprogramowanie zarządzające i diagnostyczne umożliwiające konfigurację kontrolera RAID, instalację systemów operacyjnych, zdalne zarządzanie, diagnostykę i przewidywanie awarii w opa</w:t>
            </w:r>
            <w:r>
              <w:rPr>
                <w:szCs w:val="20"/>
              </w:rPr>
              <w:t>rciu o informacje dostarczane w </w:t>
            </w:r>
            <w:r w:rsidRPr="0050503B">
              <w:rPr>
                <w:szCs w:val="20"/>
              </w:rPr>
              <w:t>ramach zintegrowanego w serwerze systemu umożliwiającego monitoring systemu i środowiska (m.in. temperatura, dyski, zasilacze, płyta główna, procesory, pamięć operacyjna itd.).</w:t>
            </w:r>
          </w:p>
        </w:tc>
      </w:tr>
      <w:tr w:rsidR="00EF7F1D" w:rsidRPr="00FC7BDE" w:rsidTr="0050503B">
        <w:tc>
          <w:tcPr>
            <w:tcW w:w="2093" w:type="dxa"/>
          </w:tcPr>
          <w:p w:rsidR="00EF7F1D" w:rsidRPr="0050503B" w:rsidRDefault="00EF7F1D" w:rsidP="0050503B">
            <w:pPr>
              <w:spacing w:after="0" w:line="240" w:lineRule="auto"/>
              <w:rPr>
                <w:sz w:val="20"/>
                <w:szCs w:val="20"/>
              </w:rPr>
            </w:pPr>
            <w:r w:rsidRPr="0050503B">
              <w:rPr>
                <w:sz w:val="20"/>
                <w:szCs w:val="20"/>
              </w:rPr>
              <w:t>Wspierane OS</w:t>
            </w:r>
          </w:p>
        </w:tc>
        <w:tc>
          <w:tcPr>
            <w:tcW w:w="7119" w:type="dxa"/>
          </w:tcPr>
          <w:p w:rsidR="00EF7F1D" w:rsidRPr="0050503B" w:rsidRDefault="00EF7F1D" w:rsidP="0050503B">
            <w:pPr>
              <w:spacing w:after="0" w:line="360" w:lineRule="auto"/>
              <w:rPr>
                <w:sz w:val="20"/>
                <w:szCs w:val="20"/>
                <w:lang w:val="en-US"/>
              </w:rPr>
            </w:pPr>
            <w:r w:rsidRPr="0050503B">
              <w:rPr>
                <w:sz w:val="20"/>
                <w:szCs w:val="20"/>
                <w:lang w:val="en-US"/>
              </w:rPr>
              <w:t>Windows 2008 R2 Hyper-V, VMWare, Suse SLES11, RHEL 6, CITRIX</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Oprogramowanie do wirtualizacji</w:t>
            </w:r>
          </w:p>
        </w:tc>
        <w:tc>
          <w:tcPr>
            <w:tcW w:w="7119" w:type="dxa"/>
          </w:tcPr>
          <w:p w:rsidR="00EF7F1D" w:rsidRPr="0050503B" w:rsidRDefault="00EF7F1D" w:rsidP="0050503B">
            <w:pPr>
              <w:pStyle w:val="Akapitzlist"/>
              <w:numPr>
                <w:ilvl w:val="0"/>
                <w:numId w:val="19"/>
              </w:numPr>
              <w:spacing w:after="0" w:line="360" w:lineRule="auto"/>
              <w:ind w:hanging="357"/>
              <w:rPr>
                <w:szCs w:val="20"/>
              </w:rPr>
            </w:pPr>
            <w:r w:rsidRPr="0050503B">
              <w:rPr>
                <w:szCs w:val="20"/>
              </w:rPr>
              <w:t>instalowane bezpośrednio na serwerze fizycznym bez konieczności instalowania innego systemu operacyjnego;</w:t>
            </w:r>
          </w:p>
          <w:p w:rsidR="00EF7F1D" w:rsidRPr="0050503B" w:rsidRDefault="00EF7F1D" w:rsidP="0050503B">
            <w:pPr>
              <w:pStyle w:val="Akapitzlist"/>
              <w:numPr>
                <w:ilvl w:val="0"/>
                <w:numId w:val="19"/>
              </w:numPr>
              <w:spacing w:after="0" w:line="360" w:lineRule="auto"/>
              <w:ind w:hanging="357"/>
              <w:rPr>
                <w:szCs w:val="20"/>
              </w:rPr>
            </w:pPr>
            <w:r w:rsidRPr="0050503B">
              <w:rPr>
                <w:szCs w:val="20"/>
              </w:rPr>
              <w:t>musi posiadać konsolę do zarządzani i monitorowania wirtualnych maszyn;</w:t>
            </w:r>
          </w:p>
          <w:p w:rsidR="00EF7F1D" w:rsidRPr="0050503B" w:rsidRDefault="00EF7F1D" w:rsidP="005205A5">
            <w:pPr>
              <w:pStyle w:val="Akapitzlist"/>
              <w:numPr>
                <w:ilvl w:val="0"/>
                <w:numId w:val="19"/>
              </w:numPr>
              <w:spacing w:after="0" w:line="360" w:lineRule="auto"/>
              <w:ind w:hanging="357"/>
              <w:jc w:val="both"/>
              <w:rPr>
                <w:szCs w:val="20"/>
              </w:rPr>
            </w:pPr>
            <w:r w:rsidRPr="0050503B">
              <w:rPr>
                <w:szCs w:val="20"/>
              </w:rPr>
              <w:t>wspierać systemy 32 i 64 bit oraz wspierać kreowanie maszyn wirtualnych pod systemy rodziny Windows oraz Linux;</w:t>
            </w:r>
          </w:p>
          <w:p w:rsidR="00EF7F1D" w:rsidRPr="0050503B" w:rsidRDefault="00EF7F1D" w:rsidP="0050503B">
            <w:pPr>
              <w:pStyle w:val="Akapitzlist"/>
              <w:numPr>
                <w:ilvl w:val="0"/>
                <w:numId w:val="19"/>
              </w:numPr>
              <w:spacing w:after="0" w:line="360" w:lineRule="auto"/>
              <w:ind w:hanging="357"/>
              <w:rPr>
                <w:szCs w:val="20"/>
              </w:rPr>
            </w:pPr>
            <w:r w:rsidRPr="0050503B">
              <w:rPr>
                <w:szCs w:val="20"/>
              </w:rPr>
              <w:t>musi zapewnić:</w:t>
            </w:r>
          </w:p>
          <w:p w:rsidR="00EF7F1D" w:rsidRPr="0050503B" w:rsidRDefault="00EF7F1D" w:rsidP="0050503B">
            <w:pPr>
              <w:pStyle w:val="Akapitzlist"/>
              <w:numPr>
                <w:ilvl w:val="1"/>
                <w:numId w:val="19"/>
              </w:numPr>
              <w:spacing w:after="0" w:line="360" w:lineRule="auto"/>
              <w:ind w:hanging="357"/>
              <w:rPr>
                <w:szCs w:val="20"/>
              </w:rPr>
            </w:pPr>
            <w:r w:rsidRPr="0050503B">
              <w:rPr>
                <w:szCs w:val="20"/>
              </w:rPr>
              <w:lastRenderedPageBreak/>
              <w:t>dożywotnią licencję;</w:t>
            </w:r>
          </w:p>
          <w:p w:rsidR="00EF7F1D" w:rsidRPr="0050503B" w:rsidRDefault="00EF7F1D" w:rsidP="005205A5">
            <w:pPr>
              <w:pStyle w:val="Akapitzlist"/>
              <w:numPr>
                <w:ilvl w:val="1"/>
                <w:numId w:val="19"/>
              </w:numPr>
              <w:spacing w:after="0" w:line="360" w:lineRule="auto"/>
              <w:ind w:hanging="357"/>
              <w:jc w:val="both"/>
              <w:rPr>
                <w:szCs w:val="20"/>
              </w:rPr>
            </w:pPr>
            <w:r w:rsidRPr="0050503B">
              <w:rPr>
                <w:szCs w:val="20"/>
              </w:rPr>
              <w:t>tworzenie kopii zapasowych, archiwizowanie i kopiowanie maszyn wirtualnych bez potrzeby ich wstrzymywania czy wyłączania;</w:t>
            </w:r>
          </w:p>
          <w:p w:rsidR="00EF7F1D" w:rsidRPr="0050503B" w:rsidRDefault="00EF7F1D" w:rsidP="0050503B">
            <w:pPr>
              <w:pStyle w:val="Akapitzlist"/>
              <w:numPr>
                <w:ilvl w:val="1"/>
                <w:numId w:val="19"/>
              </w:numPr>
              <w:spacing w:after="0" w:line="360" w:lineRule="auto"/>
              <w:ind w:hanging="357"/>
              <w:rPr>
                <w:szCs w:val="20"/>
              </w:rPr>
            </w:pPr>
            <w:r w:rsidRPr="0050503B">
              <w:rPr>
                <w:szCs w:val="20"/>
              </w:rPr>
              <w:t>przywracanie danych zawartych w maszynie wirtualnej</w:t>
            </w:r>
          </w:p>
          <w:p w:rsidR="00EF7F1D" w:rsidRPr="0050503B" w:rsidRDefault="00EF7F1D" w:rsidP="0050503B">
            <w:pPr>
              <w:pStyle w:val="Akapitzlist"/>
              <w:numPr>
                <w:ilvl w:val="1"/>
                <w:numId w:val="19"/>
              </w:numPr>
              <w:spacing w:after="0" w:line="360" w:lineRule="auto"/>
              <w:ind w:hanging="357"/>
              <w:rPr>
                <w:szCs w:val="20"/>
              </w:rPr>
            </w:pPr>
            <w:r w:rsidRPr="0050503B">
              <w:rPr>
                <w:szCs w:val="20"/>
              </w:rPr>
              <w:t>przywracanie danych z kopii zapasowych lub migawek</w:t>
            </w:r>
          </w:p>
          <w:p w:rsidR="00EF7F1D" w:rsidRPr="0050503B" w:rsidRDefault="00EF7F1D" w:rsidP="0050503B">
            <w:pPr>
              <w:pStyle w:val="Akapitzlist"/>
              <w:numPr>
                <w:ilvl w:val="1"/>
                <w:numId w:val="19"/>
              </w:numPr>
              <w:spacing w:after="0" w:line="360" w:lineRule="auto"/>
              <w:ind w:hanging="357"/>
              <w:rPr>
                <w:szCs w:val="20"/>
              </w:rPr>
            </w:pPr>
            <w:r w:rsidRPr="0050503B">
              <w:rPr>
                <w:szCs w:val="20"/>
              </w:rPr>
              <w:t>migracja maszyn wirtualnych i plików oraz zarządzanie nimi</w:t>
            </w:r>
          </w:p>
          <w:p w:rsidR="00EF7F1D" w:rsidRPr="0050503B" w:rsidRDefault="00EF7F1D" w:rsidP="0050503B">
            <w:pPr>
              <w:spacing w:after="0" w:line="240" w:lineRule="auto"/>
              <w:rPr>
                <w:sz w:val="20"/>
                <w:szCs w:val="20"/>
              </w:rPr>
            </w:pP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lastRenderedPageBreak/>
              <w:t>Inne</w:t>
            </w:r>
          </w:p>
        </w:tc>
        <w:tc>
          <w:tcPr>
            <w:tcW w:w="7119" w:type="dxa"/>
          </w:tcPr>
          <w:p w:rsidR="00EF7F1D" w:rsidRPr="0050503B" w:rsidRDefault="00EF7F1D" w:rsidP="0050503B">
            <w:pPr>
              <w:pStyle w:val="Akapitzlist"/>
              <w:numPr>
                <w:ilvl w:val="0"/>
                <w:numId w:val="20"/>
              </w:numPr>
              <w:spacing w:after="0" w:line="360" w:lineRule="auto"/>
              <w:ind w:left="357" w:hanging="357"/>
              <w:rPr>
                <w:szCs w:val="20"/>
              </w:rPr>
            </w:pPr>
            <w:r w:rsidRPr="0050503B">
              <w:rPr>
                <w:szCs w:val="20"/>
              </w:rPr>
              <w:t>dostarczona fabrycznie w zestawie mysz i klawiatura Qwerty</w:t>
            </w:r>
          </w:p>
          <w:p w:rsidR="00EF7F1D" w:rsidRPr="0050503B" w:rsidRDefault="00EF7F1D" w:rsidP="005205A5">
            <w:pPr>
              <w:pStyle w:val="Akapitzlist"/>
              <w:numPr>
                <w:ilvl w:val="0"/>
                <w:numId w:val="20"/>
              </w:numPr>
              <w:spacing w:after="0" w:line="360" w:lineRule="auto"/>
              <w:ind w:left="357" w:hanging="357"/>
              <w:jc w:val="both"/>
              <w:rPr>
                <w:szCs w:val="20"/>
              </w:rPr>
            </w:pPr>
            <w:r w:rsidRPr="0050503B">
              <w:rPr>
                <w:szCs w:val="20"/>
              </w:rPr>
              <w:t>elementy, z których zbudowane są serwery muszą być produktami producenta tych serwerów lub być przez niego certyfikowane oraz muszą być objęte gwarancją producenta, potwierdzoną przez oryginalne karty gwarancyjne. Wykonawca zobowiązany jest dołączyć do oferty oświadczenie producenta oferowanego serwera lub oświadczenia oferenta potwierdzających te wymagania;</w:t>
            </w:r>
          </w:p>
          <w:p w:rsidR="00EF7F1D" w:rsidRPr="0050503B" w:rsidRDefault="00EF7F1D" w:rsidP="005205A5">
            <w:pPr>
              <w:pStyle w:val="Akapitzlist"/>
              <w:numPr>
                <w:ilvl w:val="0"/>
                <w:numId w:val="20"/>
              </w:numPr>
              <w:spacing w:after="0" w:line="360" w:lineRule="auto"/>
              <w:ind w:left="357" w:hanging="357"/>
              <w:jc w:val="both"/>
              <w:rPr>
                <w:szCs w:val="20"/>
              </w:rPr>
            </w:pPr>
            <w:r w:rsidRPr="0050503B">
              <w:rPr>
                <w:szCs w:val="20"/>
              </w:rPr>
              <w:t>do oferty należy załączyć dokumenty potwierdzające, że oferowany sprzęt jest produkowany zgodnie z normami ISO 9001 oraz ISO 14001</w:t>
            </w:r>
          </w:p>
        </w:tc>
      </w:tr>
    </w:tbl>
    <w:p w:rsidR="00EF7F1D" w:rsidRDefault="00EF7F1D" w:rsidP="00A93D38"/>
    <w:p w:rsidR="00EF7F1D" w:rsidRDefault="00EF7F1D" w:rsidP="00275A8E">
      <w:pPr>
        <w:pStyle w:val="Nagwek3"/>
      </w:pPr>
      <w:bookmarkStart w:id="42" w:name="_Toc369360354"/>
      <w:r>
        <w:t>Magazyn danych</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F7F1D" w:rsidRPr="0050503B" w:rsidTr="0050503B">
        <w:tc>
          <w:tcPr>
            <w:tcW w:w="2093" w:type="dxa"/>
          </w:tcPr>
          <w:p w:rsidR="00EF7F1D" w:rsidRPr="0050503B" w:rsidRDefault="00EF7F1D" w:rsidP="0050503B">
            <w:pPr>
              <w:spacing w:after="0" w:line="240" w:lineRule="auto"/>
              <w:rPr>
                <w:b/>
              </w:rPr>
            </w:pPr>
            <w:r w:rsidRPr="0050503B">
              <w:rPr>
                <w:b/>
              </w:rPr>
              <w:t>Cecha</w:t>
            </w:r>
          </w:p>
        </w:tc>
        <w:tc>
          <w:tcPr>
            <w:tcW w:w="7119" w:type="dxa"/>
          </w:tcPr>
          <w:p w:rsidR="00EF7F1D" w:rsidRPr="0050503B" w:rsidRDefault="00EF7F1D" w:rsidP="0050503B">
            <w:pPr>
              <w:spacing w:after="0" w:line="240" w:lineRule="auto"/>
              <w:rPr>
                <w:b/>
              </w:rPr>
            </w:pPr>
            <w:r w:rsidRPr="0050503B">
              <w:rPr>
                <w:b/>
              </w:rPr>
              <w:t>Parametry minimalne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color w:val="000000"/>
                <w:sz w:val="20"/>
                <w:szCs w:val="20"/>
              </w:rPr>
              <w:t>Procesor sterujący</w:t>
            </w:r>
          </w:p>
        </w:tc>
        <w:tc>
          <w:tcPr>
            <w:tcW w:w="7119" w:type="dxa"/>
          </w:tcPr>
          <w:p w:rsidR="00EF7F1D" w:rsidRPr="0050503B" w:rsidRDefault="00EF7F1D" w:rsidP="0050503B">
            <w:pPr>
              <w:spacing w:after="0" w:line="360" w:lineRule="auto"/>
              <w:rPr>
                <w:sz w:val="20"/>
                <w:szCs w:val="20"/>
              </w:rPr>
            </w:pPr>
            <w:r w:rsidRPr="0050503B">
              <w:rPr>
                <w:color w:val="000000"/>
                <w:sz w:val="20"/>
                <w:szCs w:val="20"/>
              </w:rPr>
              <w:t>częstotliwość 1500MHz</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color w:val="000000"/>
                <w:sz w:val="20"/>
                <w:szCs w:val="20"/>
              </w:rPr>
              <w:t>Pamięć RAM</w:t>
            </w:r>
          </w:p>
        </w:tc>
        <w:tc>
          <w:tcPr>
            <w:tcW w:w="7119" w:type="dxa"/>
          </w:tcPr>
          <w:p w:rsidR="00EF7F1D" w:rsidRPr="0050503B" w:rsidRDefault="00EF7F1D" w:rsidP="0050503B">
            <w:pPr>
              <w:spacing w:after="0" w:line="360" w:lineRule="auto"/>
              <w:rPr>
                <w:sz w:val="20"/>
                <w:szCs w:val="20"/>
              </w:rPr>
            </w:pPr>
            <w:r w:rsidRPr="0050503B">
              <w:rPr>
                <w:sz w:val="20"/>
                <w:szCs w:val="20"/>
              </w:rPr>
              <w:t>1GB</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color w:val="000000"/>
                <w:sz w:val="20"/>
                <w:szCs w:val="20"/>
              </w:rPr>
              <w:t>Dysk twardy</w:t>
            </w:r>
          </w:p>
        </w:tc>
        <w:tc>
          <w:tcPr>
            <w:tcW w:w="7119" w:type="dxa"/>
          </w:tcPr>
          <w:p w:rsidR="00EF7F1D" w:rsidRPr="0050503B" w:rsidRDefault="00EF7F1D" w:rsidP="0050503B">
            <w:pPr>
              <w:pStyle w:val="Akapitzlist"/>
              <w:numPr>
                <w:ilvl w:val="0"/>
                <w:numId w:val="21"/>
              </w:numPr>
              <w:spacing w:after="0" w:line="360" w:lineRule="auto"/>
              <w:ind w:left="357" w:hanging="357"/>
              <w:jc w:val="both"/>
              <w:rPr>
                <w:szCs w:val="20"/>
                <w:lang w:eastAsia="pl-PL"/>
              </w:rPr>
            </w:pPr>
            <w:r w:rsidRPr="0050503B">
              <w:rPr>
                <w:color w:val="000000"/>
                <w:szCs w:val="20"/>
                <w:lang w:eastAsia="pl-PL"/>
              </w:rPr>
              <w:t>ilość – 4 szt.;</w:t>
            </w:r>
          </w:p>
          <w:p w:rsidR="00EF7F1D" w:rsidRPr="0050503B" w:rsidRDefault="00EF7F1D" w:rsidP="0050503B">
            <w:pPr>
              <w:pStyle w:val="Akapitzlist"/>
              <w:numPr>
                <w:ilvl w:val="0"/>
                <w:numId w:val="21"/>
              </w:numPr>
              <w:spacing w:after="0" w:line="360" w:lineRule="auto"/>
              <w:ind w:left="357" w:hanging="357"/>
              <w:jc w:val="both"/>
              <w:rPr>
                <w:szCs w:val="20"/>
                <w:lang w:eastAsia="pl-PL"/>
              </w:rPr>
            </w:pPr>
            <w:r w:rsidRPr="0050503B">
              <w:rPr>
                <w:color w:val="000000"/>
                <w:szCs w:val="20"/>
                <w:lang w:eastAsia="pl-PL"/>
              </w:rPr>
              <w:t xml:space="preserve">standard SATA III </w:t>
            </w:r>
            <w:smartTag w:uri="urn:schemas-microsoft-com:office:smarttags" w:element="metricconverter">
              <w:smartTagPr>
                <w:attr w:name="ProductID" w:val="3,5’"/>
              </w:smartTagPr>
              <w:r w:rsidRPr="0050503B">
                <w:rPr>
                  <w:color w:val="000000"/>
                  <w:szCs w:val="20"/>
                  <w:lang w:eastAsia="pl-PL"/>
                </w:rPr>
                <w:t>3,5’</w:t>
              </w:r>
            </w:smartTag>
            <w:r w:rsidRPr="0050503B">
              <w:rPr>
                <w:color w:val="000000"/>
                <w:szCs w:val="20"/>
                <w:lang w:eastAsia="pl-PL"/>
              </w:rPr>
              <w:t xml:space="preserve"> lub </w:t>
            </w:r>
            <w:smartTag w:uri="urn:schemas-microsoft-com:office:smarttags" w:element="metricconverter">
              <w:smartTagPr>
                <w:attr w:name="ProductID" w:val="2,5’"/>
              </w:smartTagPr>
              <w:r w:rsidRPr="0050503B">
                <w:rPr>
                  <w:color w:val="000000"/>
                  <w:szCs w:val="20"/>
                  <w:lang w:eastAsia="pl-PL"/>
                </w:rPr>
                <w:t>2,5’</w:t>
              </w:r>
            </w:smartTag>
            <w:r w:rsidRPr="0050503B">
              <w:rPr>
                <w:color w:val="000000"/>
                <w:szCs w:val="20"/>
                <w:lang w:eastAsia="pl-PL"/>
              </w:rPr>
              <w:t>;</w:t>
            </w:r>
          </w:p>
          <w:p w:rsidR="00EF7F1D" w:rsidRPr="0050503B" w:rsidRDefault="00EF7F1D" w:rsidP="0050503B">
            <w:pPr>
              <w:pStyle w:val="Akapitzlist"/>
              <w:numPr>
                <w:ilvl w:val="0"/>
                <w:numId w:val="21"/>
              </w:numPr>
              <w:spacing w:after="0" w:line="360" w:lineRule="auto"/>
              <w:ind w:left="357" w:hanging="357"/>
              <w:jc w:val="both"/>
              <w:rPr>
                <w:szCs w:val="20"/>
                <w:lang w:eastAsia="pl-PL"/>
              </w:rPr>
            </w:pPr>
            <w:r w:rsidRPr="0050503B">
              <w:rPr>
                <w:color w:val="000000"/>
                <w:szCs w:val="20"/>
                <w:lang w:eastAsia="pl-PL"/>
              </w:rPr>
              <w:t>pojemność – 1,5 TB ;</w:t>
            </w:r>
          </w:p>
          <w:p w:rsidR="00EF7F1D" w:rsidRPr="0050503B" w:rsidRDefault="00EF7F1D" w:rsidP="0050503B">
            <w:pPr>
              <w:pStyle w:val="Akapitzlist"/>
              <w:numPr>
                <w:ilvl w:val="0"/>
                <w:numId w:val="21"/>
              </w:numPr>
              <w:spacing w:after="0" w:line="360" w:lineRule="auto"/>
              <w:ind w:left="357" w:hanging="357"/>
              <w:jc w:val="both"/>
              <w:rPr>
                <w:szCs w:val="20"/>
                <w:lang w:eastAsia="pl-PL"/>
              </w:rPr>
            </w:pPr>
            <w:r w:rsidRPr="0050503B">
              <w:rPr>
                <w:color w:val="000000"/>
                <w:szCs w:val="20"/>
                <w:lang w:eastAsia="pl-PL"/>
              </w:rPr>
              <w:t>prędkość obrotowa – 7200;</w:t>
            </w:r>
          </w:p>
          <w:p w:rsidR="00EF7F1D" w:rsidRPr="0050503B" w:rsidRDefault="00EF7F1D" w:rsidP="0050503B">
            <w:pPr>
              <w:pStyle w:val="Akapitzlist"/>
              <w:numPr>
                <w:ilvl w:val="0"/>
                <w:numId w:val="21"/>
              </w:numPr>
              <w:spacing w:after="0" w:line="360" w:lineRule="auto"/>
              <w:ind w:left="357" w:hanging="357"/>
              <w:jc w:val="both"/>
              <w:rPr>
                <w:szCs w:val="20"/>
                <w:lang w:eastAsia="pl-PL"/>
              </w:rPr>
            </w:pPr>
            <w:r w:rsidRPr="0050503B">
              <w:rPr>
                <w:color w:val="000000"/>
                <w:szCs w:val="20"/>
                <w:lang w:eastAsia="pl-PL"/>
              </w:rPr>
              <w:t>wielkość pamięci cache – 64 MB;</w:t>
            </w:r>
          </w:p>
          <w:p w:rsidR="00EF7F1D" w:rsidRPr="0050503B" w:rsidRDefault="00EF7F1D" w:rsidP="0050503B">
            <w:pPr>
              <w:pStyle w:val="Akapitzlist"/>
              <w:numPr>
                <w:ilvl w:val="0"/>
                <w:numId w:val="21"/>
              </w:numPr>
              <w:spacing w:after="0" w:line="360" w:lineRule="auto"/>
              <w:ind w:left="357" w:hanging="357"/>
              <w:jc w:val="both"/>
              <w:rPr>
                <w:szCs w:val="20"/>
                <w:lang w:eastAsia="pl-PL"/>
              </w:rPr>
            </w:pPr>
            <w:r w:rsidRPr="0050503B">
              <w:rPr>
                <w:color w:val="000000"/>
                <w:szCs w:val="20"/>
                <w:lang w:eastAsia="pl-PL"/>
              </w:rPr>
              <w:t>przystosowany do pracy ciągłej;</w:t>
            </w:r>
          </w:p>
          <w:p w:rsidR="00EF7F1D" w:rsidRPr="0050503B" w:rsidRDefault="00EF7F1D" w:rsidP="0050503B">
            <w:pPr>
              <w:pStyle w:val="Akapitzlist"/>
              <w:numPr>
                <w:ilvl w:val="0"/>
                <w:numId w:val="21"/>
              </w:numPr>
              <w:spacing w:after="0" w:line="360" w:lineRule="auto"/>
              <w:ind w:left="357" w:hanging="357"/>
              <w:jc w:val="both"/>
              <w:rPr>
                <w:szCs w:val="20"/>
                <w:lang w:eastAsia="pl-PL"/>
              </w:rPr>
            </w:pPr>
            <w:r w:rsidRPr="0050503B">
              <w:rPr>
                <w:color w:val="000000"/>
                <w:szCs w:val="20"/>
                <w:lang w:eastAsia="pl-PL"/>
              </w:rPr>
              <w:t>średni czas bezawaryjnej pracy 1,2 mln godzin;</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color w:val="000000"/>
                <w:sz w:val="20"/>
                <w:szCs w:val="20"/>
              </w:rPr>
              <w:t>Porty i interfejsy</w:t>
            </w:r>
          </w:p>
        </w:tc>
        <w:tc>
          <w:tcPr>
            <w:tcW w:w="7119" w:type="dxa"/>
          </w:tcPr>
          <w:p w:rsidR="00EF7F1D" w:rsidRPr="0050503B" w:rsidRDefault="00EF7F1D" w:rsidP="0050503B">
            <w:pPr>
              <w:pStyle w:val="Akapitzlist"/>
              <w:numPr>
                <w:ilvl w:val="0"/>
                <w:numId w:val="22"/>
              </w:numPr>
              <w:spacing w:after="0" w:line="360" w:lineRule="auto"/>
              <w:ind w:left="357" w:hanging="357"/>
              <w:rPr>
                <w:rFonts w:ascii="Times New Roman" w:hAnsi="Times New Roman"/>
                <w:szCs w:val="20"/>
                <w:lang w:val="en-US" w:eastAsia="pl-PL"/>
              </w:rPr>
            </w:pPr>
            <w:r w:rsidRPr="0050503B">
              <w:rPr>
                <w:szCs w:val="20"/>
                <w:lang w:val="en-US" w:eastAsia="pl-PL"/>
              </w:rPr>
              <w:t>2x USB;</w:t>
            </w:r>
          </w:p>
          <w:p w:rsidR="00EF7F1D" w:rsidRPr="0050503B" w:rsidRDefault="00EF7F1D" w:rsidP="0050503B">
            <w:pPr>
              <w:pStyle w:val="Akapitzlist"/>
              <w:numPr>
                <w:ilvl w:val="0"/>
                <w:numId w:val="22"/>
              </w:numPr>
              <w:spacing w:after="0" w:line="360" w:lineRule="auto"/>
              <w:ind w:left="357" w:hanging="357"/>
              <w:rPr>
                <w:rFonts w:ascii="Times New Roman" w:hAnsi="Times New Roman"/>
                <w:szCs w:val="20"/>
                <w:lang w:val="en-US" w:eastAsia="pl-PL"/>
              </w:rPr>
            </w:pPr>
            <w:r w:rsidRPr="0050503B">
              <w:rPr>
                <w:szCs w:val="20"/>
                <w:lang w:val="en-US" w:eastAsia="pl-PL"/>
              </w:rPr>
              <w:t>2x eSata;</w:t>
            </w:r>
          </w:p>
          <w:p w:rsidR="00EF7F1D" w:rsidRPr="0050503B" w:rsidRDefault="00EF7F1D" w:rsidP="005205A5">
            <w:pPr>
              <w:pStyle w:val="Akapitzlist"/>
              <w:numPr>
                <w:ilvl w:val="0"/>
                <w:numId w:val="22"/>
              </w:numPr>
              <w:spacing w:after="0" w:line="360" w:lineRule="auto"/>
              <w:ind w:left="357" w:hanging="357"/>
              <w:jc w:val="both"/>
              <w:rPr>
                <w:rFonts w:ascii="Times New Roman" w:hAnsi="Times New Roman"/>
                <w:szCs w:val="20"/>
                <w:lang w:eastAsia="pl-PL"/>
              </w:rPr>
            </w:pPr>
            <w:r w:rsidRPr="0050503B">
              <w:rPr>
                <w:szCs w:val="20"/>
                <w:lang w:eastAsia="pl-PL"/>
              </w:rPr>
              <w:t>2x GigabitEthernet RJ45 (obsługujące dwie różne sieci lub działające w trybie FAILOVER lub w trybie LOAD BALANCING);</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Podstawowe funkcje</w:t>
            </w:r>
          </w:p>
        </w:tc>
        <w:tc>
          <w:tcPr>
            <w:tcW w:w="7119" w:type="dxa"/>
          </w:tcPr>
          <w:p w:rsidR="00EF7F1D" w:rsidRPr="0050503B" w:rsidRDefault="00EF7F1D" w:rsidP="0050503B">
            <w:pPr>
              <w:pStyle w:val="Akapitzlist"/>
              <w:numPr>
                <w:ilvl w:val="0"/>
                <w:numId w:val="23"/>
              </w:numPr>
              <w:spacing w:after="0" w:line="360" w:lineRule="auto"/>
              <w:ind w:left="357" w:hanging="357"/>
              <w:rPr>
                <w:szCs w:val="20"/>
              </w:rPr>
            </w:pPr>
            <w:r w:rsidRPr="0050503B">
              <w:rPr>
                <w:szCs w:val="20"/>
              </w:rPr>
              <w:t>zarządzanie poprzez SSH oraz WWW;</w:t>
            </w:r>
          </w:p>
          <w:p w:rsidR="00EF7F1D" w:rsidRPr="0050503B" w:rsidRDefault="00EF7F1D" w:rsidP="0050503B">
            <w:pPr>
              <w:pStyle w:val="Akapitzlist"/>
              <w:numPr>
                <w:ilvl w:val="0"/>
                <w:numId w:val="23"/>
              </w:numPr>
              <w:spacing w:after="0" w:line="360" w:lineRule="auto"/>
              <w:ind w:left="357" w:hanging="357"/>
              <w:rPr>
                <w:szCs w:val="20"/>
              </w:rPr>
            </w:pPr>
            <w:r w:rsidRPr="0050503B">
              <w:rPr>
                <w:szCs w:val="20"/>
              </w:rPr>
              <w:t>zintegrowany serwer FTP, PLIKÓW, WYDRUKU;</w:t>
            </w:r>
          </w:p>
          <w:p w:rsidR="00EF7F1D" w:rsidRPr="0050503B" w:rsidRDefault="00EF7F1D" w:rsidP="0050503B">
            <w:pPr>
              <w:pStyle w:val="Akapitzlist"/>
              <w:numPr>
                <w:ilvl w:val="0"/>
                <w:numId w:val="23"/>
              </w:numPr>
              <w:spacing w:after="0" w:line="360" w:lineRule="auto"/>
              <w:ind w:left="357" w:hanging="357"/>
              <w:rPr>
                <w:szCs w:val="20"/>
              </w:rPr>
            </w:pPr>
            <w:r w:rsidRPr="0050503B">
              <w:rPr>
                <w:szCs w:val="20"/>
              </w:rPr>
              <w:t>obsługa RAID 0,1,5,5+SPARE z funkcją rozbudowy i naprawy w trybie ON-LINE;</w:t>
            </w:r>
          </w:p>
          <w:p w:rsidR="00EF7F1D" w:rsidRPr="0050503B" w:rsidRDefault="00EF7F1D" w:rsidP="0050503B">
            <w:pPr>
              <w:pStyle w:val="Akapitzlist"/>
              <w:numPr>
                <w:ilvl w:val="0"/>
                <w:numId w:val="23"/>
              </w:numPr>
              <w:spacing w:after="0" w:line="360" w:lineRule="auto"/>
              <w:ind w:left="357" w:hanging="357"/>
              <w:rPr>
                <w:szCs w:val="20"/>
              </w:rPr>
            </w:pPr>
            <w:r w:rsidRPr="0050503B">
              <w:rPr>
                <w:szCs w:val="20"/>
              </w:rPr>
              <w:t>obsługa protokołu iSCSI;</w:t>
            </w:r>
          </w:p>
          <w:p w:rsidR="00EF7F1D" w:rsidRPr="0050503B" w:rsidRDefault="00EF7F1D" w:rsidP="0050503B">
            <w:pPr>
              <w:pStyle w:val="Akapitzlist"/>
              <w:numPr>
                <w:ilvl w:val="0"/>
                <w:numId w:val="23"/>
              </w:numPr>
              <w:spacing w:after="0" w:line="360" w:lineRule="auto"/>
              <w:ind w:left="357" w:hanging="357"/>
              <w:rPr>
                <w:szCs w:val="20"/>
              </w:rPr>
            </w:pPr>
            <w:r w:rsidRPr="0050503B">
              <w:rPr>
                <w:szCs w:val="20"/>
              </w:rPr>
              <w:lastRenderedPageBreak/>
              <w:t>backup danych na zewnętrzny dysk USB;</w:t>
            </w:r>
          </w:p>
          <w:p w:rsidR="00EF7F1D" w:rsidRPr="0050503B" w:rsidRDefault="00EF7F1D" w:rsidP="0050503B">
            <w:pPr>
              <w:pStyle w:val="Akapitzlist"/>
              <w:numPr>
                <w:ilvl w:val="0"/>
                <w:numId w:val="23"/>
              </w:numPr>
              <w:spacing w:after="0" w:line="360" w:lineRule="auto"/>
              <w:ind w:left="357" w:hanging="357"/>
              <w:rPr>
                <w:szCs w:val="20"/>
              </w:rPr>
            </w:pPr>
            <w:r w:rsidRPr="0050503B">
              <w:rPr>
                <w:szCs w:val="20"/>
              </w:rPr>
              <w:t>zgodność z systemem CITRIX oraz VMWARE;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color w:val="000000"/>
                <w:sz w:val="20"/>
                <w:szCs w:val="20"/>
              </w:rPr>
              <w:lastRenderedPageBreak/>
              <w:t>Bezpieczeństwo</w:t>
            </w:r>
          </w:p>
        </w:tc>
        <w:tc>
          <w:tcPr>
            <w:tcW w:w="7119" w:type="dxa"/>
          </w:tcPr>
          <w:p w:rsidR="00EF7F1D" w:rsidRPr="0050503B" w:rsidRDefault="00EF7F1D" w:rsidP="0050503B">
            <w:pPr>
              <w:pStyle w:val="Akapitzlist"/>
              <w:numPr>
                <w:ilvl w:val="0"/>
                <w:numId w:val="24"/>
              </w:numPr>
              <w:spacing w:after="0" w:line="360" w:lineRule="auto"/>
              <w:ind w:left="357" w:hanging="357"/>
              <w:rPr>
                <w:rFonts w:ascii="Times New Roman" w:hAnsi="Times New Roman"/>
                <w:szCs w:val="20"/>
                <w:lang w:eastAsia="pl-PL"/>
              </w:rPr>
            </w:pPr>
            <w:r w:rsidRPr="0050503B">
              <w:rPr>
                <w:szCs w:val="20"/>
                <w:lang w:eastAsia="pl-PL"/>
              </w:rPr>
              <w:t>kontrola dostępu na podstawie ACL (np. po adresie IP);</w:t>
            </w:r>
          </w:p>
          <w:p w:rsidR="00EF7F1D" w:rsidRPr="0050503B" w:rsidRDefault="00EF7F1D" w:rsidP="0050503B">
            <w:pPr>
              <w:pStyle w:val="Akapitzlist"/>
              <w:numPr>
                <w:ilvl w:val="0"/>
                <w:numId w:val="24"/>
              </w:numPr>
              <w:spacing w:after="0" w:line="360" w:lineRule="auto"/>
              <w:ind w:left="357" w:hanging="357"/>
              <w:rPr>
                <w:rFonts w:ascii="Times New Roman" w:hAnsi="Times New Roman"/>
                <w:szCs w:val="20"/>
                <w:lang w:eastAsia="pl-PL"/>
              </w:rPr>
            </w:pPr>
            <w:r w:rsidRPr="0050503B">
              <w:rPr>
                <w:szCs w:val="20"/>
                <w:lang w:eastAsia="pl-PL"/>
              </w:rPr>
              <w:t>możliwy dostęp poprzez HTTPS;</w:t>
            </w:r>
          </w:p>
          <w:p w:rsidR="00EF7F1D" w:rsidRPr="0050503B" w:rsidRDefault="00EF7F1D" w:rsidP="0050503B">
            <w:pPr>
              <w:pStyle w:val="Akapitzlist"/>
              <w:numPr>
                <w:ilvl w:val="0"/>
                <w:numId w:val="24"/>
              </w:numPr>
              <w:spacing w:after="0" w:line="360" w:lineRule="auto"/>
              <w:ind w:left="357" w:hanging="357"/>
              <w:rPr>
                <w:rFonts w:ascii="Times New Roman" w:hAnsi="Times New Roman"/>
                <w:szCs w:val="20"/>
                <w:lang w:eastAsia="pl-PL"/>
              </w:rPr>
            </w:pPr>
            <w:r w:rsidRPr="0050503B">
              <w:rPr>
                <w:szCs w:val="20"/>
                <w:lang w:eastAsia="pl-PL"/>
              </w:rPr>
              <w:t>szyfrowanie połączeń z innymi serwerami;</w:t>
            </w:r>
          </w:p>
          <w:p w:rsidR="00EF7F1D" w:rsidRPr="0050503B" w:rsidRDefault="00EF7F1D" w:rsidP="0050503B">
            <w:pPr>
              <w:pStyle w:val="Akapitzlist"/>
              <w:numPr>
                <w:ilvl w:val="0"/>
                <w:numId w:val="24"/>
              </w:numPr>
              <w:spacing w:after="0" w:line="360" w:lineRule="auto"/>
              <w:ind w:left="357" w:hanging="357"/>
              <w:rPr>
                <w:rFonts w:ascii="Times New Roman" w:hAnsi="Times New Roman"/>
                <w:szCs w:val="20"/>
                <w:lang w:eastAsia="pl-PL"/>
              </w:rPr>
            </w:pPr>
            <w:r w:rsidRPr="0050503B">
              <w:rPr>
                <w:szCs w:val="20"/>
                <w:lang w:eastAsia="pl-PL"/>
              </w:rPr>
              <w:t>logi systemowe zawierające między innymi działania użytkowników;</w:t>
            </w:r>
          </w:p>
          <w:p w:rsidR="00EF7F1D" w:rsidRPr="0050503B" w:rsidRDefault="00EF7F1D" w:rsidP="0050503B">
            <w:pPr>
              <w:pStyle w:val="Akapitzlist"/>
              <w:numPr>
                <w:ilvl w:val="0"/>
                <w:numId w:val="24"/>
              </w:numPr>
              <w:spacing w:after="0" w:line="360" w:lineRule="auto"/>
              <w:ind w:left="357" w:hanging="357"/>
              <w:rPr>
                <w:rFonts w:ascii="Times New Roman" w:hAnsi="Times New Roman"/>
                <w:szCs w:val="20"/>
                <w:lang w:eastAsia="pl-PL"/>
              </w:rPr>
            </w:pPr>
            <w:r w:rsidRPr="0050503B">
              <w:rPr>
                <w:szCs w:val="20"/>
                <w:lang w:eastAsia="pl-PL"/>
              </w:rPr>
              <w:t>baza kont użytkowników i ich uprawnień;</w:t>
            </w:r>
          </w:p>
          <w:p w:rsidR="00EF7F1D" w:rsidRPr="0050503B" w:rsidRDefault="00EF7F1D" w:rsidP="0050503B">
            <w:pPr>
              <w:pStyle w:val="Akapitzlist"/>
              <w:numPr>
                <w:ilvl w:val="0"/>
                <w:numId w:val="24"/>
              </w:numPr>
              <w:spacing w:after="0" w:line="360" w:lineRule="auto"/>
              <w:ind w:left="357" w:hanging="357"/>
              <w:rPr>
                <w:rFonts w:ascii="Times New Roman" w:hAnsi="Times New Roman"/>
                <w:szCs w:val="20"/>
                <w:lang w:eastAsia="pl-PL"/>
              </w:rPr>
            </w:pPr>
            <w:r w:rsidRPr="0050503B">
              <w:rPr>
                <w:szCs w:val="20"/>
                <w:lang w:eastAsia="pl-PL"/>
              </w:rPr>
              <w:t>szyfrowanie dysków;</w:t>
            </w:r>
          </w:p>
          <w:p w:rsidR="00EF7F1D" w:rsidRPr="0050503B" w:rsidRDefault="00EF7F1D" w:rsidP="0050503B">
            <w:pPr>
              <w:pStyle w:val="Akapitzlist"/>
              <w:numPr>
                <w:ilvl w:val="0"/>
                <w:numId w:val="24"/>
              </w:numPr>
              <w:spacing w:after="0" w:line="360" w:lineRule="auto"/>
              <w:ind w:left="357" w:hanging="357"/>
              <w:rPr>
                <w:rFonts w:ascii="Times New Roman" w:hAnsi="Times New Roman"/>
                <w:szCs w:val="20"/>
                <w:lang w:eastAsia="pl-PL"/>
              </w:rPr>
            </w:pPr>
            <w:r w:rsidRPr="0050503B">
              <w:rPr>
                <w:szCs w:val="20"/>
                <w:lang w:eastAsia="pl-PL"/>
              </w:rPr>
              <w:t>serwer VPN;</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color w:val="000000"/>
                <w:sz w:val="20"/>
                <w:szCs w:val="20"/>
              </w:rPr>
              <w:t>Obudowa</w:t>
            </w:r>
          </w:p>
        </w:tc>
        <w:tc>
          <w:tcPr>
            <w:tcW w:w="7119" w:type="dxa"/>
          </w:tcPr>
          <w:p w:rsidR="00EF7F1D" w:rsidRPr="0050503B" w:rsidRDefault="00EF7F1D" w:rsidP="005205A5">
            <w:pPr>
              <w:spacing w:after="0" w:line="360" w:lineRule="auto"/>
              <w:jc w:val="both"/>
              <w:rPr>
                <w:sz w:val="20"/>
                <w:szCs w:val="20"/>
              </w:rPr>
            </w:pPr>
            <w:r w:rsidRPr="0050503B">
              <w:rPr>
                <w:color w:val="000000"/>
                <w:sz w:val="20"/>
                <w:szCs w:val="20"/>
              </w:rPr>
              <w:t>przystosowana do montażu w szafie RACK, wyposażona we wszystkie potrzebne elementy;</w:t>
            </w:r>
          </w:p>
        </w:tc>
      </w:tr>
    </w:tbl>
    <w:p w:rsidR="00EF7F1D" w:rsidRDefault="00EF7F1D" w:rsidP="00275A8E"/>
    <w:p w:rsidR="00EF7F1D" w:rsidRDefault="00EF7F1D" w:rsidP="0000050C">
      <w:pPr>
        <w:pStyle w:val="Nagwek3"/>
      </w:pPr>
      <w:bookmarkStart w:id="43" w:name="_Toc369360355"/>
      <w:r>
        <w:t>Klimatyzator</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F7F1D" w:rsidRPr="0050503B" w:rsidTr="0050503B">
        <w:tc>
          <w:tcPr>
            <w:tcW w:w="2093" w:type="dxa"/>
          </w:tcPr>
          <w:p w:rsidR="00EF7F1D" w:rsidRPr="0050503B" w:rsidRDefault="00EF7F1D" w:rsidP="0050503B">
            <w:pPr>
              <w:spacing w:after="0" w:line="240" w:lineRule="auto"/>
              <w:rPr>
                <w:b/>
              </w:rPr>
            </w:pPr>
            <w:r w:rsidRPr="0050503B">
              <w:rPr>
                <w:b/>
              </w:rPr>
              <w:t>Cecha</w:t>
            </w:r>
          </w:p>
        </w:tc>
        <w:tc>
          <w:tcPr>
            <w:tcW w:w="7119" w:type="dxa"/>
          </w:tcPr>
          <w:p w:rsidR="00EF7F1D" w:rsidRPr="0050503B" w:rsidRDefault="00EF7F1D" w:rsidP="0050503B">
            <w:pPr>
              <w:spacing w:after="0" w:line="240" w:lineRule="auto"/>
              <w:rPr>
                <w:b/>
              </w:rPr>
            </w:pPr>
            <w:r w:rsidRPr="0050503B">
              <w:rPr>
                <w:b/>
              </w:rPr>
              <w:t>Parametry minimalne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color w:val="000000"/>
                <w:sz w:val="20"/>
                <w:szCs w:val="20"/>
              </w:rPr>
              <w:t>Wymagane parametry techniczne systemu klimatyzacji</w:t>
            </w:r>
          </w:p>
        </w:tc>
        <w:tc>
          <w:tcPr>
            <w:tcW w:w="7119" w:type="dxa"/>
          </w:tcPr>
          <w:p w:rsidR="00EF7F1D" w:rsidRDefault="00EF7F1D" w:rsidP="0050503B">
            <w:pPr>
              <w:pStyle w:val="Akapitzlist"/>
              <w:numPr>
                <w:ilvl w:val="0"/>
                <w:numId w:val="25"/>
              </w:numPr>
              <w:spacing w:after="0" w:line="360" w:lineRule="auto"/>
              <w:ind w:left="357" w:hanging="357"/>
              <w:rPr>
                <w:szCs w:val="20"/>
              </w:rPr>
            </w:pPr>
            <w:r w:rsidRPr="0050503B">
              <w:rPr>
                <w:szCs w:val="20"/>
              </w:rPr>
              <w:t>Urządzenie</w:t>
            </w:r>
            <w:r>
              <w:rPr>
                <w:szCs w:val="20"/>
              </w:rPr>
              <w:t>/a</w:t>
            </w:r>
            <w:r w:rsidRPr="0050503B">
              <w:rPr>
                <w:szCs w:val="20"/>
              </w:rPr>
              <w:t xml:space="preserve"> o </w:t>
            </w:r>
            <w:r>
              <w:rPr>
                <w:szCs w:val="20"/>
              </w:rPr>
              <w:t>wydajności chłodniczej minimum 10</w:t>
            </w:r>
            <w:r w:rsidRPr="0050503B">
              <w:rPr>
                <w:szCs w:val="20"/>
              </w:rPr>
              <w:t xml:space="preserve"> kW;</w:t>
            </w:r>
          </w:p>
          <w:p w:rsidR="00EF7F1D" w:rsidRPr="0050503B" w:rsidRDefault="00EF7F1D" w:rsidP="006E5904">
            <w:pPr>
              <w:pStyle w:val="Akapitzlist"/>
              <w:numPr>
                <w:ilvl w:val="0"/>
                <w:numId w:val="25"/>
              </w:numPr>
              <w:spacing w:after="0" w:line="360" w:lineRule="auto"/>
              <w:ind w:left="357" w:hanging="357"/>
              <w:jc w:val="both"/>
              <w:rPr>
                <w:szCs w:val="20"/>
              </w:rPr>
            </w:pPr>
            <w:r>
              <w:rPr>
                <w:szCs w:val="20"/>
              </w:rPr>
              <w:t>dopuszcza się zastosowanie zespołu urządzeń współpracujących, w takiej sytuacji wymagana moc liczona jest jako suma mocy urządzeń;</w:t>
            </w:r>
          </w:p>
          <w:p w:rsidR="00EF7F1D" w:rsidRPr="0050503B" w:rsidRDefault="00EF7F1D" w:rsidP="0050503B">
            <w:pPr>
              <w:pStyle w:val="Akapitzlist"/>
              <w:numPr>
                <w:ilvl w:val="0"/>
                <w:numId w:val="25"/>
              </w:numPr>
              <w:spacing w:after="0" w:line="360" w:lineRule="auto"/>
              <w:ind w:left="357" w:hanging="357"/>
              <w:rPr>
                <w:szCs w:val="20"/>
              </w:rPr>
            </w:pPr>
            <w:r w:rsidRPr="0050503B">
              <w:rPr>
                <w:szCs w:val="20"/>
              </w:rPr>
              <w:t>funkcja automatycznego kierowania nawiewu;</w:t>
            </w:r>
          </w:p>
          <w:p w:rsidR="00EF7F1D" w:rsidRPr="0050503B" w:rsidRDefault="00EF7F1D" w:rsidP="0050503B">
            <w:pPr>
              <w:pStyle w:val="Akapitzlist"/>
              <w:numPr>
                <w:ilvl w:val="0"/>
                <w:numId w:val="25"/>
              </w:numPr>
              <w:spacing w:after="0" w:line="360" w:lineRule="auto"/>
              <w:ind w:left="357" w:hanging="357"/>
              <w:rPr>
                <w:szCs w:val="20"/>
              </w:rPr>
            </w:pPr>
            <w:r w:rsidRPr="0050503B">
              <w:rPr>
                <w:szCs w:val="20"/>
              </w:rPr>
              <w:t xml:space="preserve">system automatycznego, ponownego uruchomienia; </w:t>
            </w:r>
          </w:p>
          <w:p w:rsidR="00EF7F1D" w:rsidRPr="0050503B" w:rsidRDefault="00EF7F1D" w:rsidP="0050503B">
            <w:pPr>
              <w:pStyle w:val="Akapitzlist"/>
              <w:numPr>
                <w:ilvl w:val="0"/>
                <w:numId w:val="25"/>
              </w:numPr>
              <w:spacing w:after="0" w:line="360" w:lineRule="auto"/>
              <w:ind w:left="357" w:hanging="357"/>
              <w:rPr>
                <w:szCs w:val="20"/>
              </w:rPr>
            </w:pPr>
            <w:r w:rsidRPr="0050503B">
              <w:rPr>
                <w:szCs w:val="20"/>
              </w:rPr>
              <w:t xml:space="preserve">zdalny sterownik bezprzewodowy; </w:t>
            </w:r>
          </w:p>
          <w:p w:rsidR="00EF7F1D" w:rsidRPr="0050503B" w:rsidRDefault="00EF7F1D" w:rsidP="0050503B">
            <w:pPr>
              <w:pStyle w:val="Akapitzlist"/>
              <w:numPr>
                <w:ilvl w:val="0"/>
                <w:numId w:val="25"/>
              </w:numPr>
              <w:spacing w:after="0" w:line="360" w:lineRule="auto"/>
              <w:ind w:left="357" w:hanging="357"/>
              <w:rPr>
                <w:szCs w:val="20"/>
              </w:rPr>
            </w:pPr>
            <w:r w:rsidRPr="0050503B">
              <w:rPr>
                <w:szCs w:val="20"/>
              </w:rPr>
              <w:t>regulacja prędkości nawiewu;</w:t>
            </w:r>
          </w:p>
          <w:p w:rsidR="00EF7F1D" w:rsidRPr="0050503B" w:rsidRDefault="00EF7F1D" w:rsidP="0050503B">
            <w:pPr>
              <w:pStyle w:val="Akapitzlist"/>
              <w:numPr>
                <w:ilvl w:val="0"/>
                <w:numId w:val="25"/>
              </w:numPr>
              <w:spacing w:after="0" w:line="360" w:lineRule="auto"/>
              <w:ind w:left="357" w:hanging="357"/>
              <w:rPr>
                <w:szCs w:val="20"/>
              </w:rPr>
            </w:pPr>
            <w:r w:rsidRPr="0050503B">
              <w:rPr>
                <w:szCs w:val="20"/>
              </w:rPr>
              <w:t>system auto diagnozowania;</w:t>
            </w:r>
          </w:p>
          <w:p w:rsidR="00EF7F1D" w:rsidRPr="0050503B" w:rsidRDefault="00EF7F1D" w:rsidP="006E5904">
            <w:pPr>
              <w:pStyle w:val="Akapitzlist"/>
              <w:numPr>
                <w:ilvl w:val="0"/>
                <w:numId w:val="25"/>
              </w:numPr>
              <w:spacing w:after="0" w:line="360" w:lineRule="auto"/>
              <w:ind w:left="357" w:hanging="357"/>
              <w:jc w:val="both"/>
              <w:rPr>
                <w:szCs w:val="20"/>
              </w:rPr>
            </w:pPr>
            <w:r w:rsidRPr="0050503B">
              <w:rPr>
                <w:szCs w:val="20"/>
              </w:rPr>
              <w:t>zestaw pomp skroplin umożliwiający usuwanie skroplin z jednostki wewnętrznej;</w:t>
            </w:r>
          </w:p>
          <w:p w:rsidR="00EF7F1D" w:rsidRPr="0050503B" w:rsidRDefault="00EF7F1D" w:rsidP="006E5904">
            <w:pPr>
              <w:pStyle w:val="Akapitzlist"/>
              <w:numPr>
                <w:ilvl w:val="0"/>
                <w:numId w:val="25"/>
              </w:numPr>
              <w:spacing w:after="0" w:line="360" w:lineRule="auto"/>
              <w:ind w:left="357" w:hanging="357"/>
              <w:jc w:val="both"/>
              <w:rPr>
                <w:szCs w:val="20"/>
              </w:rPr>
            </w:pPr>
            <w:r w:rsidRPr="0050503B">
              <w:rPr>
                <w:szCs w:val="20"/>
              </w:rPr>
              <w:t xml:space="preserve">funkcja osuszania umożliwiająca redukcję wilgotności bez wahań temperatury </w:t>
            </w:r>
            <w:r w:rsidRPr="0050503B">
              <w:rPr>
                <w:szCs w:val="20"/>
              </w:rPr>
              <w:br/>
              <w:t>w pomieszczeniu;</w:t>
            </w:r>
          </w:p>
          <w:p w:rsidR="00EF7F1D" w:rsidRPr="0050503B" w:rsidRDefault="00EF7F1D" w:rsidP="0050503B">
            <w:pPr>
              <w:pStyle w:val="Akapitzlist"/>
              <w:numPr>
                <w:ilvl w:val="0"/>
                <w:numId w:val="25"/>
              </w:numPr>
              <w:spacing w:after="0" w:line="360" w:lineRule="auto"/>
              <w:ind w:left="357" w:hanging="357"/>
              <w:rPr>
                <w:szCs w:val="20"/>
              </w:rPr>
            </w:pPr>
            <w:r w:rsidRPr="0050503B">
              <w:rPr>
                <w:szCs w:val="20"/>
              </w:rPr>
              <w:t>system klimatyzacji musi być przystosowany do pracy całorocznej;</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color w:val="000000"/>
                <w:sz w:val="20"/>
                <w:szCs w:val="20"/>
              </w:rPr>
              <w:t>Wykonawca przeprowadzi następujące prace</w:t>
            </w:r>
          </w:p>
        </w:tc>
        <w:tc>
          <w:tcPr>
            <w:tcW w:w="7119" w:type="dxa"/>
          </w:tcPr>
          <w:p w:rsidR="00EF7F1D" w:rsidRPr="0050503B" w:rsidRDefault="00EF7F1D" w:rsidP="0050503B">
            <w:pPr>
              <w:pStyle w:val="Akapitzlist"/>
              <w:numPr>
                <w:ilvl w:val="0"/>
                <w:numId w:val="26"/>
              </w:numPr>
              <w:spacing w:after="0" w:line="360" w:lineRule="auto"/>
              <w:ind w:left="357" w:hanging="357"/>
              <w:rPr>
                <w:rFonts w:ascii="Times New Roman" w:hAnsi="Times New Roman"/>
                <w:szCs w:val="20"/>
                <w:lang w:eastAsia="pl-PL"/>
              </w:rPr>
            </w:pPr>
            <w:r w:rsidRPr="0050503B">
              <w:rPr>
                <w:szCs w:val="20"/>
                <w:lang w:eastAsia="pl-PL"/>
              </w:rPr>
              <w:t>demontaż istniejącego klimatyzatora;</w:t>
            </w:r>
          </w:p>
          <w:p w:rsidR="00EF7F1D" w:rsidRPr="006E5904" w:rsidRDefault="00EF7F1D" w:rsidP="006E5904">
            <w:pPr>
              <w:pStyle w:val="Akapitzlist"/>
              <w:numPr>
                <w:ilvl w:val="0"/>
                <w:numId w:val="26"/>
              </w:numPr>
              <w:spacing w:after="0" w:line="360" w:lineRule="auto"/>
              <w:ind w:left="357" w:hanging="357"/>
              <w:jc w:val="both"/>
              <w:rPr>
                <w:rFonts w:ascii="Times New Roman" w:hAnsi="Times New Roman"/>
                <w:szCs w:val="20"/>
                <w:lang w:eastAsia="pl-PL"/>
              </w:rPr>
            </w:pPr>
            <w:r w:rsidRPr="0050503B">
              <w:rPr>
                <w:szCs w:val="20"/>
                <w:lang w:eastAsia="pl-PL"/>
              </w:rPr>
              <w:t>dostarczenie i montaż wewnętrznych i zewnętrznych urządzeń systemu klimatyzacji;</w:t>
            </w:r>
          </w:p>
          <w:p w:rsidR="00EF7F1D" w:rsidRPr="0050503B" w:rsidRDefault="00EF7F1D" w:rsidP="006E5904">
            <w:pPr>
              <w:pStyle w:val="Akapitzlist"/>
              <w:numPr>
                <w:ilvl w:val="0"/>
                <w:numId w:val="26"/>
              </w:numPr>
              <w:spacing w:after="0" w:line="360" w:lineRule="auto"/>
              <w:ind w:left="357" w:hanging="357"/>
              <w:jc w:val="both"/>
              <w:rPr>
                <w:rFonts w:ascii="Times New Roman" w:hAnsi="Times New Roman"/>
                <w:szCs w:val="20"/>
                <w:lang w:eastAsia="pl-PL"/>
              </w:rPr>
            </w:pPr>
            <w:r>
              <w:rPr>
                <w:szCs w:val="20"/>
                <w:lang w:eastAsia="pl-PL"/>
              </w:rPr>
              <w:t>usytuowanie zewnętrznej części klimatyzatora musi być uzgodnione z Zamawiający, dopuszcza się montaż jednostki zewnętrznej od strony podwórza budynku;</w:t>
            </w:r>
          </w:p>
          <w:p w:rsidR="00EF7F1D" w:rsidRPr="0050503B" w:rsidRDefault="00EF7F1D" w:rsidP="006E5904">
            <w:pPr>
              <w:pStyle w:val="Akapitzlist"/>
              <w:numPr>
                <w:ilvl w:val="0"/>
                <w:numId w:val="26"/>
              </w:numPr>
              <w:spacing w:after="0" w:line="360" w:lineRule="auto"/>
              <w:ind w:left="357" w:hanging="357"/>
              <w:jc w:val="both"/>
              <w:rPr>
                <w:rFonts w:ascii="Times New Roman" w:hAnsi="Times New Roman"/>
                <w:szCs w:val="20"/>
                <w:lang w:eastAsia="pl-PL"/>
              </w:rPr>
            </w:pPr>
            <w:r w:rsidRPr="0050503B">
              <w:rPr>
                <w:szCs w:val="20"/>
                <w:lang w:eastAsia="pl-PL"/>
              </w:rPr>
              <w:t>wykonanie wszelkich prac budowlanych związanych z montażem urządzeń;</w:t>
            </w:r>
          </w:p>
          <w:p w:rsidR="00EF7F1D" w:rsidRPr="0050503B" w:rsidRDefault="00EF7F1D" w:rsidP="0050503B">
            <w:pPr>
              <w:pStyle w:val="Akapitzlist"/>
              <w:numPr>
                <w:ilvl w:val="0"/>
                <w:numId w:val="26"/>
              </w:numPr>
              <w:spacing w:after="0" w:line="360" w:lineRule="auto"/>
              <w:ind w:left="357" w:hanging="357"/>
              <w:rPr>
                <w:rFonts w:ascii="Times New Roman" w:hAnsi="Times New Roman"/>
                <w:szCs w:val="20"/>
                <w:lang w:eastAsia="pl-PL"/>
              </w:rPr>
            </w:pPr>
            <w:r w:rsidRPr="0050503B">
              <w:rPr>
                <w:szCs w:val="20"/>
                <w:lang w:eastAsia="pl-PL"/>
              </w:rPr>
              <w:t>podłączenie elektryczne urządzeń;</w:t>
            </w:r>
          </w:p>
          <w:p w:rsidR="00EF7F1D" w:rsidRPr="0050503B" w:rsidRDefault="00EF7F1D" w:rsidP="006E5904">
            <w:pPr>
              <w:pStyle w:val="Akapitzlist"/>
              <w:numPr>
                <w:ilvl w:val="0"/>
                <w:numId w:val="26"/>
              </w:numPr>
              <w:spacing w:after="0" w:line="360" w:lineRule="auto"/>
              <w:ind w:left="357" w:hanging="357"/>
              <w:jc w:val="both"/>
              <w:rPr>
                <w:rFonts w:ascii="Times New Roman" w:hAnsi="Times New Roman"/>
                <w:szCs w:val="20"/>
                <w:lang w:eastAsia="pl-PL"/>
              </w:rPr>
            </w:pPr>
            <w:r w:rsidRPr="0050503B">
              <w:rPr>
                <w:szCs w:val="20"/>
                <w:lang w:eastAsia="pl-PL"/>
              </w:rPr>
              <w:lastRenderedPageBreak/>
              <w:t>wykonanie linii elektrycznej zasilającej urządzenia - sposób wykonania instalacji elektrycznej musi być konsultowany z Zamawiającym na etapie realizacji zadania;</w:t>
            </w:r>
          </w:p>
          <w:p w:rsidR="00EF7F1D" w:rsidRPr="0050503B" w:rsidRDefault="00EF7F1D" w:rsidP="0050503B">
            <w:pPr>
              <w:pStyle w:val="Akapitzlist"/>
              <w:numPr>
                <w:ilvl w:val="0"/>
                <w:numId w:val="26"/>
              </w:numPr>
              <w:spacing w:after="0" w:line="360" w:lineRule="auto"/>
              <w:ind w:left="357" w:hanging="357"/>
              <w:rPr>
                <w:rFonts w:ascii="Times New Roman" w:hAnsi="Times New Roman"/>
                <w:szCs w:val="20"/>
                <w:lang w:eastAsia="pl-PL"/>
              </w:rPr>
            </w:pPr>
            <w:r w:rsidRPr="0050503B">
              <w:rPr>
                <w:szCs w:val="20"/>
                <w:lang w:eastAsia="pl-PL"/>
              </w:rPr>
              <w:t>wykonanie instalacji chłodniczej;</w:t>
            </w:r>
          </w:p>
          <w:p w:rsidR="00EF7F1D" w:rsidRPr="0050503B" w:rsidRDefault="00EF7F1D" w:rsidP="0050503B">
            <w:pPr>
              <w:pStyle w:val="Akapitzlist"/>
              <w:numPr>
                <w:ilvl w:val="0"/>
                <w:numId w:val="26"/>
              </w:numPr>
              <w:spacing w:after="0" w:line="360" w:lineRule="auto"/>
              <w:ind w:left="357" w:hanging="357"/>
              <w:rPr>
                <w:rFonts w:ascii="Times New Roman" w:hAnsi="Times New Roman"/>
                <w:szCs w:val="20"/>
                <w:lang w:eastAsia="pl-PL"/>
              </w:rPr>
            </w:pPr>
            <w:r w:rsidRPr="0050503B">
              <w:rPr>
                <w:szCs w:val="20"/>
                <w:lang w:eastAsia="pl-PL"/>
              </w:rPr>
              <w:t>próby ciśnieniowe i próżni napełnienie układu;</w:t>
            </w:r>
          </w:p>
          <w:p w:rsidR="00EF7F1D" w:rsidRPr="0050503B" w:rsidRDefault="00EF7F1D" w:rsidP="006E5904">
            <w:pPr>
              <w:pStyle w:val="Akapitzlist"/>
              <w:numPr>
                <w:ilvl w:val="0"/>
                <w:numId w:val="26"/>
              </w:numPr>
              <w:spacing w:after="0" w:line="360" w:lineRule="auto"/>
              <w:ind w:left="357" w:hanging="357"/>
              <w:jc w:val="both"/>
              <w:rPr>
                <w:rFonts w:ascii="Times New Roman" w:hAnsi="Times New Roman"/>
                <w:szCs w:val="20"/>
                <w:lang w:eastAsia="pl-PL"/>
              </w:rPr>
            </w:pPr>
            <w:r w:rsidRPr="0050503B">
              <w:rPr>
                <w:szCs w:val="20"/>
                <w:lang w:eastAsia="pl-PL"/>
              </w:rPr>
              <w:t>przeprowadzenie szkolenia w zakresie użytkowania i konserwacji systemu klimatyzacji;</w:t>
            </w:r>
          </w:p>
        </w:tc>
      </w:tr>
    </w:tbl>
    <w:p w:rsidR="00EF7F1D" w:rsidRDefault="00EF7F1D" w:rsidP="0000050C"/>
    <w:p w:rsidR="00EF7F1D" w:rsidRDefault="00EF7F1D" w:rsidP="00971FF0">
      <w:pPr>
        <w:pStyle w:val="Nagwek3"/>
      </w:pPr>
      <w:bookmarkStart w:id="44" w:name="_Toc369360356"/>
      <w:r>
        <w:t>Urządzenie brzegowe Router</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F7F1D" w:rsidRPr="0050503B" w:rsidTr="0050503B">
        <w:tc>
          <w:tcPr>
            <w:tcW w:w="2093" w:type="dxa"/>
          </w:tcPr>
          <w:p w:rsidR="00EF7F1D" w:rsidRPr="0050503B" w:rsidRDefault="00EF7F1D" w:rsidP="0050503B">
            <w:pPr>
              <w:spacing w:after="0" w:line="240" w:lineRule="auto"/>
              <w:rPr>
                <w:b/>
              </w:rPr>
            </w:pPr>
            <w:r w:rsidRPr="0050503B">
              <w:rPr>
                <w:b/>
              </w:rPr>
              <w:t>Cecha</w:t>
            </w:r>
          </w:p>
        </w:tc>
        <w:tc>
          <w:tcPr>
            <w:tcW w:w="7119" w:type="dxa"/>
          </w:tcPr>
          <w:p w:rsidR="00EF7F1D" w:rsidRPr="0050503B" w:rsidRDefault="00EF7F1D" w:rsidP="0050503B">
            <w:pPr>
              <w:spacing w:after="0" w:line="240" w:lineRule="auto"/>
              <w:rPr>
                <w:b/>
              </w:rPr>
            </w:pPr>
            <w:r w:rsidRPr="0050503B">
              <w:rPr>
                <w:b/>
              </w:rPr>
              <w:t>Parametry minimalne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Parametry</w:t>
            </w:r>
          </w:p>
        </w:tc>
        <w:tc>
          <w:tcPr>
            <w:tcW w:w="7119" w:type="dxa"/>
          </w:tcPr>
          <w:p w:rsidR="00EF7F1D" w:rsidRPr="0050503B" w:rsidRDefault="00EF7F1D" w:rsidP="0050503B">
            <w:pPr>
              <w:pStyle w:val="Akapitzlist"/>
              <w:numPr>
                <w:ilvl w:val="0"/>
                <w:numId w:val="27"/>
              </w:numPr>
              <w:spacing w:after="0" w:line="360" w:lineRule="auto"/>
              <w:ind w:left="357" w:hanging="357"/>
              <w:rPr>
                <w:szCs w:val="20"/>
                <w:lang w:eastAsia="pl-PL"/>
              </w:rPr>
            </w:pPr>
            <w:r>
              <w:rPr>
                <w:szCs w:val="20"/>
                <w:lang w:eastAsia="pl-PL"/>
              </w:rPr>
              <w:t>rodzaj urządzenia – rout</w:t>
            </w:r>
            <w:r w:rsidRPr="0050503B">
              <w:rPr>
                <w:szCs w:val="20"/>
                <w:lang w:eastAsia="pl-PL"/>
              </w:rPr>
              <w:t>er;</w:t>
            </w:r>
          </w:p>
          <w:p w:rsidR="00EF7F1D" w:rsidRPr="0050503B" w:rsidRDefault="00EF7F1D" w:rsidP="006E5904">
            <w:pPr>
              <w:pStyle w:val="Akapitzlist"/>
              <w:numPr>
                <w:ilvl w:val="0"/>
                <w:numId w:val="27"/>
              </w:numPr>
              <w:spacing w:after="0" w:line="360" w:lineRule="auto"/>
              <w:ind w:left="357" w:hanging="357"/>
              <w:jc w:val="both"/>
              <w:rPr>
                <w:szCs w:val="20"/>
                <w:lang w:eastAsia="pl-PL"/>
              </w:rPr>
            </w:pPr>
            <w:r w:rsidRPr="0050503B">
              <w:rPr>
                <w:szCs w:val="20"/>
                <w:lang w:eastAsia="pl-PL"/>
              </w:rPr>
              <w:t>rodzaj obudowy - montowany w szafie rack, modularna, możliwość obsadzania dodatkowych kart, wyposażony w moduł zarządzający tzw. Supervisor;</w:t>
            </w:r>
          </w:p>
          <w:p w:rsidR="00EF7F1D" w:rsidRPr="0050503B" w:rsidRDefault="00EF7F1D" w:rsidP="006E5904">
            <w:pPr>
              <w:pStyle w:val="Akapitzlist"/>
              <w:numPr>
                <w:ilvl w:val="0"/>
                <w:numId w:val="27"/>
              </w:numPr>
              <w:spacing w:after="0" w:line="360" w:lineRule="auto"/>
              <w:ind w:left="357" w:hanging="357"/>
              <w:jc w:val="both"/>
              <w:rPr>
                <w:szCs w:val="20"/>
                <w:lang w:eastAsia="pl-PL"/>
              </w:rPr>
            </w:pPr>
            <w:r w:rsidRPr="0050503B">
              <w:rPr>
                <w:szCs w:val="20"/>
                <w:lang w:eastAsia="pl-PL"/>
              </w:rPr>
              <w:t>porty transmisyjne - możliwość obsadzenia na</w:t>
            </w:r>
            <w:r>
              <w:rPr>
                <w:szCs w:val="20"/>
                <w:lang w:eastAsia="pl-PL"/>
              </w:rPr>
              <w:t>stępujących rodzajów portów: 16 </w:t>
            </w:r>
            <w:r w:rsidRPr="0050503B">
              <w:rPr>
                <w:szCs w:val="20"/>
                <w:lang w:eastAsia="pl-PL"/>
              </w:rPr>
              <w:t>GigabitEthernet SFP lub 16 GigabitEthernet RJ45;</w:t>
            </w:r>
          </w:p>
          <w:p w:rsidR="00EF7F1D" w:rsidRPr="0050503B" w:rsidRDefault="00EF7F1D" w:rsidP="0050503B">
            <w:pPr>
              <w:pStyle w:val="Akapitzlist"/>
              <w:numPr>
                <w:ilvl w:val="0"/>
                <w:numId w:val="27"/>
              </w:numPr>
              <w:spacing w:after="0" w:line="360" w:lineRule="auto"/>
              <w:ind w:left="357" w:hanging="357"/>
              <w:rPr>
                <w:szCs w:val="20"/>
                <w:lang w:eastAsia="pl-PL"/>
              </w:rPr>
            </w:pPr>
            <w:r w:rsidRPr="0050503B">
              <w:rPr>
                <w:szCs w:val="20"/>
                <w:lang w:eastAsia="pl-PL"/>
              </w:rPr>
              <w:t>porty wymagane – 4x GigabitEthernet RJ45 oraz 2x GE SFP;</w:t>
            </w:r>
          </w:p>
          <w:p w:rsidR="00EF7F1D" w:rsidRPr="0050503B" w:rsidRDefault="00EF7F1D" w:rsidP="006E5904">
            <w:pPr>
              <w:pStyle w:val="Akapitzlist"/>
              <w:numPr>
                <w:ilvl w:val="0"/>
                <w:numId w:val="27"/>
              </w:numPr>
              <w:spacing w:after="0" w:line="360" w:lineRule="auto"/>
              <w:ind w:left="357" w:hanging="357"/>
              <w:jc w:val="both"/>
              <w:rPr>
                <w:szCs w:val="20"/>
                <w:lang w:eastAsia="pl-PL"/>
              </w:rPr>
            </w:pPr>
            <w:r w:rsidRPr="0050503B">
              <w:rPr>
                <w:szCs w:val="20"/>
                <w:lang w:eastAsia="pl-PL"/>
              </w:rPr>
              <w:t xml:space="preserve">wentylatory – w przypadku gdy w urządzeniu wentylatory będą w postaci modularnej zależne od aktualnej obsady kart </w:t>
            </w:r>
            <w:r>
              <w:rPr>
                <w:szCs w:val="20"/>
                <w:lang w:eastAsia="pl-PL"/>
              </w:rPr>
              <w:t>należy zamontować wentylatory w </w:t>
            </w:r>
            <w:r w:rsidRPr="0050503B">
              <w:rPr>
                <w:szCs w:val="20"/>
                <w:lang w:eastAsia="pl-PL"/>
              </w:rPr>
              <w:t>pełnej obsadzie;</w:t>
            </w:r>
          </w:p>
          <w:p w:rsidR="00EF7F1D" w:rsidRPr="0050503B" w:rsidRDefault="00EF7F1D" w:rsidP="0050503B">
            <w:pPr>
              <w:pStyle w:val="Akapitzlist"/>
              <w:numPr>
                <w:ilvl w:val="0"/>
                <w:numId w:val="27"/>
              </w:numPr>
              <w:spacing w:after="0" w:line="360" w:lineRule="auto"/>
              <w:ind w:left="357" w:hanging="357"/>
              <w:rPr>
                <w:szCs w:val="20"/>
                <w:lang w:eastAsia="pl-PL"/>
              </w:rPr>
            </w:pPr>
            <w:r w:rsidRPr="0050503B">
              <w:rPr>
                <w:szCs w:val="20"/>
                <w:lang w:eastAsia="pl-PL"/>
              </w:rPr>
              <w:t>porty do zarządzania - Konsolowy port zarządzania wraz z kablem;</w:t>
            </w:r>
          </w:p>
          <w:p w:rsidR="00EF7F1D" w:rsidRPr="0050503B" w:rsidRDefault="00EF7F1D" w:rsidP="0050503B">
            <w:pPr>
              <w:pStyle w:val="Akapitzlist"/>
              <w:numPr>
                <w:ilvl w:val="0"/>
                <w:numId w:val="27"/>
              </w:numPr>
              <w:spacing w:after="0" w:line="360" w:lineRule="auto"/>
              <w:ind w:left="357" w:hanging="357"/>
              <w:rPr>
                <w:szCs w:val="20"/>
                <w:lang w:eastAsia="pl-PL"/>
              </w:rPr>
            </w:pPr>
            <w:r w:rsidRPr="0050503B">
              <w:rPr>
                <w:szCs w:val="20"/>
                <w:lang w:eastAsia="pl-PL"/>
              </w:rPr>
              <w:t>prędkość przełączania pakietów – 1Mpps;</w:t>
            </w:r>
          </w:p>
          <w:p w:rsidR="00EF7F1D" w:rsidRPr="0050503B" w:rsidRDefault="00EF7F1D" w:rsidP="0050503B">
            <w:pPr>
              <w:pStyle w:val="Akapitzlist"/>
              <w:numPr>
                <w:ilvl w:val="0"/>
                <w:numId w:val="27"/>
              </w:numPr>
              <w:spacing w:after="0" w:line="360" w:lineRule="auto"/>
              <w:ind w:left="357" w:hanging="357"/>
              <w:rPr>
                <w:szCs w:val="20"/>
                <w:lang w:eastAsia="pl-PL"/>
              </w:rPr>
            </w:pPr>
            <w:r w:rsidRPr="0050503B">
              <w:rPr>
                <w:szCs w:val="20"/>
                <w:lang w:eastAsia="pl-PL"/>
              </w:rPr>
              <w:t>prędkość switchowania L2 - min. 10Gbps;</w:t>
            </w:r>
          </w:p>
          <w:p w:rsidR="00EF7F1D" w:rsidRPr="0050503B" w:rsidRDefault="00EF7F1D" w:rsidP="006E5904">
            <w:pPr>
              <w:pStyle w:val="Akapitzlist"/>
              <w:numPr>
                <w:ilvl w:val="0"/>
                <w:numId w:val="27"/>
              </w:numPr>
              <w:spacing w:after="0" w:line="360" w:lineRule="auto"/>
              <w:ind w:left="357" w:hanging="357"/>
              <w:jc w:val="both"/>
              <w:rPr>
                <w:szCs w:val="20"/>
                <w:lang w:eastAsia="pl-PL"/>
              </w:rPr>
            </w:pPr>
            <w:r w:rsidRPr="0050503B">
              <w:rPr>
                <w:szCs w:val="20"/>
                <w:lang w:eastAsia="pl-PL"/>
              </w:rPr>
              <w:t>wielkość pamięci – 4GB – możliwość rozszerzenia pamięci poprzez zastosowanie zewnętrznych nośników np. karty SD bez konieczności demontowania obudowy;</w:t>
            </w:r>
          </w:p>
        </w:tc>
      </w:tr>
      <w:tr w:rsidR="00EF7F1D" w:rsidRPr="0050503B" w:rsidTr="0050503B">
        <w:tc>
          <w:tcPr>
            <w:tcW w:w="2093" w:type="dxa"/>
          </w:tcPr>
          <w:p w:rsidR="00EF7F1D" w:rsidRPr="0050503B" w:rsidRDefault="00EF7F1D" w:rsidP="0050503B">
            <w:pPr>
              <w:spacing w:after="0" w:line="240" w:lineRule="auto"/>
              <w:rPr>
                <w:sz w:val="20"/>
                <w:szCs w:val="20"/>
                <w:lang w:eastAsia="pl-PL"/>
              </w:rPr>
            </w:pPr>
            <w:r w:rsidRPr="0050503B">
              <w:rPr>
                <w:sz w:val="20"/>
                <w:szCs w:val="20"/>
                <w:lang w:eastAsia="pl-PL"/>
              </w:rPr>
              <w:t>Wymagane funkcjonalności</w:t>
            </w:r>
          </w:p>
        </w:tc>
        <w:tc>
          <w:tcPr>
            <w:tcW w:w="7119" w:type="dxa"/>
          </w:tcPr>
          <w:p w:rsidR="00EF7F1D" w:rsidRPr="0050503B" w:rsidRDefault="00EF7F1D" w:rsidP="0050503B">
            <w:pPr>
              <w:pStyle w:val="Akapitzlist"/>
              <w:numPr>
                <w:ilvl w:val="0"/>
                <w:numId w:val="28"/>
              </w:numPr>
              <w:spacing w:after="0" w:line="360" w:lineRule="auto"/>
              <w:ind w:left="357" w:hanging="357"/>
              <w:rPr>
                <w:szCs w:val="20"/>
                <w:lang w:eastAsia="pl-PL"/>
              </w:rPr>
            </w:pPr>
            <w:r w:rsidRPr="0050503B">
              <w:rPr>
                <w:szCs w:val="20"/>
                <w:lang w:eastAsia="pl-PL"/>
              </w:rPr>
              <w:t>autentykacja, autoryzacja i accounting poprzez RADIUS/TACACS+;</w:t>
            </w:r>
          </w:p>
          <w:p w:rsidR="00EF7F1D" w:rsidRPr="0050503B" w:rsidRDefault="00EF7F1D" w:rsidP="0050503B">
            <w:pPr>
              <w:pStyle w:val="Akapitzlist"/>
              <w:numPr>
                <w:ilvl w:val="0"/>
                <w:numId w:val="28"/>
              </w:numPr>
              <w:spacing w:after="0" w:line="360" w:lineRule="auto"/>
              <w:ind w:left="357" w:hanging="357"/>
              <w:rPr>
                <w:szCs w:val="20"/>
                <w:lang w:eastAsia="pl-PL"/>
              </w:rPr>
            </w:pPr>
            <w:r w:rsidRPr="0050503B">
              <w:rPr>
                <w:szCs w:val="20"/>
                <w:lang w:eastAsia="pl-PL"/>
              </w:rPr>
              <w:t>lokalna  autentykacja, autoryzacja i accounting;</w:t>
            </w:r>
          </w:p>
          <w:p w:rsidR="00EF7F1D" w:rsidRPr="0050503B" w:rsidRDefault="00EF7F1D" w:rsidP="0050503B">
            <w:pPr>
              <w:pStyle w:val="Akapitzlist"/>
              <w:numPr>
                <w:ilvl w:val="0"/>
                <w:numId w:val="28"/>
              </w:numPr>
              <w:spacing w:after="0" w:line="360" w:lineRule="auto"/>
              <w:ind w:left="357" w:hanging="357"/>
              <w:rPr>
                <w:szCs w:val="20"/>
                <w:lang w:eastAsia="pl-PL"/>
              </w:rPr>
            </w:pPr>
            <w:r w:rsidRPr="0050503B">
              <w:rPr>
                <w:szCs w:val="20"/>
                <w:lang w:eastAsia="pl-PL"/>
              </w:rPr>
              <w:t>przekazywanie zapytań serwera DHCP;</w:t>
            </w:r>
          </w:p>
          <w:p w:rsidR="00EF7F1D" w:rsidRPr="0050503B" w:rsidRDefault="00EF7F1D" w:rsidP="0050503B">
            <w:pPr>
              <w:pStyle w:val="Akapitzlist"/>
              <w:numPr>
                <w:ilvl w:val="0"/>
                <w:numId w:val="28"/>
              </w:numPr>
              <w:spacing w:after="0" w:line="360" w:lineRule="auto"/>
              <w:ind w:left="357" w:hanging="357"/>
              <w:rPr>
                <w:szCs w:val="20"/>
                <w:lang w:eastAsia="pl-PL"/>
              </w:rPr>
            </w:pPr>
            <w:r w:rsidRPr="0050503B">
              <w:rPr>
                <w:szCs w:val="20"/>
                <w:lang w:eastAsia="pl-PL"/>
              </w:rPr>
              <w:t>filtrowanie adresów MAC;</w:t>
            </w:r>
          </w:p>
          <w:p w:rsidR="00EF7F1D" w:rsidRPr="0050503B" w:rsidRDefault="00EF7F1D" w:rsidP="0050503B">
            <w:pPr>
              <w:pStyle w:val="Akapitzlist"/>
              <w:numPr>
                <w:ilvl w:val="0"/>
                <w:numId w:val="28"/>
              </w:numPr>
              <w:spacing w:after="0" w:line="360" w:lineRule="auto"/>
              <w:ind w:left="357" w:hanging="357"/>
              <w:rPr>
                <w:szCs w:val="20"/>
                <w:lang w:eastAsia="pl-PL"/>
              </w:rPr>
            </w:pPr>
            <w:r w:rsidRPr="0050503B">
              <w:rPr>
                <w:szCs w:val="20"/>
                <w:lang w:eastAsia="pl-PL"/>
              </w:rPr>
              <w:t>LACP;</w:t>
            </w:r>
          </w:p>
          <w:p w:rsidR="00EF7F1D" w:rsidRPr="0050503B" w:rsidRDefault="00EF7F1D" w:rsidP="0050503B">
            <w:pPr>
              <w:pStyle w:val="Akapitzlist"/>
              <w:numPr>
                <w:ilvl w:val="0"/>
                <w:numId w:val="28"/>
              </w:numPr>
              <w:spacing w:after="0" w:line="360" w:lineRule="auto"/>
              <w:ind w:left="357" w:hanging="357"/>
              <w:rPr>
                <w:szCs w:val="20"/>
                <w:lang w:val="en-US" w:eastAsia="pl-PL"/>
              </w:rPr>
            </w:pPr>
            <w:r w:rsidRPr="0050503B">
              <w:rPr>
                <w:szCs w:val="20"/>
                <w:lang w:val="en-US" w:eastAsia="pl-PL"/>
              </w:rPr>
              <w:t>Virtual Router Redundancy Protocol (VRRP);</w:t>
            </w:r>
          </w:p>
          <w:p w:rsidR="00EF7F1D" w:rsidRPr="0050503B" w:rsidRDefault="00EF7F1D" w:rsidP="0050503B">
            <w:pPr>
              <w:pStyle w:val="Akapitzlist"/>
              <w:numPr>
                <w:ilvl w:val="0"/>
                <w:numId w:val="28"/>
              </w:numPr>
              <w:spacing w:after="0" w:line="360" w:lineRule="auto"/>
              <w:ind w:left="357" w:hanging="357"/>
              <w:rPr>
                <w:szCs w:val="20"/>
                <w:lang w:val="en-US" w:eastAsia="pl-PL"/>
              </w:rPr>
            </w:pPr>
            <w:r>
              <w:rPr>
                <w:szCs w:val="20"/>
                <w:lang w:val="en-US" w:eastAsia="pl-PL"/>
              </w:rPr>
              <w:t>protokół rout</w:t>
            </w:r>
            <w:r w:rsidRPr="0050503B">
              <w:rPr>
                <w:szCs w:val="20"/>
                <w:lang w:val="en-US" w:eastAsia="pl-PL"/>
              </w:rPr>
              <w:t xml:space="preserve">ingu - OSPF, MP-BGP, </w:t>
            </w:r>
            <w:r>
              <w:rPr>
                <w:szCs w:val="20"/>
                <w:lang w:val="en-US" w:eastAsia="pl-PL"/>
              </w:rPr>
              <w:t>RIP</w:t>
            </w:r>
            <w:r>
              <w:rPr>
                <w:szCs w:val="20"/>
                <w:lang w:val="en-US" w:eastAsia="pl-PL"/>
              </w:rPr>
              <w:softHyphen/>
              <w:t>1, RIP</w:t>
            </w:r>
            <w:r>
              <w:rPr>
                <w:szCs w:val="20"/>
                <w:lang w:val="en-US" w:eastAsia="pl-PL"/>
              </w:rPr>
              <w:softHyphen/>
              <w:t>2, statyczne trasy rout</w:t>
            </w:r>
            <w:r w:rsidRPr="0050503B">
              <w:rPr>
                <w:szCs w:val="20"/>
                <w:lang w:val="en-US" w:eastAsia="pl-PL"/>
              </w:rPr>
              <w:t>ingu, IS-IS;</w:t>
            </w:r>
          </w:p>
          <w:p w:rsidR="00EF7F1D" w:rsidRPr="0050503B" w:rsidRDefault="00EF7F1D" w:rsidP="006E5904">
            <w:pPr>
              <w:pStyle w:val="Akapitzlist"/>
              <w:numPr>
                <w:ilvl w:val="0"/>
                <w:numId w:val="28"/>
              </w:numPr>
              <w:spacing w:after="0" w:line="360" w:lineRule="auto"/>
              <w:ind w:left="357" w:hanging="357"/>
              <w:jc w:val="both"/>
              <w:rPr>
                <w:szCs w:val="20"/>
                <w:lang w:eastAsia="pl-PL"/>
              </w:rPr>
            </w:pPr>
            <w:r>
              <w:rPr>
                <w:szCs w:val="20"/>
                <w:lang w:eastAsia="pl-PL"/>
              </w:rPr>
              <w:t>obsługiwane polityki rout</w:t>
            </w:r>
            <w:r w:rsidRPr="0050503B">
              <w:rPr>
                <w:szCs w:val="20"/>
                <w:lang w:eastAsia="pl-PL"/>
              </w:rPr>
              <w:t>ingowe – next hop, interfejs wychodzący, r</w:t>
            </w:r>
            <w:r>
              <w:rPr>
                <w:szCs w:val="20"/>
                <w:lang w:eastAsia="pl-PL"/>
              </w:rPr>
              <w:t>oute-map, przypinanie polityk rout</w:t>
            </w:r>
            <w:r w:rsidRPr="0050503B">
              <w:rPr>
                <w:szCs w:val="20"/>
                <w:lang w:eastAsia="pl-PL"/>
              </w:rPr>
              <w:t>ingowych do fizycznego interfejsu jak i VRF;</w:t>
            </w:r>
          </w:p>
          <w:p w:rsidR="00EF7F1D" w:rsidRPr="0050503B" w:rsidRDefault="00EF7F1D" w:rsidP="006E5904">
            <w:pPr>
              <w:pStyle w:val="Akapitzlist"/>
              <w:numPr>
                <w:ilvl w:val="0"/>
                <w:numId w:val="28"/>
              </w:numPr>
              <w:spacing w:after="0" w:line="360" w:lineRule="auto"/>
              <w:ind w:left="357" w:hanging="357"/>
              <w:jc w:val="both"/>
              <w:rPr>
                <w:szCs w:val="20"/>
                <w:lang w:eastAsia="pl-PL"/>
              </w:rPr>
            </w:pPr>
            <w:r w:rsidRPr="0050503B">
              <w:rPr>
                <w:szCs w:val="20"/>
                <w:lang w:eastAsia="pl-PL"/>
              </w:rPr>
              <w:t>protokół zdalnego zarządzania/monitorowania - SNMP, RMON, Telnet, SSH, netflow;</w:t>
            </w:r>
          </w:p>
          <w:p w:rsidR="00EF7F1D" w:rsidRPr="0050503B" w:rsidRDefault="00EF7F1D" w:rsidP="0050503B">
            <w:pPr>
              <w:pStyle w:val="Akapitzlist"/>
              <w:numPr>
                <w:ilvl w:val="0"/>
                <w:numId w:val="28"/>
              </w:numPr>
              <w:spacing w:after="0" w:line="360" w:lineRule="auto"/>
              <w:ind w:left="357" w:hanging="357"/>
              <w:rPr>
                <w:szCs w:val="20"/>
                <w:lang w:eastAsia="pl-PL"/>
              </w:rPr>
            </w:pPr>
            <w:r w:rsidRPr="0050503B">
              <w:rPr>
                <w:szCs w:val="20"/>
                <w:lang w:eastAsia="pl-PL"/>
              </w:rPr>
              <w:lastRenderedPageBreak/>
              <w:t>VPN – wsparcie dla IPSec VPN, MPLS L2/L3 VPN;</w:t>
            </w:r>
          </w:p>
          <w:p w:rsidR="00EF7F1D" w:rsidRPr="0050503B" w:rsidRDefault="00EF7F1D" w:rsidP="006E5904">
            <w:pPr>
              <w:pStyle w:val="Akapitzlist"/>
              <w:numPr>
                <w:ilvl w:val="0"/>
                <w:numId w:val="28"/>
              </w:numPr>
              <w:spacing w:after="0" w:line="360" w:lineRule="auto"/>
              <w:ind w:left="357" w:hanging="357"/>
              <w:jc w:val="both"/>
              <w:rPr>
                <w:szCs w:val="20"/>
                <w:lang w:eastAsia="pl-PL"/>
              </w:rPr>
            </w:pPr>
            <w:r w:rsidRPr="0050503B">
              <w:rPr>
                <w:szCs w:val="20"/>
                <w:lang w:eastAsia="pl-PL"/>
              </w:rPr>
              <w:t>MPLS - router musi wspierać MPLS w pełnej funkcjonalności umożliwiającej pełnienie roli PE (Provider Edge) realizowanej poprzez L2VPN oraz L3VPN, wspierać wirtualne odseparowane instancje tablic turingu (VRF), wspierający MPLS TE;</w:t>
            </w:r>
          </w:p>
          <w:p w:rsidR="00EF7F1D" w:rsidRPr="0050503B" w:rsidRDefault="00EF7F1D" w:rsidP="006E5904">
            <w:pPr>
              <w:pStyle w:val="Akapitzlist"/>
              <w:numPr>
                <w:ilvl w:val="0"/>
                <w:numId w:val="28"/>
              </w:numPr>
              <w:spacing w:after="0" w:line="360" w:lineRule="auto"/>
              <w:ind w:left="357" w:hanging="357"/>
              <w:jc w:val="both"/>
              <w:rPr>
                <w:szCs w:val="20"/>
                <w:lang w:eastAsia="pl-PL"/>
              </w:rPr>
            </w:pPr>
            <w:r w:rsidRPr="0050503B">
              <w:rPr>
                <w:szCs w:val="20"/>
                <w:lang w:eastAsia="pl-PL"/>
              </w:rPr>
              <w:t>VLAN - Porty Vlan, prywatny Vlan, Super Vlan, QinQ VLAN, wspierać separację portów należących do tego samego VLAN’u;</w:t>
            </w:r>
          </w:p>
          <w:p w:rsidR="00EF7F1D" w:rsidRPr="0050503B" w:rsidRDefault="00EF7F1D" w:rsidP="00766B39">
            <w:pPr>
              <w:pStyle w:val="Akapitzlist"/>
              <w:numPr>
                <w:ilvl w:val="0"/>
                <w:numId w:val="28"/>
              </w:numPr>
              <w:spacing w:after="0" w:line="360" w:lineRule="auto"/>
              <w:ind w:left="357" w:hanging="357"/>
              <w:jc w:val="both"/>
              <w:rPr>
                <w:szCs w:val="20"/>
                <w:lang w:eastAsia="pl-PL"/>
              </w:rPr>
            </w:pPr>
            <w:r w:rsidRPr="0050503B">
              <w:rPr>
                <w:szCs w:val="20"/>
                <w:lang w:eastAsia="pl-PL"/>
              </w:rPr>
              <w:t>QoS - Klasyfikacja ruchu na podstawie adresu IP oraz MAC (źródłowego/docelowego), protokołu, vlan, fizycznego portu,</w:t>
            </w:r>
            <w:r>
              <w:rPr>
                <w:szCs w:val="20"/>
                <w:lang w:eastAsia="pl-PL"/>
              </w:rPr>
              <w:t xml:space="preserve"> w</w:t>
            </w:r>
            <w:r w:rsidRPr="0050503B">
              <w:rPr>
                <w:szCs w:val="20"/>
                <w:lang w:eastAsia="pl-PL"/>
              </w:rPr>
              <w:t>y</w:t>
            </w:r>
            <w:r>
              <w:rPr>
                <w:szCs w:val="20"/>
                <w:lang w:eastAsia="pl-PL"/>
              </w:rPr>
              <w:t>korzy</w:t>
            </w:r>
            <w:r w:rsidRPr="0050503B">
              <w:rPr>
                <w:szCs w:val="20"/>
                <w:lang w:eastAsia="pl-PL"/>
              </w:rPr>
              <w:t>stujące port docelowy/źródłowy, protokół docelowy/źródłowy;</w:t>
            </w:r>
          </w:p>
          <w:p w:rsidR="00EF7F1D" w:rsidRPr="0050503B" w:rsidRDefault="00EF7F1D" w:rsidP="00766B39">
            <w:pPr>
              <w:pStyle w:val="Akapitzlist"/>
              <w:numPr>
                <w:ilvl w:val="0"/>
                <w:numId w:val="28"/>
              </w:numPr>
              <w:spacing w:after="0" w:line="360" w:lineRule="auto"/>
              <w:ind w:left="357" w:hanging="357"/>
              <w:jc w:val="both"/>
              <w:rPr>
                <w:szCs w:val="20"/>
                <w:lang w:eastAsia="pl-PL"/>
              </w:rPr>
            </w:pPr>
            <w:r w:rsidRPr="0050503B">
              <w:rPr>
                <w:szCs w:val="20"/>
                <w:lang w:eastAsia="pl-PL"/>
              </w:rPr>
              <w:t>znakowanie i mapowanie pakietów na podstawie – DSCP, TOS, mapowanie etykiet;</w:t>
            </w:r>
          </w:p>
          <w:p w:rsidR="00EF7F1D" w:rsidRPr="0050503B" w:rsidRDefault="00EF7F1D" w:rsidP="0050503B">
            <w:pPr>
              <w:pStyle w:val="Akapitzlist"/>
              <w:numPr>
                <w:ilvl w:val="0"/>
                <w:numId w:val="28"/>
              </w:numPr>
              <w:spacing w:after="0" w:line="360" w:lineRule="auto"/>
              <w:ind w:left="357" w:hanging="357"/>
              <w:rPr>
                <w:szCs w:val="20"/>
                <w:lang w:eastAsia="pl-PL"/>
              </w:rPr>
            </w:pPr>
            <w:r w:rsidRPr="0050503B">
              <w:rPr>
                <w:szCs w:val="20"/>
                <w:lang w:eastAsia="pl-PL"/>
              </w:rPr>
              <w:t>kolejkowanie – LLQ, PQ CBWFQ;</w:t>
            </w:r>
          </w:p>
          <w:p w:rsidR="00EF7F1D" w:rsidRPr="0050503B" w:rsidRDefault="00EF7F1D" w:rsidP="00766B39">
            <w:pPr>
              <w:pStyle w:val="Akapitzlist"/>
              <w:numPr>
                <w:ilvl w:val="0"/>
                <w:numId w:val="28"/>
              </w:numPr>
              <w:spacing w:after="0" w:line="360" w:lineRule="auto"/>
              <w:ind w:left="357" w:hanging="357"/>
              <w:jc w:val="both"/>
              <w:rPr>
                <w:szCs w:val="20"/>
                <w:lang w:eastAsia="pl-PL"/>
              </w:rPr>
            </w:pPr>
            <w:r w:rsidRPr="0050503B">
              <w:rPr>
                <w:szCs w:val="20"/>
                <w:lang w:eastAsia="pl-PL"/>
              </w:rPr>
              <w:t>bezpieczeństwo - ACL, ACL wykorzystujące DSCP, ACL aktywowane/deaktywowane w zadanym czasie;</w:t>
            </w:r>
          </w:p>
          <w:p w:rsidR="00EF7F1D" w:rsidRPr="0050503B" w:rsidRDefault="00EF7F1D" w:rsidP="0050503B">
            <w:pPr>
              <w:pStyle w:val="Akapitzlist"/>
              <w:numPr>
                <w:ilvl w:val="0"/>
                <w:numId w:val="28"/>
              </w:numPr>
              <w:spacing w:after="0" w:line="360" w:lineRule="auto"/>
              <w:ind w:left="357" w:hanging="357"/>
              <w:rPr>
                <w:szCs w:val="20"/>
                <w:lang w:eastAsia="pl-PL"/>
              </w:rPr>
            </w:pPr>
            <w:r w:rsidRPr="0050503B">
              <w:rPr>
                <w:szCs w:val="20"/>
                <w:lang w:eastAsia="pl-PL"/>
              </w:rPr>
              <w:t>wbudowany stanowy firewall z kontrolą sesji UDP/TCP;</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color w:val="000000"/>
                <w:sz w:val="20"/>
                <w:szCs w:val="20"/>
              </w:rPr>
              <w:lastRenderedPageBreak/>
              <w:t>Sygnalizacja optyczna</w:t>
            </w:r>
          </w:p>
        </w:tc>
        <w:tc>
          <w:tcPr>
            <w:tcW w:w="7119" w:type="dxa"/>
          </w:tcPr>
          <w:p w:rsidR="00EF7F1D" w:rsidRPr="0050503B" w:rsidRDefault="00EF7F1D" w:rsidP="0050503B">
            <w:pPr>
              <w:pStyle w:val="Akapitzlist"/>
              <w:numPr>
                <w:ilvl w:val="0"/>
                <w:numId w:val="29"/>
              </w:numPr>
              <w:spacing w:after="0" w:line="360" w:lineRule="auto"/>
              <w:ind w:hanging="357"/>
              <w:rPr>
                <w:szCs w:val="20"/>
                <w:lang w:eastAsia="pl-PL"/>
              </w:rPr>
            </w:pPr>
            <w:r>
              <w:rPr>
                <w:szCs w:val="20"/>
                <w:lang w:eastAsia="pl-PL"/>
              </w:rPr>
              <w:t>rout</w:t>
            </w:r>
            <w:r w:rsidRPr="00766B39">
              <w:rPr>
                <w:szCs w:val="20"/>
                <w:lang w:eastAsia="pl-PL"/>
              </w:rPr>
              <w:t>er</w:t>
            </w:r>
            <w:r w:rsidRPr="0050503B">
              <w:rPr>
                <w:szCs w:val="20"/>
                <w:lang w:eastAsia="pl-PL"/>
              </w:rPr>
              <w:t xml:space="preserve"> musi posiadać sygnalizację za pomocą diody poniższych zdarzeń:</w:t>
            </w:r>
          </w:p>
          <w:p w:rsidR="00EF7F1D" w:rsidRPr="0050503B" w:rsidRDefault="00EF7F1D" w:rsidP="0050503B">
            <w:pPr>
              <w:pStyle w:val="Akapitzlist"/>
              <w:numPr>
                <w:ilvl w:val="1"/>
                <w:numId w:val="29"/>
              </w:numPr>
              <w:spacing w:after="0" w:line="360" w:lineRule="auto"/>
              <w:ind w:hanging="357"/>
              <w:rPr>
                <w:szCs w:val="20"/>
                <w:lang w:eastAsia="pl-PL"/>
              </w:rPr>
            </w:pPr>
            <w:r w:rsidRPr="0050503B">
              <w:rPr>
                <w:szCs w:val="20"/>
                <w:lang w:eastAsia="pl-PL"/>
              </w:rPr>
              <w:t>stan całego urządzenia;</w:t>
            </w:r>
          </w:p>
          <w:p w:rsidR="00EF7F1D" w:rsidRPr="0050503B" w:rsidRDefault="00EF7F1D" w:rsidP="0050503B">
            <w:pPr>
              <w:pStyle w:val="Akapitzlist"/>
              <w:numPr>
                <w:ilvl w:val="1"/>
                <w:numId w:val="29"/>
              </w:numPr>
              <w:spacing w:after="0" w:line="360" w:lineRule="auto"/>
              <w:ind w:hanging="357"/>
              <w:rPr>
                <w:szCs w:val="20"/>
                <w:lang w:eastAsia="pl-PL"/>
              </w:rPr>
            </w:pPr>
            <w:r w:rsidRPr="0050503B">
              <w:rPr>
                <w:szCs w:val="20"/>
                <w:lang w:eastAsia="pl-PL"/>
              </w:rPr>
              <w:t>stan zasilania;</w:t>
            </w:r>
          </w:p>
          <w:p w:rsidR="00EF7F1D" w:rsidRPr="0050503B" w:rsidRDefault="00EF7F1D" w:rsidP="0050503B">
            <w:pPr>
              <w:pStyle w:val="Akapitzlist"/>
              <w:numPr>
                <w:ilvl w:val="1"/>
                <w:numId w:val="29"/>
              </w:numPr>
              <w:spacing w:after="0" w:line="360" w:lineRule="auto"/>
              <w:ind w:hanging="357"/>
              <w:rPr>
                <w:szCs w:val="20"/>
                <w:lang w:eastAsia="pl-PL"/>
              </w:rPr>
            </w:pPr>
            <w:r w:rsidRPr="0050503B">
              <w:rPr>
                <w:szCs w:val="20"/>
                <w:lang w:eastAsia="pl-PL"/>
              </w:rPr>
              <w:t>sygnalizacja stanu poszczególnych portów;</w:t>
            </w:r>
          </w:p>
          <w:p w:rsidR="00EF7F1D" w:rsidRPr="0050503B" w:rsidRDefault="00EF7F1D" w:rsidP="0050503B">
            <w:pPr>
              <w:pStyle w:val="Akapitzlist"/>
              <w:numPr>
                <w:ilvl w:val="1"/>
                <w:numId w:val="29"/>
              </w:numPr>
              <w:spacing w:after="0" w:line="360" w:lineRule="auto"/>
              <w:ind w:hanging="357"/>
              <w:rPr>
                <w:szCs w:val="20"/>
                <w:lang w:eastAsia="pl-PL"/>
              </w:rPr>
            </w:pPr>
            <w:r w:rsidRPr="0050503B">
              <w:rPr>
                <w:szCs w:val="20"/>
                <w:lang w:eastAsia="pl-PL"/>
              </w:rPr>
              <w:t>sygnalizator wystąpienia awarii;</w:t>
            </w:r>
          </w:p>
          <w:p w:rsidR="00EF7F1D" w:rsidRPr="0050503B" w:rsidRDefault="00EF7F1D" w:rsidP="0050503B">
            <w:pPr>
              <w:pStyle w:val="Akapitzlist"/>
              <w:numPr>
                <w:ilvl w:val="1"/>
                <w:numId w:val="29"/>
              </w:numPr>
              <w:spacing w:after="0" w:line="360" w:lineRule="auto"/>
              <w:ind w:hanging="357"/>
              <w:rPr>
                <w:szCs w:val="20"/>
                <w:lang w:eastAsia="pl-PL"/>
              </w:rPr>
            </w:pPr>
            <w:r w:rsidRPr="0050503B">
              <w:rPr>
                <w:szCs w:val="20"/>
                <w:lang w:eastAsia="pl-PL"/>
              </w:rPr>
              <w:t>max pobierana</w:t>
            </w:r>
            <w:r w:rsidR="00F25C9C">
              <w:rPr>
                <w:szCs w:val="20"/>
                <w:lang w:eastAsia="pl-PL"/>
              </w:rPr>
              <w:t xml:space="preserve"> moc z pełnym ukompletowaniem 300</w:t>
            </w:r>
            <w:r w:rsidRPr="0050503B">
              <w:rPr>
                <w:szCs w:val="20"/>
                <w:lang w:eastAsia="pl-PL"/>
              </w:rPr>
              <w:t>W;</w:t>
            </w:r>
          </w:p>
          <w:p w:rsidR="00EF7F1D" w:rsidRPr="0050503B" w:rsidRDefault="00EF7F1D" w:rsidP="0050503B">
            <w:pPr>
              <w:pStyle w:val="Akapitzlist"/>
              <w:numPr>
                <w:ilvl w:val="1"/>
                <w:numId w:val="29"/>
              </w:numPr>
              <w:spacing w:after="0" w:line="360" w:lineRule="auto"/>
              <w:ind w:hanging="357"/>
              <w:rPr>
                <w:szCs w:val="20"/>
                <w:lang w:eastAsia="pl-PL"/>
              </w:rPr>
            </w:pPr>
            <w:r w:rsidRPr="0050503B">
              <w:rPr>
                <w:szCs w:val="20"/>
                <w:lang w:eastAsia="pl-PL"/>
              </w:rPr>
              <w:t>zasilacz musi być wyposażony w sygnalizator optyczny jego stanu;</w:t>
            </w:r>
          </w:p>
        </w:tc>
      </w:tr>
    </w:tbl>
    <w:p w:rsidR="00EF7F1D" w:rsidRDefault="00EF7F1D" w:rsidP="00275A8E"/>
    <w:p w:rsidR="00EF7F1D" w:rsidRDefault="00EF7F1D" w:rsidP="00BF1711">
      <w:pPr>
        <w:pStyle w:val="Nagwek3"/>
      </w:pPr>
      <w:bookmarkStart w:id="45" w:name="_Toc369360357"/>
      <w:r>
        <w:t>Przełącznik rdzeniowy</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F7F1D" w:rsidRPr="0050503B" w:rsidTr="0050503B">
        <w:tc>
          <w:tcPr>
            <w:tcW w:w="2093" w:type="dxa"/>
          </w:tcPr>
          <w:p w:rsidR="00EF7F1D" w:rsidRPr="0050503B" w:rsidRDefault="00EF7F1D" w:rsidP="0050503B">
            <w:pPr>
              <w:spacing w:after="0" w:line="240" w:lineRule="auto"/>
              <w:rPr>
                <w:b/>
              </w:rPr>
            </w:pPr>
            <w:r w:rsidRPr="0050503B">
              <w:rPr>
                <w:b/>
              </w:rPr>
              <w:t>Cecha</w:t>
            </w:r>
          </w:p>
        </w:tc>
        <w:tc>
          <w:tcPr>
            <w:tcW w:w="7119" w:type="dxa"/>
          </w:tcPr>
          <w:p w:rsidR="00EF7F1D" w:rsidRPr="0050503B" w:rsidRDefault="00EF7F1D" w:rsidP="0050503B">
            <w:pPr>
              <w:spacing w:after="0" w:line="240" w:lineRule="auto"/>
              <w:rPr>
                <w:b/>
              </w:rPr>
            </w:pPr>
            <w:r w:rsidRPr="0050503B">
              <w:rPr>
                <w:b/>
              </w:rPr>
              <w:t>Parametry minimalne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Parametry</w:t>
            </w:r>
          </w:p>
        </w:tc>
        <w:tc>
          <w:tcPr>
            <w:tcW w:w="7119" w:type="dxa"/>
          </w:tcPr>
          <w:p w:rsidR="00EF7F1D" w:rsidRPr="0050503B" w:rsidRDefault="00EF7F1D" w:rsidP="0050503B">
            <w:pPr>
              <w:pStyle w:val="Akapitzlist"/>
              <w:numPr>
                <w:ilvl w:val="0"/>
                <w:numId w:val="30"/>
              </w:numPr>
              <w:spacing w:after="0" w:line="360" w:lineRule="auto"/>
              <w:ind w:left="357" w:hanging="357"/>
              <w:rPr>
                <w:szCs w:val="20"/>
                <w:lang w:eastAsia="pl-PL"/>
              </w:rPr>
            </w:pPr>
            <w:r w:rsidRPr="0050503B">
              <w:rPr>
                <w:szCs w:val="20"/>
                <w:lang w:eastAsia="pl-PL"/>
              </w:rPr>
              <w:t>rodzaj urządzenia – przełącznik warstwy trzeciej,</w:t>
            </w:r>
          </w:p>
          <w:p w:rsidR="00EF7F1D" w:rsidRPr="0050503B" w:rsidRDefault="00EF7F1D" w:rsidP="00766B39">
            <w:pPr>
              <w:pStyle w:val="Akapitzlist"/>
              <w:numPr>
                <w:ilvl w:val="0"/>
                <w:numId w:val="30"/>
              </w:numPr>
              <w:spacing w:after="0" w:line="360" w:lineRule="auto"/>
              <w:ind w:left="357" w:hanging="357"/>
              <w:jc w:val="both"/>
              <w:rPr>
                <w:szCs w:val="20"/>
                <w:lang w:eastAsia="pl-PL"/>
              </w:rPr>
            </w:pPr>
            <w:r w:rsidRPr="0050503B">
              <w:rPr>
                <w:szCs w:val="20"/>
                <w:lang w:eastAsia="pl-PL"/>
              </w:rPr>
              <w:t>rodzaj obudowy - Montowany w szafie rack, modularny, możliwość obsadzania dodatkowych kart, wyposażony w zdublowany moduł zasilający.</w:t>
            </w:r>
          </w:p>
          <w:p w:rsidR="00EF7F1D" w:rsidRPr="0050503B" w:rsidRDefault="00EF7F1D" w:rsidP="0050503B">
            <w:pPr>
              <w:pStyle w:val="Akapitzlist"/>
              <w:numPr>
                <w:ilvl w:val="0"/>
                <w:numId w:val="30"/>
              </w:numPr>
              <w:spacing w:after="0" w:line="360" w:lineRule="auto"/>
              <w:ind w:left="357" w:hanging="357"/>
              <w:rPr>
                <w:szCs w:val="20"/>
                <w:lang w:eastAsia="pl-PL"/>
              </w:rPr>
            </w:pPr>
            <w:r w:rsidRPr="0050503B">
              <w:rPr>
                <w:szCs w:val="20"/>
                <w:lang w:eastAsia="pl-PL"/>
              </w:rPr>
              <w:t>potencjalna możliwość obsadzenia min. 52 portów przynajmniej 1 GE</w:t>
            </w:r>
          </w:p>
          <w:p w:rsidR="00EF7F1D" w:rsidRPr="0050503B" w:rsidRDefault="00EF7F1D" w:rsidP="00766B39">
            <w:pPr>
              <w:pStyle w:val="Akapitzlist"/>
              <w:numPr>
                <w:ilvl w:val="0"/>
                <w:numId w:val="30"/>
              </w:numPr>
              <w:spacing w:after="0" w:line="360" w:lineRule="auto"/>
              <w:ind w:left="357" w:hanging="357"/>
              <w:jc w:val="both"/>
              <w:rPr>
                <w:szCs w:val="20"/>
                <w:lang w:eastAsia="pl-PL"/>
              </w:rPr>
            </w:pPr>
            <w:r w:rsidRPr="0050503B">
              <w:rPr>
                <w:szCs w:val="20"/>
                <w:lang w:eastAsia="pl-PL"/>
              </w:rPr>
              <w:t>porty transmisyjne - Możliwość obsadzenia następujących typów portów: GigabitEthernet RJ45 , GigabitEthernet SFP, 10 GigabiEthernet SFP</w:t>
            </w:r>
          </w:p>
          <w:p w:rsidR="00EF7F1D" w:rsidRPr="0050503B" w:rsidRDefault="00EF7F1D" w:rsidP="00766B39">
            <w:pPr>
              <w:pStyle w:val="Akapitzlist"/>
              <w:numPr>
                <w:ilvl w:val="0"/>
                <w:numId w:val="30"/>
              </w:numPr>
              <w:spacing w:after="0" w:line="360" w:lineRule="auto"/>
              <w:ind w:left="357" w:hanging="357"/>
              <w:jc w:val="both"/>
              <w:rPr>
                <w:szCs w:val="20"/>
                <w:lang w:eastAsia="pl-PL"/>
              </w:rPr>
            </w:pPr>
            <w:r w:rsidRPr="0050503B">
              <w:rPr>
                <w:szCs w:val="20"/>
                <w:lang w:eastAsia="pl-PL"/>
              </w:rPr>
              <w:t>porty transmisyjne (wymagane w ramach projektu) –  </w:t>
            </w:r>
            <w:r w:rsidRPr="0050503B">
              <w:rPr>
                <w:szCs w:val="20"/>
                <w:u w:val="single"/>
                <w:lang w:eastAsia="pl-PL"/>
              </w:rPr>
              <w:t xml:space="preserve">28 SFP Gbps </w:t>
            </w:r>
            <w:r w:rsidRPr="0050503B">
              <w:rPr>
                <w:szCs w:val="20"/>
                <w:lang w:eastAsia="pl-PL"/>
              </w:rPr>
              <w:t>(porty SFP wyposażone we wkładki SM - w ilości potrzebnej do zapewnienia funkcjonalności wymaganej w projekcie)</w:t>
            </w:r>
            <w:r w:rsidRPr="0050503B">
              <w:rPr>
                <w:szCs w:val="20"/>
                <w:u w:val="single"/>
                <w:lang w:eastAsia="pl-PL"/>
              </w:rPr>
              <w:t xml:space="preserve">, 16 RJ45 Gbps </w:t>
            </w:r>
          </w:p>
          <w:p w:rsidR="00EF7F1D" w:rsidRPr="0050503B" w:rsidRDefault="00EF7F1D" w:rsidP="0050503B">
            <w:pPr>
              <w:pStyle w:val="Akapitzlist"/>
              <w:numPr>
                <w:ilvl w:val="0"/>
                <w:numId w:val="30"/>
              </w:numPr>
              <w:spacing w:after="0" w:line="360" w:lineRule="auto"/>
              <w:ind w:left="357" w:hanging="357"/>
              <w:rPr>
                <w:szCs w:val="20"/>
                <w:lang w:eastAsia="pl-PL"/>
              </w:rPr>
            </w:pPr>
            <w:r w:rsidRPr="0050503B">
              <w:rPr>
                <w:szCs w:val="20"/>
                <w:lang w:eastAsia="pl-PL"/>
              </w:rPr>
              <w:lastRenderedPageBreak/>
              <w:t>porty do zarządzania - Konsolowy port zarządzania wraz z kablem</w:t>
            </w:r>
          </w:p>
          <w:p w:rsidR="00EF7F1D" w:rsidRPr="0050503B" w:rsidRDefault="00EF7F1D" w:rsidP="0050503B">
            <w:pPr>
              <w:pStyle w:val="Akapitzlist"/>
              <w:numPr>
                <w:ilvl w:val="0"/>
                <w:numId w:val="30"/>
              </w:numPr>
              <w:spacing w:after="0" w:line="360" w:lineRule="auto"/>
              <w:ind w:left="357" w:hanging="357"/>
              <w:rPr>
                <w:szCs w:val="20"/>
                <w:lang w:eastAsia="pl-PL"/>
              </w:rPr>
            </w:pPr>
            <w:r w:rsidRPr="0050503B">
              <w:rPr>
                <w:szCs w:val="20"/>
                <w:lang w:eastAsia="pl-PL"/>
              </w:rPr>
              <w:t>wielkość tablicy adresów MAC – 32K</w:t>
            </w:r>
          </w:p>
          <w:p w:rsidR="00EF7F1D" w:rsidRPr="0050503B" w:rsidRDefault="00EF7F1D" w:rsidP="0050503B">
            <w:pPr>
              <w:pStyle w:val="Akapitzlist"/>
              <w:numPr>
                <w:ilvl w:val="0"/>
                <w:numId w:val="30"/>
              </w:numPr>
              <w:spacing w:after="0" w:line="360" w:lineRule="auto"/>
              <w:ind w:left="357" w:hanging="357"/>
              <w:rPr>
                <w:szCs w:val="20"/>
                <w:lang w:eastAsia="pl-PL"/>
              </w:rPr>
            </w:pPr>
            <w:r w:rsidRPr="0050503B">
              <w:rPr>
                <w:szCs w:val="20"/>
                <w:lang w:eastAsia="pl-PL"/>
              </w:rPr>
              <w:t>wydajność matrycy przełączającej tzw. Switching Fabric – 176 Gbps</w:t>
            </w:r>
          </w:p>
          <w:p w:rsidR="00EF7F1D" w:rsidRPr="0050503B" w:rsidRDefault="00EF7F1D" w:rsidP="0050503B">
            <w:pPr>
              <w:pStyle w:val="Akapitzlist"/>
              <w:numPr>
                <w:ilvl w:val="0"/>
                <w:numId w:val="30"/>
              </w:numPr>
              <w:spacing w:after="0" w:line="360" w:lineRule="auto"/>
              <w:ind w:left="357" w:hanging="357"/>
              <w:rPr>
                <w:szCs w:val="20"/>
                <w:lang w:eastAsia="pl-PL"/>
              </w:rPr>
            </w:pPr>
            <w:r w:rsidRPr="0050503B">
              <w:rPr>
                <w:szCs w:val="20"/>
                <w:lang w:eastAsia="pl-PL"/>
              </w:rPr>
              <w:t>prędkość przełączania pakietów – 130Mbps</w:t>
            </w:r>
          </w:p>
          <w:p w:rsidR="00EF7F1D" w:rsidRPr="0050503B" w:rsidRDefault="00EF7F1D" w:rsidP="0050503B">
            <w:pPr>
              <w:pStyle w:val="Akapitzlist"/>
              <w:numPr>
                <w:ilvl w:val="0"/>
                <w:numId w:val="30"/>
              </w:numPr>
              <w:spacing w:after="0" w:line="360" w:lineRule="auto"/>
              <w:ind w:left="357" w:hanging="357"/>
              <w:rPr>
                <w:szCs w:val="20"/>
                <w:lang w:eastAsia="pl-PL"/>
              </w:rPr>
            </w:pPr>
            <w:r w:rsidRPr="0050503B">
              <w:rPr>
                <w:szCs w:val="20"/>
                <w:lang w:eastAsia="pl-PL"/>
              </w:rPr>
              <w:t>wielkość pamięci – 256MB</w:t>
            </w:r>
          </w:p>
          <w:p w:rsidR="00EF7F1D" w:rsidRPr="0050503B" w:rsidRDefault="00EF7F1D" w:rsidP="00766B39">
            <w:pPr>
              <w:pStyle w:val="Akapitzlist"/>
              <w:numPr>
                <w:ilvl w:val="0"/>
                <w:numId w:val="30"/>
              </w:numPr>
              <w:spacing w:after="0" w:line="360" w:lineRule="auto"/>
              <w:ind w:left="357" w:hanging="357"/>
              <w:jc w:val="both"/>
              <w:rPr>
                <w:szCs w:val="20"/>
                <w:lang w:eastAsia="pl-PL"/>
              </w:rPr>
            </w:pPr>
            <w:r w:rsidRPr="0050503B">
              <w:rPr>
                <w:szCs w:val="20"/>
                <w:lang w:eastAsia="pl-PL"/>
              </w:rPr>
              <w:t>zasilanie - Przełącznik musi być wyposażony w redundantne zasilacze pracujące w trybie 1+1 Hot-Swap wykorzystujące istniejące w danej lokalizacji siłownie lub UPS podtrzymujące urządzenia radiowe</w:t>
            </w:r>
          </w:p>
          <w:p w:rsidR="00EF7F1D" w:rsidRPr="0050503B" w:rsidRDefault="00EF7F1D" w:rsidP="0050503B">
            <w:pPr>
              <w:pStyle w:val="Akapitzlist"/>
              <w:numPr>
                <w:ilvl w:val="0"/>
                <w:numId w:val="30"/>
              </w:numPr>
              <w:spacing w:after="0" w:line="360" w:lineRule="auto"/>
              <w:ind w:left="357" w:hanging="357"/>
              <w:rPr>
                <w:szCs w:val="20"/>
                <w:lang w:eastAsia="pl-PL"/>
              </w:rPr>
            </w:pPr>
            <w:r w:rsidRPr="0050503B">
              <w:rPr>
                <w:szCs w:val="20"/>
                <w:lang w:eastAsia="pl-PL"/>
              </w:rPr>
              <w:t>max pobierana moc z pełnym ukompletowaniem 130W</w:t>
            </w:r>
          </w:p>
          <w:p w:rsidR="00EF7F1D" w:rsidRPr="0050503B" w:rsidRDefault="00EF7F1D" w:rsidP="00766B39">
            <w:pPr>
              <w:pStyle w:val="Akapitzlist"/>
              <w:numPr>
                <w:ilvl w:val="0"/>
                <w:numId w:val="30"/>
              </w:numPr>
              <w:spacing w:after="0" w:line="360" w:lineRule="auto"/>
              <w:ind w:left="357" w:hanging="357"/>
              <w:jc w:val="both"/>
              <w:rPr>
                <w:szCs w:val="20"/>
                <w:lang w:eastAsia="pl-PL"/>
              </w:rPr>
            </w:pPr>
            <w:r w:rsidRPr="0050503B">
              <w:rPr>
                <w:szCs w:val="20"/>
                <w:lang w:eastAsia="pl-PL"/>
              </w:rPr>
              <w:t>zasilacz musi być wyposażony w sygnalizator optyczny jego stanu (działa/uszkodzony)</w:t>
            </w:r>
          </w:p>
        </w:tc>
      </w:tr>
      <w:tr w:rsidR="00EF7F1D" w:rsidRPr="0050503B" w:rsidTr="0050503B">
        <w:tc>
          <w:tcPr>
            <w:tcW w:w="2093" w:type="dxa"/>
          </w:tcPr>
          <w:p w:rsidR="00EF7F1D" w:rsidRPr="0050503B" w:rsidRDefault="00EF7F1D" w:rsidP="0050503B">
            <w:pPr>
              <w:spacing w:after="0" w:line="240" w:lineRule="auto"/>
              <w:rPr>
                <w:sz w:val="20"/>
                <w:szCs w:val="20"/>
                <w:lang w:eastAsia="pl-PL"/>
              </w:rPr>
            </w:pPr>
            <w:r w:rsidRPr="0050503B">
              <w:rPr>
                <w:sz w:val="20"/>
                <w:szCs w:val="20"/>
                <w:lang w:eastAsia="pl-PL"/>
              </w:rPr>
              <w:lastRenderedPageBreak/>
              <w:t>Wymagane funkcjonalności</w:t>
            </w:r>
          </w:p>
        </w:tc>
        <w:tc>
          <w:tcPr>
            <w:tcW w:w="7119" w:type="dxa"/>
          </w:tcPr>
          <w:p w:rsidR="00EF7F1D" w:rsidRPr="0050503B" w:rsidRDefault="00EF7F1D" w:rsidP="0050503B">
            <w:pPr>
              <w:pStyle w:val="Akapitzlist"/>
              <w:numPr>
                <w:ilvl w:val="0"/>
                <w:numId w:val="31"/>
              </w:numPr>
              <w:spacing w:after="0" w:line="360" w:lineRule="auto"/>
              <w:ind w:left="357" w:hanging="357"/>
              <w:rPr>
                <w:szCs w:val="20"/>
                <w:lang w:eastAsia="pl-PL"/>
              </w:rPr>
            </w:pPr>
            <w:r w:rsidRPr="0050503B">
              <w:rPr>
                <w:szCs w:val="20"/>
                <w:lang w:eastAsia="pl-PL"/>
              </w:rPr>
              <w:t>autentykację poprzez RADIUS</w:t>
            </w:r>
          </w:p>
          <w:p w:rsidR="00EF7F1D" w:rsidRPr="0050503B" w:rsidRDefault="00EF7F1D" w:rsidP="0050503B">
            <w:pPr>
              <w:pStyle w:val="Akapitzlist"/>
              <w:numPr>
                <w:ilvl w:val="0"/>
                <w:numId w:val="31"/>
              </w:numPr>
              <w:spacing w:after="0" w:line="360" w:lineRule="auto"/>
              <w:ind w:left="357" w:hanging="357"/>
              <w:rPr>
                <w:szCs w:val="20"/>
                <w:lang w:eastAsia="pl-PL"/>
              </w:rPr>
            </w:pPr>
            <w:r w:rsidRPr="0050503B">
              <w:rPr>
                <w:szCs w:val="20"/>
                <w:lang w:eastAsia="pl-PL"/>
              </w:rPr>
              <w:t>przekazywanie zapytań serwera DHCP</w:t>
            </w:r>
          </w:p>
          <w:p w:rsidR="00EF7F1D" w:rsidRPr="0050503B" w:rsidRDefault="00EF7F1D" w:rsidP="0050503B">
            <w:pPr>
              <w:pStyle w:val="Akapitzlist"/>
              <w:numPr>
                <w:ilvl w:val="0"/>
                <w:numId w:val="31"/>
              </w:numPr>
              <w:spacing w:after="0" w:line="360" w:lineRule="auto"/>
              <w:ind w:left="357" w:hanging="357"/>
              <w:rPr>
                <w:szCs w:val="20"/>
                <w:lang w:eastAsia="pl-PL"/>
              </w:rPr>
            </w:pPr>
            <w:r w:rsidRPr="0050503B">
              <w:rPr>
                <w:szCs w:val="20"/>
                <w:lang w:eastAsia="pl-PL"/>
              </w:rPr>
              <w:t>filtrowanie adresów MAC</w:t>
            </w:r>
          </w:p>
          <w:p w:rsidR="00EF7F1D" w:rsidRPr="0050503B" w:rsidRDefault="00EF7F1D" w:rsidP="0050503B">
            <w:pPr>
              <w:pStyle w:val="Akapitzlist"/>
              <w:numPr>
                <w:ilvl w:val="0"/>
                <w:numId w:val="31"/>
              </w:numPr>
              <w:spacing w:after="0" w:line="360" w:lineRule="auto"/>
              <w:ind w:left="357" w:hanging="357"/>
              <w:rPr>
                <w:szCs w:val="20"/>
                <w:lang w:eastAsia="pl-PL"/>
              </w:rPr>
            </w:pPr>
            <w:r w:rsidRPr="0050503B">
              <w:rPr>
                <w:szCs w:val="20"/>
                <w:lang w:eastAsia="pl-PL"/>
              </w:rPr>
              <w:t>LACP</w:t>
            </w:r>
          </w:p>
          <w:p w:rsidR="00EF7F1D" w:rsidRPr="0050503B" w:rsidRDefault="00EF7F1D" w:rsidP="0050503B">
            <w:pPr>
              <w:pStyle w:val="Akapitzlist"/>
              <w:numPr>
                <w:ilvl w:val="0"/>
                <w:numId w:val="31"/>
              </w:numPr>
              <w:spacing w:after="0" w:line="360" w:lineRule="auto"/>
              <w:ind w:left="357" w:hanging="357"/>
              <w:rPr>
                <w:szCs w:val="20"/>
                <w:lang w:val="en-US" w:eastAsia="pl-PL"/>
              </w:rPr>
            </w:pPr>
            <w:r w:rsidRPr="0050503B">
              <w:rPr>
                <w:szCs w:val="20"/>
                <w:lang w:val="en-US" w:eastAsia="pl-PL"/>
              </w:rPr>
              <w:t>Virtual Router Redundancy Protocol (VRRP)</w:t>
            </w:r>
          </w:p>
          <w:p w:rsidR="00EF7F1D" w:rsidRPr="0050503B" w:rsidRDefault="00EF7F1D" w:rsidP="0050503B">
            <w:pPr>
              <w:pStyle w:val="Akapitzlist"/>
              <w:numPr>
                <w:ilvl w:val="0"/>
                <w:numId w:val="31"/>
              </w:numPr>
              <w:spacing w:after="0" w:line="360" w:lineRule="auto"/>
              <w:ind w:left="357" w:hanging="357"/>
              <w:rPr>
                <w:szCs w:val="20"/>
                <w:lang w:val="en-US" w:eastAsia="pl-PL"/>
              </w:rPr>
            </w:pPr>
            <w:r w:rsidRPr="00F25C9C">
              <w:rPr>
                <w:szCs w:val="20"/>
                <w:lang w:val="en-US" w:eastAsia="pl-PL"/>
              </w:rPr>
              <w:t>protokół</w:t>
            </w:r>
            <w:r>
              <w:rPr>
                <w:szCs w:val="20"/>
                <w:lang w:val="en-US" w:eastAsia="pl-PL"/>
              </w:rPr>
              <w:t xml:space="preserve"> </w:t>
            </w:r>
            <w:r w:rsidRPr="00F25C9C">
              <w:rPr>
                <w:szCs w:val="20"/>
                <w:lang w:val="en-US" w:eastAsia="pl-PL"/>
              </w:rPr>
              <w:t>routingu</w:t>
            </w:r>
            <w:r w:rsidRPr="0050503B">
              <w:rPr>
                <w:szCs w:val="20"/>
                <w:lang w:val="en-US" w:eastAsia="pl-PL"/>
              </w:rPr>
              <w:t xml:space="preserve"> - OSPF, MP-BGP, RIP</w:t>
            </w:r>
            <w:r w:rsidRPr="0050503B">
              <w:rPr>
                <w:szCs w:val="20"/>
                <w:lang w:val="en-US" w:eastAsia="pl-PL"/>
              </w:rPr>
              <w:softHyphen/>
              <w:t>1, RIP</w:t>
            </w:r>
            <w:r w:rsidRPr="0050503B">
              <w:rPr>
                <w:szCs w:val="20"/>
                <w:lang w:val="en-US" w:eastAsia="pl-PL"/>
              </w:rPr>
              <w:softHyphen/>
              <w:t>2, static IP routing, IS-IS,</w:t>
            </w:r>
          </w:p>
          <w:p w:rsidR="00EF7F1D" w:rsidRPr="0050503B" w:rsidRDefault="00EF7F1D" w:rsidP="0050503B">
            <w:pPr>
              <w:pStyle w:val="Akapitzlist"/>
              <w:numPr>
                <w:ilvl w:val="0"/>
                <w:numId w:val="31"/>
              </w:numPr>
              <w:spacing w:after="0" w:line="360" w:lineRule="auto"/>
              <w:ind w:left="357" w:hanging="357"/>
              <w:rPr>
                <w:szCs w:val="20"/>
                <w:lang w:eastAsia="pl-PL"/>
              </w:rPr>
            </w:pPr>
            <w:r w:rsidRPr="0050503B">
              <w:rPr>
                <w:szCs w:val="20"/>
                <w:lang w:eastAsia="pl-PL"/>
              </w:rPr>
              <w:t>protokół zdalnego zarządzania - SNMP, RMON, Telnet, SSH</w:t>
            </w:r>
          </w:p>
          <w:p w:rsidR="00EF7F1D" w:rsidRPr="0050503B" w:rsidRDefault="00EF7F1D" w:rsidP="0050503B">
            <w:pPr>
              <w:pStyle w:val="Akapitzlist"/>
              <w:numPr>
                <w:ilvl w:val="0"/>
                <w:numId w:val="31"/>
              </w:numPr>
              <w:spacing w:after="0" w:line="360" w:lineRule="auto"/>
              <w:ind w:left="357" w:hanging="357"/>
              <w:rPr>
                <w:szCs w:val="20"/>
                <w:lang w:eastAsia="pl-PL"/>
              </w:rPr>
            </w:pPr>
            <w:r w:rsidRPr="0050503B">
              <w:rPr>
                <w:szCs w:val="20"/>
                <w:lang w:eastAsia="pl-PL"/>
              </w:rPr>
              <w:t>MPLS - Przełącznik musi wspierać MPLS w pełnej funkcjonalności umożliwiającej pełnienie roli PE (Provider Edge) realizowanej poprzez L3VPN, wspierać wirtualne odseparowane instancje tablic turingu (VRF), wspierający MPLS TE,</w:t>
            </w:r>
          </w:p>
          <w:p w:rsidR="00EF7F1D" w:rsidRPr="0050503B" w:rsidRDefault="00EF7F1D" w:rsidP="00766B39">
            <w:pPr>
              <w:pStyle w:val="Akapitzlist"/>
              <w:numPr>
                <w:ilvl w:val="0"/>
                <w:numId w:val="31"/>
              </w:numPr>
              <w:spacing w:after="0" w:line="360" w:lineRule="auto"/>
              <w:ind w:left="357" w:hanging="357"/>
              <w:jc w:val="both"/>
              <w:rPr>
                <w:szCs w:val="20"/>
                <w:lang w:eastAsia="pl-PL"/>
              </w:rPr>
            </w:pPr>
            <w:r w:rsidRPr="0050503B">
              <w:rPr>
                <w:szCs w:val="20"/>
                <w:lang w:eastAsia="pl-PL"/>
              </w:rPr>
              <w:t>VLAN - Porty Vlan, prywatny Vlan, Super Vlan, QinQ VLAN, VLAN Translation (separacja portów należących do tego samego VLAN’u),</w:t>
            </w:r>
          </w:p>
          <w:p w:rsidR="00EF7F1D" w:rsidRPr="0050503B" w:rsidRDefault="00EF7F1D" w:rsidP="0050503B">
            <w:pPr>
              <w:pStyle w:val="Akapitzlist"/>
              <w:numPr>
                <w:ilvl w:val="0"/>
                <w:numId w:val="31"/>
              </w:numPr>
              <w:spacing w:after="0" w:line="360" w:lineRule="auto"/>
              <w:ind w:left="357" w:hanging="357"/>
              <w:rPr>
                <w:szCs w:val="20"/>
                <w:lang w:eastAsia="pl-PL"/>
              </w:rPr>
            </w:pPr>
            <w:r w:rsidRPr="0050503B">
              <w:rPr>
                <w:szCs w:val="20"/>
                <w:lang w:eastAsia="pl-PL"/>
              </w:rPr>
              <w:t>QoS - Klasyfikacja ruchu na podstawie adresu IP oraz MAC (źródłowego/docelowego), protokołu, vlan itd. Traffic Shaping</w:t>
            </w:r>
          </w:p>
          <w:p w:rsidR="00EF7F1D" w:rsidRPr="0050503B" w:rsidRDefault="00EF7F1D" w:rsidP="00766B39">
            <w:pPr>
              <w:pStyle w:val="Akapitzlist"/>
              <w:numPr>
                <w:ilvl w:val="0"/>
                <w:numId w:val="31"/>
              </w:numPr>
              <w:spacing w:after="0" w:line="360" w:lineRule="auto"/>
              <w:ind w:left="357" w:hanging="357"/>
              <w:jc w:val="both"/>
              <w:rPr>
                <w:szCs w:val="20"/>
                <w:lang w:val="en-US" w:eastAsia="pl-PL"/>
              </w:rPr>
            </w:pPr>
            <w:r w:rsidRPr="0050503B">
              <w:rPr>
                <w:szCs w:val="20"/>
                <w:lang w:val="en-US" w:eastAsia="pl-PL"/>
              </w:rPr>
              <w:t>Spanning Tree - Spanning Tree Protocol (STP), RapidSTP, MultipleSTP protekcja BPDU</w:t>
            </w:r>
          </w:p>
          <w:p w:rsidR="00EF7F1D" w:rsidRPr="0050503B" w:rsidRDefault="00EF7F1D" w:rsidP="00766B39">
            <w:pPr>
              <w:pStyle w:val="Akapitzlist"/>
              <w:numPr>
                <w:ilvl w:val="0"/>
                <w:numId w:val="31"/>
              </w:numPr>
              <w:spacing w:after="0" w:line="360" w:lineRule="auto"/>
              <w:ind w:left="357" w:hanging="357"/>
              <w:jc w:val="both"/>
              <w:rPr>
                <w:szCs w:val="20"/>
                <w:lang w:eastAsia="pl-PL"/>
              </w:rPr>
            </w:pPr>
            <w:r w:rsidRPr="0050503B">
              <w:rPr>
                <w:szCs w:val="20"/>
                <w:lang w:eastAsia="pl-PL"/>
              </w:rPr>
              <w:t>bezpieczeństwo - Rozszerzone ACL, L2 ACL</w:t>
            </w:r>
            <w:r>
              <w:rPr>
                <w:szCs w:val="20"/>
                <w:lang w:eastAsia="pl-PL"/>
              </w:rPr>
              <w:t>, ACL aktywowane/deaktywowane w </w:t>
            </w:r>
            <w:r w:rsidRPr="0050503B">
              <w:rPr>
                <w:szCs w:val="20"/>
                <w:lang w:eastAsia="pl-PL"/>
              </w:rPr>
              <w:t>zadanym czasie, przypisywanie jednej stacji (MAC Address) do jednego portu w sposób automatyczny na stałe lub do restartu przełącznika, automatyczne zapamiętywanie na porcie adresów MAC w określonej ilości, blokowanie portu po pojawieniu się zdublowanego adresu MAC, wykrywanie i identyfikowanie sąsiedztwa</w:t>
            </w:r>
          </w:p>
          <w:p w:rsidR="00EF7F1D" w:rsidRPr="0050503B" w:rsidRDefault="00EF7F1D" w:rsidP="0050503B">
            <w:pPr>
              <w:pStyle w:val="Akapitzlist"/>
              <w:numPr>
                <w:ilvl w:val="0"/>
                <w:numId w:val="31"/>
              </w:numPr>
              <w:spacing w:after="0" w:line="360" w:lineRule="auto"/>
              <w:ind w:left="357" w:hanging="357"/>
              <w:rPr>
                <w:szCs w:val="20"/>
                <w:lang w:eastAsia="pl-PL"/>
              </w:rPr>
            </w:pPr>
            <w:r w:rsidRPr="0050503B">
              <w:rPr>
                <w:szCs w:val="20"/>
                <w:lang w:eastAsia="pl-PL"/>
              </w:rPr>
              <w:t>DHCP Snooping – zabezpieczenie przed nieautoryzowanym wpięciem Serwera</w:t>
            </w:r>
          </w:p>
          <w:p w:rsidR="00EF7F1D" w:rsidRPr="0050503B" w:rsidRDefault="00EF7F1D" w:rsidP="0050503B">
            <w:pPr>
              <w:pStyle w:val="Akapitzlist"/>
              <w:numPr>
                <w:ilvl w:val="0"/>
                <w:numId w:val="31"/>
              </w:numPr>
              <w:spacing w:after="0" w:line="360" w:lineRule="auto"/>
              <w:ind w:left="357" w:hanging="357"/>
              <w:rPr>
                <w:szCs w:val="20"/>
                <w:lang w:eastAsia="pl-PL"/>
              </w:rPr>
            </w:pPr>
            <w:r w:rsidRPr="0050503B">
              <w:rPr>
                <w:szCs w:val="20"/>
                <w:lang w:eastAsia="pl-PL"/>
              </w:rPr>
              <w:t>IP Source Guard – zabezpieczenie przed podszywaniem się pod komputer</w:t>
            </w:r>
          </w:p>
        </w:tc>
      </w:tr>
    </w:tbl>
    <w:p w:rsidR="00EF7F1D" w:rsidRDefault="00EF7F1D" w:rsidP="00275A8E"/>
    <w:p w:rsidR="00EF7F1D" w:rsidRDefault="00EF7F1D" w:rsidP="00EF1CD2">
      <w:pPr>
        <w:pStyle w:val="Nagwek3"/>
      </w:pPr>
      <w:bookmarkStart w:id="46" w:name="_Toc369360358"/>
      <w:r>
        <w:lastRenderedPageBreak/>
        <w:t>Przełacznik szkieletowy L3</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F7F1D" w:rsidRPr="0050503B" w:rsidTr="0050503B">
        <w:tc>
          <w:tcPr>
            <w:tcW w:w="2093" w:type="dxa"/>
          </w:tcPr>
          <w:p w:rsidR="00EF7F1D" w:rsidRPr="0050503B" w:rsidRDefault="00EF7F1D" w:rsidP="0050503B">
            <w:pPr>
              <w:spacing w:after="0" w:line="240" w:lineRule="auto"/>
              <w:rPr>
                <w:b/>
              </w:rPr>
            </w:pPr>
            <w:r w:rsidRPr="0050503B">
              <w:rPr>
                <w:b/>
              </w:rPr>
              <w:t>Cecha</w:t>
            </w:r>
          </w:p>
        </w:tc>
        <w:tc>
          <w:tcPr>
            <w:tcW w:w="7119" w:type="dxa"/>
          </w:tcPr>
          <w:p w:rsidR="00EF7F1D" w:rsidRPr="0050503B" w:rsidRDefault="00EF7F1D" w:rsidP="0050503B">
            <w:pPr>
              <w:spacing w:after="0" w:line="240" w:lineRule="auto"/>
              <w:rPr>
                <w:b/>
              </w:rPr>
            </w:pPr>
            <w:r w:rsidRPr="0050503B">
              <w:rPr>
                <w:b/>
              </w:rPr>
              <w:t>Parametry minimalne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Parametry</w:t>
            </w:r>
          </w:p>
        </w:tc>
        <w:tc>
          <w:tcPr>
            <w:tcW w:w="7119" w:type="dxa"/>
          </w:tcPr>
          <w:p w:rsidR="00EF7F1D" w:rsidRPr="0050503B" w:rsidRDefault="00EF7F1D" w:rsidP="0050503B">
            <w:pPr>
              <w:pStyle w:val="Akapitzlist"/>
              <w:numPr>
                <w:ilvl w:val="0"/>
                <w:numId w:val="33"/>
              </w:numPr>
              <w:spacing w:after="0" w:line="360" w:lineRule="auto"/>
              <w:rPr>
                <w:szCs w:val="20"/>
                <w:lang w:eastAsia="pl-PL"/>
              </w:rPr>
            </w:pPr>
            <w:r w:rsidRPr="0050503B">
              <w:rPr>
                <w:szCs w:val="20"/>
                <w:lang w:eastAsia="pl-PL"/>
              </w:rPr>
              <w:t>rodzaj urządzenia – przełącznik warstwy trzeciej,</w:t>
            </w:r>
          </w:p>
          <w:p w:rsidR="00EF7F1D" w:rsidRPr="0050503B" w:rsidRDefault="00EF7F1D" w:rsidP="00766B39">
            <w:pPr>
              <w:pStyle w:val="Akapitzlist"/>
              <w:numPr>
                <w:ilvl w:val="0"/>
                <w:numId w:val="33"/>
              </w:numPr>
              <w:spacing w:after="0" w:line="360" w:lineRule="auto"/>
              <w:jc w:val="both"/>
              <w:rPr>
                <w:szCs w:val="20"/>
                <w:lang w:eastAsia="pl-PL"/>
              </w:rPr>
            </w:pPr>
            <w:r w:rsidRPr="0050503B">
              <w:rPr>
                <w:szCs w:val="20"/>
                <w:lang w:eastAsia="pl-PL"/>
              </w:rPr>
              <w:t>rodzaj obudowy - Montowany w szafie rack</w:t>
            </w:r>
            <w:r w:rsidR="00FC7BDE">
              <w:rPr>
                <w:szCs w:val="20"/>
                <w:lang w:eastAsia="pl-PL"/>
              </w:rPr>
              <w:t xml:space="preserve">, </w:t>
            </w:r>
            <w:r w:rsidR="003A72A0">
              <w:rPr>
                <w:szCs w:val="20"/>
                <w:lang w:eastAsia="pl-PL"/>
              </w:rPr>
              <w:t xml:space="preserve"> </w:t>
            </w:r>
            <w:r w:rsidRPr="0050503B">
              <w:rPr>
                <w:szCs w:val="20"/>
                <w:lang w:eastAsia="pl-PL"/>
              </w:rPr>
              <w:t>wyposażony w zdublowany moduł zasilający.</w:t>
            </w:r>
          </w:p>
          <w:p w:rsidR="00EF7F1D" w:rsidRPr="0050503B" w:rsidRDefault="00EF7F1D" w:rsidP="0050503B">
            <w:pPr>
              <w:pStyle w:val="Akapitzlist"/>
              <w:numPr>
                <w:ilvl w:val="0"/>
                <w:numId w:val="33"/>
              </w:numPr>
              <w:spacing w:after="0" w:line="360" w:lineRule="auto"/>
              <w:rPr>
                <w:szCs w:val="20"/>
                <w:lang w:eastAsia="pl-PL"/>
              </w:rPr>
            </w:pPr>
            <w:r w:rsidRPr="0050503B">
              <w:rPr>
                <w:szCs w:val="20"/>
                <w:lang w:eastAsia="pl-PL"/>
              </w:rPr>
              <w:t>potencjalna możliwoś</w:t>
            </w:r>
            <w:r>
              <w:rPr>
                <w:szCs w:val="20"/>
                <w:lang w:eastAsia="pl-PL"/>
              </w:rPr>
              <w:t>ć</w:t>
            </w:r>
            <w:r w:rsidRPr="0050503B">
              <w:rPr>
                <w:szCs w:val="20"/>
                <w:lang w:eastAsia="pl-PL"/>
              </w:rPr>
              <w:t xml:space="preserve"> obsadzenia min. 28 portów przynajmniej 1 GE</w:t>
            </w:r>
          </w:p>
          <w:p w:rsidR="00EF7F1D" w:rsidRPr="0050503B" w:rsidRDefault="00EF7F1D" w:rsidP="00766B39">
            <w:pPr>
              <w:pStyle w:val="Akapitzlist"/>
              <w:numPr>
                <w:ilvl w:val="0"/>
                <w:numId w:val="33"/>
              </w:numPr>
              <w:spacing w:after="0" w:line="360" w:lineRule="auto"/>
              <w:jc w:val="both"/>
              <w:rPr>
                <w:szCs w:val="20"/>
                <w:lang w:eastAsia="pl-PL"/>
              </w:rPr>
            </w:pPr>
            <w:r w:rsidRPr="0050503B">
              <w:rPr>
                <w:szCs w:val="20"/>
                <w:lang w:eastAsia="pl-PL"/>
              </w:rPr>
              <w:t>porty transmisyjne - Możliwość obsadzenia następujących typów portów: GigabitEthernet RJ45 , GigabitEthernet SFP, 10 GigabiEthernet SFP</w:t>
            </w:r>
          </w:p>
          <w:p w:rsidR="00EF7F1D" w:rsidRPr="0050503B" w:rsidRDefault="00EF7F1D" w:rsidP="00766B39">
            <w:pPr>
              <w:pStyle w:val="Akapitzlist"/>
              <w:numPr>
                <w:ilvl w:val="0"/>
                <w:numId w:val="33"/>
              </w:numPr>
              <w:spacing w:after="0" w:line="360" w:lineRule="auto"/>
              <w:jc w:val="both"/>
              <w:rPr>
                <w:szCs w:val="20"/>
                <w:lang w:eastAsia="pl-PL"/>
              </w:rPr>
            </w:pPr>
            <w:r w:rsidRPr="0050503B">
              <w:rPr>
                <w:szCs w:val="20"/>
                <w:lang w:eastAsia="pl-PL"/>
              </w:rPr>
              <w:t>porty transmisyjne (wymagane w ramach projektu) –  </w:t>
            </w:r>
            <w:r w:rsidRPr="0050503B">
              <w:rPr>
                <w:szCs w:val="20"/>
                <w:u w:val="single"/>
                <w:lang w:eastAsia="pl-PL"/>
              </w:rPr>
              <w:t xml:space="preserve">24 x 1 GigabitEthernet RJ45 </w:t>
            </w:r>
            <w:r w:rsidRPr="0050503B">
              <w:rPr>
                <w:szCs w:val="20"/>
                <w:lang w:eastAsia="pl-PL"/>
              </w:rPr>
              <w:t>do zapewnienia funkcjonalności wymaganej w projekcie)</w:t>
            </w:r>
            <w:r w:rsidRPr="0050503B">
              <w:rPr>
                <w:szCs w:val="20"/>
                <w:u w:val="single"/>
                <w:lang w:eastAsia="pl-PL"/>
              </w:rPr>
              <w:t>, oraz 4 x 1 GigabitEthernet SFP</w:t>
            </w:r>
          </w:p>
          <w:p w:rsidR="00EF7F1D" w:rsidRPr="0050503B" w:rsidRDefault="00EF7F1D" w:rsidP="0050503B">
            <w:pPr>
              <w:pStyle w:val="Akapitzlist"/>
              <w:numPr>
                <w:ilvl w:val="0"/>
                <w:numId w:val="33"/>
              </w:numPr>
              <w:spacing w:before="100" w:beforeAutospacing="1" w:after="100" w:afterAutospacing="1" w:line="360" w:lineRule="auto"/>
              <w:ind w:left="357" w:hanging="357"/>
              <w:rPr>
                <w:szCs w:val="20"/>
                <w:lang w:eastAsia="pl-PL"/>
              </w:rPr>
            </w:pPr>
            <w:r w:rsidRPr="0050503B">
              <w:rPr>
                <w:szCs w:val="20"/>
                <w:lang w:eastAsia="pl-PL"/>
              </w:rPr>
              <w:t>porty do zarządzania - Konsolowy port zarządzania wraz z kablem</w:t>
            </w:r>
          </w:p>
          <w:p w:rsidR="00EF7F1D" w:rsidRPr="0050503B" w:rsidRDefault="00EF7F1D" w:rsidP="0050503B">
            <w:pPr>
              <w:numPr>
                <w:ilvl w:val="0"/>
                <w:numId w:val="33"/>
              </w:numPr>
              <w:spacing w:before="100" w:beforeAutospacing="1" w:after="100" w:afterAutospacing="1" w:line="360" w:lineRule="auto"/>
              <w:ind w:left="357" w:hanging="357"/>
              <w:jc w:val="both"/>
              <w:textAlignment w:val="baseline"/>
              <w:rPr>
                <w:color w:val="000000"/>
                <w:sz w:val="20"/>
                <w:szCs w:val="20"/>
                <w:lang w:eastAsia="pl-PL"/>
              </w:rPr>
            </w:pPr>
            <w:r w:rsidRPr="0050503B">
              <w:rPr>
                <w:color w:val="000000"/>
                <w:sz w:val="20"/>
                <w:szCs w:val="20"/>
                <w:lang w:eastAsia="pl-PL"/>
              </w:rPr>
              <w:t>wielkość tablicy adresów MAC – 32K</w:t>
            </w:r>
          </w:p>
          <w:p w:rsidR="00EF7F1D" w:rsidRPr="0050503B" w:rsidRDefault="00EF7F1D" w:rsidP="0050503B">
            <w:pPr>
              <w:numPr>
                <w:ilvl w:val="0"/>
                <w:numId w:val="33"/>
              </w:numPr>
              <w:spacing w:before="100" w:beforeAutospacing="1" w:after="100" w:afterAutospacing="1" w:line="360" w:lineRule="auto"/>
              <w:ind w:left="357" w:hanging="357"/>
              <w:jc w:val="both"/>
              <w:textAlignment w:val="baseline"/>
              <w:rPr>
                <w:color w:val="000000"/>
                <w:sz w:val="20"/>
                <w:szCs w:val="20"/>
                <w:lang w:eastAsia="pl-PL"/>
              </w:rPr>
            </w:pPr>
            <w:r w:rsidRPr="0050503B">
              <w:rPr>
                <w:color w:val="000000"/>
                <w:sz w:val="20"/>
                <w:szCs w:val="20"/>
                <w:lang w:eastAsia="pl-PL"/>
              </w:rPr>
              <w:t>wydajność matrycy przełączającej tzw. Switching Fabric – 128 Gbps</w:t>
            </w:r>
          </w:p>
          <w:p w:rsidR="00EF7F1D" w:rsidRPr="0050503B" w:rsidRDefault="00EF7F1D" w:rsidP="0050503B">
            <w:pPr>
              <w:numPr>
                <w:ilvl w:val="0"/>
                <w:numId w:val="33"/>
              </w:numPr>
              <w:spacing w:before="100" w:beforeAutospacing="1" w:after="100" w:afterAutospacing="1" w:line="360" w:lineRule="auto"/>
              <w:ind w:left="357" w:hanging="357"/>
              <w:jc w:val="both"/>
              <w:textAlignment w:val="baseline"/>
              <w:rPr>
                <w:color w:val="000000"/>
                <w:sz w:val="20"/>
                <w:szCs w:val="20"/>
                <w:lang w:eastAsia="pl-PL"/>
              </w:rPr>
            </w:pPr>
            <w:r w:rsidRPr="0050503B">
              <w:rPr>
                <w:color w:val="000000"/>
                <w:sz w:val="20"/>
                <w:szCs w:val="20"/>
                <w:lang w:eastAsia="pl-PL"/>
              </w:rPr>
              <w:t>prędkość przełączania pakietów – 95Mbps</w:t>
            </w:r>
          </w:p>
          <w:p w:rsidR="00EF7F1D" w:rsidRPr="0050503B" w:rsidRDefault="00EF7F1D" w:rsidP="0050503B">
            <w:pPr>
              <w:numPr>
                <w:ilvl w:val="0"/>
                <w:numId w:val="33"/>
              </w:numPr>
              <w:spacing w:before="100" w:beforeAutospacing="1" w:after="100" w:afterAutospacing="1" w:line="360" w:lineRule="auto"/>
              <w:ind w:left="357" w:hanging="357"/>
              <w:textAlignment w:val="baseline"/>
              <w:rPr>
                <w:color w:val="000000"/>
                <w:sz w:val="20"/>
                <w:szCs w:val="20"/>
                <w:lang w:eastAsia="pl-PL"/>
              </w:rPr>
            </w:pPr>
            <w:r w:rsidRPr="0050503B">
              <w:rPr>
                <w:color w:val="000000"/>
                <w:sz w:val="20"/>
                <w:szCs w:val="20"/>
                <w:lang w:eastAsia="pl-PL"/>
              </w:rPr>
              <w:t>wielkość pamięci – 256MB</w:t>
            </w:r>
          </w:p>
          <w:p w:rsidR="00EF7F1D" w:rsidRPr="0050503B" w:rsidRDefault="00EF7F1D" w:rsidP="0050503B">
            <w:pPr>
              <w:numPr>
                <w:ilvl w:val="0"/>
                <w:numId w:val="33"/>
              </w:numPr>
              <w:spacing w:before="100" w:beforeAutospacing="1" w:after="100" w:afterAutospacing="1" w:line="360" w:lineRule="auto"/>
              <w:ind w:left="357" w:hanging="357"/>
              <w:jc w:val="both"/>
              <w:textAlignment w:val="baseline"/>
              <w:rPr>
                <w:color w:val="000000"/>
                <w:sz w:val="20"/>
                <w:szCs w:val="20"/>
                <w:lang w:eastAsia="pl-PL"/>
              </w:rPr>
            </w:pPr>
            <w:r w:rsidRPr="0050503B">
              <w:rPr>
                <w:color w:val="000000"/>
                <w:sz w:val="20"/>
                <w:szCs w:val="20"/>
                <w:lang w:eastAsia="pl-PL"/>
              </w:rPr>
              <w:t>zasilanie - Przełącznik musi być wyposażony w redundantne zasilacze pracujące w trybie 1+1 Hot-Swap wykorzystujące istniejące w danej lokalizacji siłownie lub UPS podtrzymujące urządzenia radiowe</w:t>
            </w:r>
          </w:p>
          <w:p w:rsidR="00EF7F1D" w:rsidRPr="0050503B" w:rsidRDefault="00EF7F1D" w:rsidP="0050503B">
            <w:pPr>
              <w:numPr>
                <w:ilvl w:val="0"/>
                <w:numId w:val="33"/>
              </w:numPr>
              <w:spacing w:before="100" w:beforeAutospacing="1" w:after="100" w:afterAutospacing="1" w:line="360" w:lineRule="auto"/>
              <w:ind w:left="357" w:hanging="357"/>
              <w:jc w:val="both"/>
              <w:textAlignment w:val="baseline"/>
              <w:rPr>
                <w:color w:val="000000"/>
                <w:sz w:val="20"/>
                <w:szCs w:val="20"/>
                <w:lang w:eastAsia="pl-PL"/>
              </w:rPr>
            </w:pPr>
            <w:r w:rsidRPr="0050503B">
              <w:rPr>
                <w:color w:val="000000"/>
                <w:sz w:val="20"/>
                <w:szCs w:val="20"/>
                <w:lang w:eastAsia="pl-PL"/>
              </w:rPr>
              <w:t>max pobierana moc z pełnym ukompletowaniem 65W</w:t>
            </w:r>
          </w:p>
          <w:p w:rsidR="00EF7F1D" w:rsidRPr="0050503B" w:rsidRDefault="00EF7F1D" w:rsidP="00766B39">
            <w:pPr>
              <w:numPr>
                <w:ilvl w:val="0"/>
                <w:numId w:val="33"/>
              </w:numPr>
              <w:spacing w:before="100" w:beforeAutospacing="1" w:after="100" w:afterAutospacing="1" w:line="360" w:lineRule="auto"/>
              <w:ind w:left="357" w:hanging="357"/>
              <w:jc w:val="both"/>
              <w:textAlignment w:val="baseline"/>
              <w:rPr>
                <w:color w:val="000000"/>
                <w:sz w:val="20"/>
                <w:szCs w:val="20"/>
                <w:lang w:eastAsia="pl-PL"/>
              </w:rPr>
            </w:pPr>
            <w:r w:rsidRPr="0050503B">
              <w:rPr>
                <w:color w:val="000000"/>
                <w:sz w:val="20"/>
                <w:szCs w:val="20"/>
                <w:lang w:eastAsia="pl-PL"/>
              </w:rPr>
              <w:t>zasilacz musi być wyposażony w sygnalizator optyczny jego stanu (działa/uszkodzony)</w:t>
            </w:r>
          </w:p>
        </w:tc>
      </w:tr>
      <w:tr w:rsidR="00EF7F1D" w:rsidRPr="0050503B" w:rsidTr="0050503B">
        <w:tc>
          <w:tcPr>
            <w:tcW w:w="2093" w:type="dxa"/>
          </w:tcPr>
          <w:p w:rsidR="00EF7F1D" w:rsidRPr="0050503B" w:rsidRDefault="00EF7F1D" w:rsidP="0050503B">
            <w:pPr>
              <w:spacing w:after="0" w:line="240" w:lineRule="auto"/>
              <w:rPr>
                <w:sz w:val="20"/>
                <w:szCs w:val="20"/>
                <w:lang w:eastAsia="pl-PL"/>
              </w:rPr>
            </w:pPr>
            <w:r w:rsidRPr="0050503B">
              <w:rPr>
                <w:sz w:val="20"/>
                <w:szCs w:val="20"/>
                <w:lang w:eastAsia="pl-PL"/>
              </w:rPr>
              <w:t>Wymagane funkcjonalności</w:t>
            </w:r>
          </w:p>
        </w:tc>
        <w:tc>
          <w:tcPr>
            <w:tcW w:w="7119" w:type="dxa"/>
          </w:tcPr>
          <w:p w:rsidR="00EF7F1D" w:rsidRPr="0050503B" w:rsidRDefault="00EF7F1D" w:rsidP="0050503B">
            <w:pPr>
              <w:pStyle w:val="Akapitzlist"/>
              <w:numPr>
                <w:ilvl w:val="0"/>
                <w:numId w:val="32"/>
              </w:numPr>
              <w:spacing w:after="0" w:line="360" w:lineRule="auto"/>
              <w:rPr>
                <w:szCs w:val="20"/>
                <w:lang w:eastAsia="pl-PL"/>
              </w:rPr>
            </w:pPr>
            <w:r w:rsidRPr="0050503B">
              <w:rPr>
                <w:szCs w:val="20"/>
                <w:lang w:eastAsia="pl-PL"/>
              </w:rPr>
              <w:t>autentykację poprzez RADIUS</w:t>
            </w:r>
          </w:p>
          <w:p w:rsidR="00EF7F1D" w:rsidRPr="0050503B" w:rsidRDefault="00EF7F1D" w:rsidP="0050503B">
            <w:pPr>
              <w:pStyle w:val="Akapitzlist"/>
              <w:numPr>
                <w:ilvl w:val="0"/>
                <w:numId w:val="32"/>
              </w:numPr>
              <w:spacing w:after="0" w:line="360" w:lineRule="auto"/>
              <w:rPr>
                <w:szCs w:val="20"/>
                <w:lang w:eastAsia="pl-PL"/>
              </w:rPr>
            </w:pPr>
            <w:r w:rsidRPr="0050503B">
              <w:rPr>
                <w:szCs w:val="20"/>
                <w:lang w:eastAsia="pl-PL"/>
              </w:rPr>
              <w:t>przekazywanie zapytań serwera DHCP</w:t>
            </w:r>
          </w:p>
          <w:p w:rsidR="00EF7F1D" w:rsidRPr="0050503B" w:rsidRDefault="00EF7F1D" w:rsidP="0050503B">
            <w:pPr>
              <w:pStyle w:val="Akapitzlist"/>
              <w:numPr>
                <w:ilvl w:val="0"/>
                <w:numId w:val="32"/>
              </w:numPr>
              <w:spacing w:after="0" w:line="360" w:lineRule="auto"/>
              <w:rPr>
                <w:szCs w:val="20"/>
                <w:lang w:eastAsia="pl-PL"/>
              </w:rPr>
            </w:pPr>
            <w:r w:rsidRPr="0050503B">
              <w:rPr>
                <w:szCs w:val="20"/>
                <w:lang w:eastAsia="pl-PL"/>
              </w:rPr>
              <w:t>filtrowanie adresów MAC</w:t>
            </w:r>
          </w:p>
          <w:p w:rsidR="00EF7F1D" w:rsidRPr="0050503B" w:rsidRDefault="00EF7F1D" w:rsidP="0050503B">
            <w:pPr>
              <w:pStyle w:val="Akapitzlist"/>
              <w:numPr>
                <w:ilvl w:val="0"/>
                <w:numId w:val="32"/>
              </w:numPr>
              <w:spacing w:after="0" w:line="360" w:lineRule="auto"/>
              <w:rPr>
                <w:szCs w:val="20"/>
                <w:lang w:eastAsia="pl-PL"/>
              </w:rPr>
            </w:pPr>
            <w:r w:rsidRPr="0050503B">
              <w:rPr>
                <w:szCs w:val="20"/>
                <w:lang w:eastAsia="pl-PL"/>
              </w:rPr>
              <w:t>LACP</w:t>
            </w:r>
          </w:p>
          <w:p w:rsidR="00EF7F1D" w:rsidRPr="0050503B" w:rsidRDefault="00EF7F1D" w:rsidP="0050503B">
            <w:pPr>
              <w:pStyle w:val="Akapitzlist"/>
              <w:numPr>
                <w:ilvl w:val="0"/>
                <w:numId w:val="32"/>
              </w:numPr>
              <w:spacing w:after="0" w:line="360" w:lineRule="auto"/>
              <w:rPr>
                <w:szCs w:val="20"/>
                <w:lang w:val="en-US" w:eastAsia="pl-PL"/>
              </w:rPr>
            </w:pPr>
            <w:r w:rsidRPr="0050503B">
              <w:rPr>
                <w:szCs w:val="20"/>
                <w:lang w:val="en-US" w:eastAsia="pl-PL"/>
              </w:rPr>
              <w:t>Virtual Router Redundancy Protocol (VRRP)</w:t>
            </w:r>
          </w:p>
          <w:p w:rsidR="00EF7F1D" w:rsidRPr="0050503B" w:rsidRDefault="00EF7F1D" w:rsidP="0050503B">
            <w:pPr>
              <w:numPr>
                <w:ilvl w:val="0"/>
                <w:numId w:val="32"/>
              </w:numPr>
              <w:spacing w:after="0" w:line="360" w:lineRule="auto"/>
              <w:ind w:left="357" w:hanging="357"/>
              <w:jc w:val="both"/>
              <w:textAlignment w:val="baseline"/>
              <w:rPr>
                <w:color w:val="000000"/>
                <w:sz w:val="20"/>
                <w:szCs w:val="20"/>
                <w:lang w:val="en-US" w:eastAsia="pl-PL"/>
              </w:rPr>
            </w:pPr>
            <w:r w:rsidRPr="0050503B">
              <w:rPr>
                <w:color w:val="000000"/>
                <w:sz w:val="20"/>
                <w:szCs w:val="20"/>
                <w:lang w:val="en-US" w:eastAsia="pl-PL"/>
              </w:rPr>
              <w:t>protokół routingu - OSPF, MP-BGP, RIP</w:t>
            </w:r>
            <w:r w:rsidRPr="0050503B">
              <w:rPr>
                <w:color w:val="000000"/>
                <w:sz w:val="20"/>
                <w:szCs w:val="20"/>
                <w:lang w:val="en-US" w:eastAsia="pl-PL"/>
              </w:rPr>
              <w:softHyphen/>
              <w:t>1, RIP</w:t>
            </w:r>
            <w:r w:rsidRPr="0050503B">
              <w:rPr>
                <w:color w:val="000000"/>
                <w:sz w:val="20"/>
                <w:szCs w:val="20"/>
                <w:lang w:val="en-US" w:eastAsia="pl-PL"/>
              </w:rPr>
              <w:softHyphen/>
              <w:t>2, static IP routing, IS-IS,</w:t>
            </w:r>
          </w:p>
          <w:p w:rsidR="00EF7F1D" w:rsidRPr="0050503B" w:rsidRDefault="00EF7F1D" w:rsidP="0050503B">
            <w:pPr>
              <w:numPr>
                <w:ilvl w:val="0"/>
                <w:numId w:val="32"/>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protokół zdalnego zarządzania - SNMP, RMON, Telnet, SSH</w:t>
            </w:r>
          </w:p>
          <w:p w:rsidR="00EF7F1D" w:rsidRPr="0050503B" w:rsidRDefault="00EF7F1D" w:rsidP="0050503B">
            <w:pPr>
              <w:numPr>
                <w:ilvl w:val="0"/>
                <w:numId w:val="32"/>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MPLS - Przełącznik musi wspierać MPLS w pełnej funkcjonalności umożliwiającej pełnienie roli PE (Provider Edge) realizowanej poprzez L3VPN, wspierać wirtualne odseparowane instancje tablic turingu (VRF), wspierający MPLS TE,</w:t>
            </w:r>
          </w:p>
          <w:p w:rsidR="00EF7F1D" w:rsidRPr="0050503B" w:rsidRDefault="00EF7F1D" w:rsidP="0050503B">
            <w:pPr>
              <w:numPr>
                <w:ilvl w:val="0"/>
                <w:numId w:val="32"/>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VLAN - Porty Vlan, prywatny Vlan, Super Vlan, QinQ VLAN, VLAN Translation (separacja portów należących do tego samego VLAN’u),</w:t>
            </w:r>
          </w:p>
          <w:p w:rsidR="00EF7F1D" w:rsidRPr="0050503B" w:rsidRDefault="00EF7F1D" w:rsidP="0050503B">
            <w:pPr>
              <w:numPr>
                <w:ilvl w:val="0"/>
                <w:numId w:val="32"/>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 xml:space="preserve">QoS - Klasyfikacja ruchu na podstawie adresu IP oraz MAC </w:t>
            </w:r>
            <w:r w:rsidRPr="0050503B">
              <w:rPr>
                <w:color w:val="000000"/>
                <w:sz w:val="20"/>
                <w:szCs w:val="20"/>
                <w:lang w:eastAsia="pl-PL"/>
              </w:rPr>
              <w:lastRenderedPageBreak/>
              <w:t>(źródłowego/docelowego), protokołu, vlan itd. Traffic Shaping</w:t>
            </w:r>
          </w:p>
          <w:p w:rsidR="00EF7F1D" w:rsidRPr="0050503B" w:rsidRDefault="00EF7F1D" w:rsidP="0050503B">
            <w:pPr>
              <w:numPr>
                <w:ilvl w:val="0"/>
                <w:numId w:val="32"/>
              </w:numPr>
              <w:spacing w:after="0" w:line="360" w:lineRule="auto"/>
              <w:ind w:left="357" w:hanging="357"/>
              <w:jc w:val="both"/>
              <w:textAlignment w:val="baseline"/>
              <w:rPr>
                <w:color w:val="000000"/>
                <w:sz w:val="20"/>
                <w:szCs w:val="20"/>
                <w:lang w:val="en-US" w:eastAsia="pl-PL"/>
              </w:rPr>
            </w:pPr>
            <w:r w:rsidRPr="0050503B">
              <w:rPr>
                <w:color w:val="000000"/>
                <w:sz w:val="20"/>
                <w:szCs w:val="20"/>
                <w:lang w:val="en-US" w:eastAsia="pl-PL"/>
              </w:rPr>
              <w:t>Spanning Tree - Spanning Tree Protocol (STP), RapidSTP, MultipleSTP protekcja BPDU</w:t>
            </w:r>
          </w:p>
          <w:p w:rsidR="00EF7F1D" w:rsidRPr="0050503B" w:rsidRDefault="00EF7F1D" w:rsidP="0050503B">
            <w:pPr>
              <w:numPr>
                <w:ilvl w:val="0"/>
                <w:numId w:val="32"/>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bezpieczeństwo - Rozszerzone ACL, L2 ACL</w:t>
            </w:r>
            <w:r>
              <w:rPr>
                <w:color w:val="000000"/>
                <w:sz w:val="20"/>
                <w:szCs w:val="20"/>
                <w:lang w:eastAsia="pl-PL"/>
              </w:rPr>
              <w:t>, ACL aktywowane/deaktywowane w </w:t>
            </w:r>
            <w:r w:rsidRPr="0050503B">
              <w:rPr>
                <w:color w:val="000000"/>
                <w:sz w:val="20"/>
                <w:szCs w:val="20"/>
                <w:lang w:eastAsia="pl-PL"/>
              </w:rPr>
              <w:t>zadanym czasie, przypisywanie jednej stacji (MAC Address) do jednego portu w sposób automatyczny na stałe lub do restartu przełącznika, automatyczne zapamiętywanie na porcie adresów MAC w określonej ilości, blokowanie portu po pojawieniu się zdublowanego adresu MAC, wykrywanie i identyfikowanie sąsiedztwa</w:t>
            </w:r>
          </w:p>
          <w:p w:rsidR="00EF7F1D" w:rsidRPr="0050503B" w:rsidRDefault="00EF7F1D" w:rsidP="0050503B">
            <w:pPr>
              <w:numPr>
                <w:ilvl w:val="0"/>
                <w:numId w:val="32"/>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DHCP Snooping – zabezpieczenie przed nieautoryzowanym wpięciem Serwera</w:t>
            </w:r>
          </w:p>
          <w:p w:rsidR="00EF7F1D" w:rsidRPr="0050503B" w:rsidRDefault="00EF7F1D" w:rsidP="0050503B">
            <w:pPr>
              <w:numPr>
                <w:ilvl w:val="0"/>
                <w:numId w:val="32"/>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IP Source Guard – zabezpieczenie przed podszywaniem się pod komputer</w:t>
            </w:r>
          </w:p>
        </w:tc>
      </w:tr>
    </w:tbl>
    <w:p w:rsidR="00EF7F1D" w:rsidRDefault="00EF7F1D" w:rsidP="00275A8E"/>
    <w:p w:rsidR="00EF7F1D" w:rsidRDefault="00EF7F1D" w:rsidP="00096A50">
      <w:pPr>
        <w:pStyle w:val="Nagwek3"/>
      </w:pPr>
      <w:bookmarkStart w:id="47" w:name="_Toc369360359"/>
      <w:r>
        <w:t>Przełacznik dostępowy L2</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F7F1D" w:rsidRPr="0050503B" w:rsidTr="0050503B">
        <w:tc>
          <w:tcPr>
            <w:tcW w:w="2093" w:type="dxa"/>
          </w:tcPr>
          <w:p w:rsidR="00EF7F1D" w:rsidRPr="0050503B" w:rsidRDefault="00EF7F1D" w:rsidP="0050503B">
            <w:pPr>
              <w:spacing w:after="0" w:line="240" w:lineRule="auto"/>
              <w:rPr>
                <w:b/>
              </w:rPr>
            </w:pPr>
            <w:r w:rsidRPr="0050503B">
              <w:rPr>
                <w:b/>
              </w:rPr>
              <w:t>Cecha</w:t>
            </w:r>
          </w:p>
        </w:tc>
        <w:tc>
          <w:tcPr>
            <w:tcW w:w="7119" w:type="dxa"/>
          </w:tcPr>
          <w:p w:rsidR="00EF7F1D" w:rsidRPr="0050503B" w:rsidRDefault="00EF7F1D" w:rsidP="0050503B">
            <w:pPr>
              <w:spacing w:after="0" w:line="240" w:lineRule="auto"/>
              <w:rPr>
                <w:b/>
              </w:rPr>
            </w:pPr>
            <w:r w:rsidRPr="0050503B">
              <w:rPr>
                <w:b/>
              </w:rPr>
              <w:t>Parametry minimalne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Parametry</w:t>
            </w:r>
          </w:p>
        </w:tc>
        <w:tc>
          <w:tcPr>
            <w:tcW w:w="7119" w:type="dxa"/>
          </w:tcPr>
          <w:p w:rsidR="00EF7F1D" w:rsidRPr="0050503B" w:rsidRDefault="00EF7F1D" w:rsidP="0050503B">
            <w:pPr>
              <w:numPr>
                <w:ilvl w:val="0"/>
                <w:numId w:val="34"/>
              </w:numPr>
              <w:spacing w:after="0" w:line="360" w:lineRule="auto"/>
              <w:jc w:val="both"/>
              <w:textAlignment w:val="baseline"/>
              <w:rPr>
                <w:color w:val="000000"/>
                <w:sz w:val="20"/>
                <w:szCs w:val="20"/>
                <w:lang w:eastAsia="pl-PL"/>
              </w:rPr>
            </w:pPr>
            <w:r w:rsidRPr="0050503B">
              <w:rPr>
                <w:color w:val="000000"/>
                <w:sz w:val="20"/>
                <w:szCs w:val="20"/>
                <w:lang w:eastAsia="pl-PL"/>
              </w:rPr>
              <w:t>rodzaj urządzenia – sprzętowy przełącznik warstwy drugiej,</w:t>
            </w:r>
          </w:p>
          <w:p w:rsidR="00EF7F1D" w:rsidRPr="0050503B" w:rsidRDefault="00EF7F1D" w:rsidP="0050503B">
            <w:pPr>
              <w:numPr>
                <w:ilvl w:val="0"/>
                <w:numId w:val="34"/>
              </w:numPr>
              <w:spacing w:after="0" w:line="360" w:lineRule="auto"/>
              <w:jc w:val="both"/>
              <w:textAlignment w:val="baseline"/>
              <w:rPr>
                <w:color w:val="000000"/>
                <w:sz w:val="20"/>
                <w:szCs w:val="20"/>
                <w:lang w:eastAsia="pl-PL"/>
              </w:rPr>
            </w:pPr>
            <w:r w:rsidRPr="0050503B">
              <w:rPr>
                <w:color w:val="000000"/>
                <w:sz w:val="20"/>
                <w:szCs w:val="20"/>
                <w:lang w:eastAsia="pl-PL"/>
              </w:rPr>
              <w:t>interfejsy sprzętowe:</w:t>
            </w:r>
          </w:p>
          <w:p w:rsidR="00EF7F1D" w:rsidRPr="0050503B" w:rsidRDefault="00EF7F1D" w:rsidP="0050503B">
            <w:pPr>
              <w:numPr>
                <w:ilvl w:val="1"/>
                <w:numId w:val="34"/>
              </w:numPr>
              <w:spacing w:after="0" w:line="360" w:lineRule="auto"/>
              <w:jc w:val="both"/>
              <w:textAlignment w:val="baseline"/>
              <w:rPr>
                <w:color w:val="000000"/>
                <w:sz w:val="20"/>
                <w:szCs w:val="20"/>
                <w:lang w:eastAsia="pl-PL"/>
              </w:rPr>
            </w:pPr>
            <w:r w:rsidRPr="0050503B">
              <w:rPr>
                <w:color w:val="000000"/>
                <w:sz w:val="20"/>
                <w:szCs w:val="20"/>
                <w:lang w:eastAsia="pl-PL"/>
              </w:rPr>
              <w:t>8 portów Fast Ethernet z elektrycznym interfejsem RJ45 zgodne ze standardami PoE/PoE+: 802.3af / 802.3a;</w:t>
            </w:r>
          </w:p>
          <w:p w:rsidR="00EF7F1D" w:rsidRPr="0050503B" w:rsidRDefault="00EF7F1D" w:rsidP="0050503B">
            <w:pPr>
              <w:numPr>
                <w:ilvl w:val="1"/>
                <w:numId w:val="34"/>
              </w:numPr>
              <w:spacing w:after="0" w:line="360" w:lineRule="auto"/>
              <w:jc w:val="both"/>
              <w:textAlignment w:val="baseline"/>
              <w:rPr>
                <w:color w:val="000000"/>
                <w:sz w:val="20"/>
                <w:szCs w:val="20"/>
                <w:lang w:eastAsia="pl-PL"/>
              </w:rPr>
            </w:pPr>
            <w:r w:rsidRPr="0050503B">
              <w:rPr>
                <w:color w:val="000000"/>
                <w:sz w:val="20"/>
                <w:szCs w:val="20"/>
                <w:lang w:eastAsia="pl-PL"/>
              </w:rPr>
              <w:t>każdy port PoE powinien dostarczać przynajmniej 30W mocy, w sumie wszystkie porty powinny dostarczać 240W mocy;</w:t>
            </w:r>
          </w:p>
          <w:p w:rsidR="00EF7F1D" w:rsidRPr="0050503B" w:rsidRDefault="00EF7F1D" w:rsidP="0050503B">
            <w:pPr>
              <w:numPr>
                <w:ilvl w:val="1"/>
                <w:numId w:val="34"/>
              </w:numPr>
              <w:spacing w:after="0" w:line="360" w:lineRule="auto"/>
              <w:jc w:val="both"/>
              <w:textAlignment w:val="baseline"/>
              <w:rPr>
                <w:color w:val="000000"/>
                <w:sz w:val="20"/>
                <w:szCs w:val="20"/>
                <w:lang w:eastAsia="pl-PL"/>
              </w:rPr>
            </w:pPr>
            <w:r w:rsidRPr="0050503B">
              <w:rPr>
                <w:color w:val="000000"/>
                <w:sz w:val="20"/>
                <w:szCs w:val="20"/>
                <w:lang w:eastAsia="pl-PL"/>
              </w:rPr>
              <w:t xml:space="preserve">2 porty combo optyczne lub elektryczne Gigabit Ethernet; </w:t>
            </w:r>
          </w:p>
          <w:p w:rsidR="00EF7F1D" w:rsidRPr="0050503B" w:rsidRDefault="00EF7F1D" w:rsidP="0050503B">
            <w:pPr>
              <w:numPr>
                <w:ilvl w:val="1"/>
                <w:numId w:val="34"/>
              </w:numPr>
              <w:spacing w:after="0" w:line="360" w:lineRule="auto"/>
              <w:jc w:val="both"/>
              <w:textAlignment w:val="baseline"/>
              <w:rPr>
                <w:color w:val="000000"/>
                <w:sz w:val="20"/>
                <w:szCs w:val="20"/>
                <w:lang w:eastAsia="pl-PL"/>
              </w:rPr>
            </w:pPr>
            <w:r w:rsidRPr="0050503B">
              <w:rPr>
                <w:color w:val="000000"/>
                <w:sz w:val="20"/>
                <w:szCs w:val="20"/>
                <w:lang w:eastAsia="pl-PL"/>
              </w:rPr>
              <w:t>wszystkie porty ruchowe elektryczne powinny posiadać wbudowane zabezpieczenie przeciwprzepięciowe min. 6KV;</w:t>
            </w:r>
          </w:p>
          <w:p w:rsidR="00EF7F1D" w:rsidRPr="0050503B" w:rsidRDefault="00EF7F1D" w:rsidP="0050503B">
            <w:pPr>
              <w:numPr>
                <w:ilvl w:val="1"/>
                <w:numId w:val="34"/>
              </w:numPr>
              <w:spacing w:after="0" w:line="360" w:lineRule="auto"/>
              <w:jc w:val="both"/>
              <w:textAlignment w:val="baseline"/>
              <w:rPr>
                <w:color w:val="000000"/>
                <w:sz w:val="20"/>
                <w:szCs w:val="20"/>
                <w:lang w:eastAsia="pl-PL"/>
              </w:rPr>
            </w:pPr>
            <w:r w:rsidRPr="0050503B">
              <w:rPr>
                <w:color w:val="000000"/>
                <w:sz w:val="20"/>
                <w:szCs w:val="20"/>
                <w:lang w:eastAsia="pl-PL"/>
              </w:rPr>
              <w:t>porty muszą działać w trybie auto-uplink, duplex;</w:t>
            </w:r>
          </w:p>
          <w:p w:rsidR="00EF7F1D" w:rsidRPr="0050503B" w:rsidRDefault="00EF7F1D" w:rsidP="0050503B">
            <w:pPr>
              <w:numPr>
                <w:ilvl w:val="1"/>
                <w:numId w:val="34"/>
              </w:numPr>
              <w:spacing w:after="0" w:line="360" w:lineRule="auto"/>
              <w:jc w:val="both"/>
              <w:textAlignment w:val="baseline"/>
              <w:rPr>
                <w:color w:val="000000"/>
                <w:sz w:val="20"/>
                <w:szCs w:val="20"/>
                <w:lang w:eastAsia="pl-PL"/>
              </w:rPr>
            </w:pPr>
            <w:r w:rsidRPr="0050503B">
              <w:rPr>
                <w:color w:val="000000"/>
                <w:sz w:val="20"/>
                <w:szCs w:val="20"/>
                <w:lang w:eastAsia="pl-PL"/>
              </w:rPr>
              <w:t>porty do zarządzania - Konsolowy port zarządzania wraz z kablem;</w:t>
            </w:r>
          </w:p>
          <w:p w:rsidR="00EF7F1D" w:rsidRPr="0050503B" w:rsidRDefault="00EF7F1D" w:rsidP="0050503B">
            <w:pPr>
              <w:numPr>
                <w:ilvl w:val="0"/>
                <w:numId w:val="34"/>
              </w:numPr>
              <w:spacing w:after="0" w:line="360" w:lineRule="auto"/>
              <w:jc w:val="both"/>
              <w:textAlignment w:val="baseline"/>
              <w:rPr>
                <w:color w:val="000000"/>
                <w:sz w:val="20"/>
                <w:szCs w:val="20"/>
                <w:lang w:eastAsia="pl-PL"/>
              </w:rPr>
            </w:pPr>
            <w:r w:rsidRPr="0050503B">
              <w:rPr>
                <w:color w:val="000000"/>
                <w:sz w:val="20"/>
                <w:szCs w:val="20"/>
                <w:lang w:eastAsia="pl-PL"/>
              </w:rPr>
              <w:t>wielkość tablicy adresów MAC – 16K;</w:t>
            </w:r>
          </w:p>
          <w:p w:rsidR="00EF7F1D" w:rsidRPr="0050503B" w:rsidRDefault="00EF7F1D" w:rsidP="0050503B">
            <w:pPr>
              <w:numPr>
                <w:ilvl w:val="0"/>
                <w:numId w:val="34"/>
              </w:numPr>
              <w:spacing w:after="0" w:line="360" w:lineRule="auto"/>
              <w:jc w:val="both"/>
              <w:textAlignment w:val="baseline"/>
              <w:rPr>
                <w:color w:val="000000"/>
                <w:sz w:val="20"/>
                <w:szCs w:val="20"/>
                <w:lang w:eastAsia="pl-PL"/>
              </w:rPr>
            </w:pPr>
            <w:r w:rsidRPr="0050503B">
              <w:rPr>
                <w:color w:val="000000"/>
                <w:sz w:val="20"/>
                <w:szCs w:val="20"/>
                <w:lang w:eastAsia="pl-PL"/>
              </w:rPr>
              <w:t>wydajność matrycy przełączającej tzw. Switching Fabric – 5,6 Gbps;</w:t>
            </w:r>
          </w:p>
          <w:p w:rsidR="00EF7F1D" w:rsidRPr="0050503B" w:rsidRDefault="00EF7F1D" w:rsidP="0050503B">
            <w:pPr>
              <w:numPr>
                <w:ilvl w:val="0"/>
                <w:numId w:val="34"/>
              </w:numPr>
              <w:spacing w:after="0" w:line="360" w:lineRule="auto"/>
              <w:jc w:val="both"/>
              <w:textAlignment w:val="baseline"/>
              <w:rPr>
                <w:color w:val="000000"/>
                <w:sz w:val="20"/>
                <w:szCs w:val="20"/>
                <w:lang w:eastAsia="pl-PL"/>
              </w:rPr>
            </w:pPr>
            <w:r w:rsidRPr="0050503B">
              <w:rPr>
                <w:color w:val="000000"/>
                <w:sz w:val="20"/>
                <w:szCs w:val="20"/>
                <w:lang w:eastAsia="pl-PL"/>
              </w:rPr>
              <w:t>prędkość przełączania pakietów – 4,2Mbps;</w:t>
            </w:r>
          </w:p>
          <w:p w:rsidR="00EF7F1D" w:rsidRPr="0050503B" w:rsidRDefault="00EF7F1D" w:rsidP="0050503B">
            <w:pPr>
              <w:numPr>
                <w:ilvl w:val="0"/>
                <w:numId w:val="34"/>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 xml:space="preserve">zasilanie - Przełącznik musi być wyposażony </w:t>
            </w:r>
            <w:r>
              <w:rPr>
                <w:color w:val="000000"/>
                <w:sz w:val="20"/>
                <w:szCs w:val="20"/>
                <w:lang w:eastAsia="pl-PL"/>
              </w:rPr>
              <w:t>w zasilacz DC -48V lub AC 230 w </w:t>
            </w:r>
            <w:r w:rsidRPr="0050503B">
              <w:rPr>
                <w:color w:val="000000"/>
                <w:sz w:val="20"/>
                <w:szCs w:val="20"/>
                <w:lang w:eastAsia="pl-PL"/>
              </w:rPr>
              <w:t>zależności od lokalizacji wykorzystujące istniejące w danej lokalizacji siłownie lub UPS podtrzymujące urządzenia radiowe;</w:t>
            </w:r>
          </w:p>
          <w:p w:rsidR="00EF7F1D" w:rsidRPr="0050503B" w:rsidRDefault="00EF7F1D" w:rsidP="0050503B">
            <w:pPr>
              <w:numPr>
                <w:ilvl w:val="0"/>
                <w:numId w:val="34"/>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max pobierana moc z pełnym ukompletowaniem 310W;</w:t>
            </w:r>
          </w:p>
        </w:tc>
      </w:tr>
      <w:tr w:rsidR="00EF7F1D" w:rsidRPr="0050503B" w:rsidTr="0050503B">
        <w:tc>
          <w:tcPr>
            <w:tcW w:w="2093" w:type="dxa"/>
          </w:tcPr>
          <w:p w:rsidR="00EF7F1D" w:rsidRPr="0050503B" w:rsidRDefault="00EF7F1D" w:rsidP="0050503B">
            <w:pPr>
              <w:spacing w:after="0" w:line="240" w:lineRule="auto"/>
              <w:rPr>
                <w:sz w:val="20"/>
                <w:szCs w:val="20"/>
                <w:lang w:eastAsia="pl-PL"/>
              </w:rPr>
            </w:pPr>
            <w:r w:rsidRPr="0050503B">
              <w:rPr>
                <w:sz w:val="20"/>
                <w:szCs w:val="20"/>
                <w:lang w:eastAsia="pl-PL"/>
              </w:rPr>
              <w:t>Wymagane funkcjonalności</w:t>
            </w:r>
          </w:p>
        </w:tc>
        <w:tc>
          <w:tcPr>
            <w:tcW w:w="7119" w:type="dxa"/>
          </w:tcPr>
          <w:p w:rsidR="00EF7F1D" w:rsidRPr="0050503B" w:rsidRDefault="00EF7F1D" w:rsidP="0050503B">
            <w:pPr>
              <w:pStyle w:val="Akapitzlist"/>
              <w:numPr>
                <w:ilvl w:val="0"/>
                <w:numId w:val="35"/>
              </w:numPr>
              <w:spacing w:after="0" w:line="360" w:lineRule="auto"/>
              <w:rPr>
                <w:szCs w:val="20"/>
                <w:lang w:eastAsia="pl-PL"/>
              </w:rPr>
            </w:pPr>
            <w:r w:rsidRPr="0050503B">
              <w:rPr>
                <w:szCs w:val="20"/>
                <w:lang w:eastAsia="pl-PL"/>
              </w:rPr>
              <w:t>autentykację poprzez RADIUS</w:t>
            </w:r>
          </w:p>
          <w:p w:rsidR="00EF7F1D" w:rsidRPr="0050503B" w:rsidRDefault="00EF7F1D" w:rsidP="0050503B">
            <w:pPr>
              <w:pStyle w:val="Akapitzlist"/>
              <w:numPr>
                <w:ilvl w:val="0"/>
                <w:numId w:val="35"/>
              </w:numPr>
              <w:spacing w:after="0" w:line="360" w:lineRule="auto"/>
              <w:ind w:left="357" w:hanging="357"/>
              <w:rPr>
                <w:szCs w:val="20"/>
                <w:lang w:eastAsia="pl-PL"/>
              </w:rPr>
            </w:pPr>
            <w:r w:rsidRPr="0050503B">
              <w:rPr>
                <w:szCs w:val="20"/>
                <w:lang w:eastAsia="pl-PL"/>
              </w:rPr>
              <w:t>przekazywanie zapytań serwera DHCP</w:t>
            </w:r>
          </w:p>
          <w:p w:rsidR="00EF7F1D" w:rsidRPr="0050503B" w:rsidRDefault="00EF7F1D" w:rsidP="0050503B">
            <w:pPr>
              <w:pStyle w:val="Akapitzlist"/>
              <w:numPr>
                <w:ilvl w:val="0"/>
                <w:numId w:val="35"/>
              </w:numPr>
              <w:spacing w:after="0" w:line="360" w:lineRule="auto"/>
              <w:ind w:left="357" w:hanging="357"/>
              <w:rPr>
                <w:szCs w:val="20"/>
                <w:lang w:eastAsia="pl-PL"/>
              </w:rPr>
            </w:pPr>
            <w:r w:rsidRPr="0050503B">
              <w:rPr>
                <w:szCs w:val="20"/>
                <w:lang w:eastAsia="pl-PL"/>
              </w:rPr>
              <w:t>filtrowanie adresów MAC</w:t>
            </w:r>
          </w:p>
          <w:p w:rsidR="00EF7F1D" w:rsidRPr="0050503B" w:rsidRDefault="00EF7F1D" w:rsidP="0050503B">
            <w:pPr>
              <w:pStyle w:val="Akapitzlist"/>
              <w:numPr>
                <w:ilvl w:val="0"/>
                <w:numId w:val="35"/>
              </w:numPr>
              <w:spacing w:after="0" w:line="360" w:lineRule="auto"/>
              <w:ind w:left="357" w:hanging="357"/>
              <w:rPr>
                <w:szCs w:val="20"/>
                <w:lang w:eastAsia="pl-PL"/>
              </w:rPr>
            </w:pPr>
            <w:r w:rsidRPr="0050503B">
              <w:rPr>
                <w:szCs w:val="20"/>
                <w:lang w:eastAsia="pl-PL"/>
              </w:rPr>
              <w:lastRenderedPageBreak/>
              <w:t>LACP</w:t>
            </w:r>
          </w:p>
          <w:p w:rsidR="00EF7F1D" w:rsidRPr="0050503B" w:rsidRDefault="00EF7F1D" w:rsidP="0050503B">
            <w:pPr>
              <w:numPr>
                <w:ilvl w:val="0"/>
                <w:numId w:val="35"/>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protokół zdalnego zarządzania - SNMP, RMON, Telnet, SSH</w:t>
            </w:r>
          </w:p>
          <w:p w:rsidR="00EF7F1D" w:rsidRPr="0050503B" w:rsidRDefault="00EF7F1D" w:rsidP="0050503B">
            <w:pPr>
              <w:numPr>
                <w:ilvl w:val="0"/>
                <w:numId w:val="35"/>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VLAN – zgodny z 802.1q , prywatny Vlan, QinQ VLAN,</w:t>
            </w:r>
          </w:p>
          <w:p w:rsidR="00EF7F1D" w:rsidRPr="0050503B" w:rsidRDefault="00EF7F1D" w:rsidP="0050503B">
            <w:pPr>
              <w:numPr>
                <w:ilvl w:val="0"/>
                <w:numId w:val="35"/>
              </w:numPr>
              <w:spacing w:after="0" w:line="360" w:lineRule="auto"/>
              <w:ind w:left="357" w:hanging="357"/>
              <w:jc w:val="both"/>
              <w:textAlignment w:val="baseline"/>
              <w:rPr>
                <w:color w:val="000000"/>
                <w:sz w:val="20"/>
                <w:szCs w:val="20"/>
                <w:lang w:val="en-US" w:eastAsia="pl-PL"/>
              </w:rPr>
            </w:pPr>
            <w:r w:rsidRPr="0050503B">
              <w:rPr>
                <w:color w:val="000000"/>
                <w:sz w:val="20"/>
                <w:szCs w:val="20"/>
                <w:lang w:val="en-US" w:eastAsia="pl-PL"/>
              </w:rPr>
              <w:t>Spanning Tree - Spanning Tree Protocol (STP), RapidSTP, MultipleSTP protekcja BPDU</w:t>
            </w:r>
          </w:p>
          <w:p w:rsidR="00EF7F1D" w:rsidRPr="0050503B" w:rsidRDefault="00EF7F1D" w:rsidP="0050503B">
            <w:pPr>
              <w:numPr>
                <w:ilvl w:val="0"/>
                <w:numId w:val="35"/>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bezpieczeństwo - Rozszerzone ACL, L2 ACL</w:t>
            </w:r>
            <w:r>
              <w:rPr>
                <w:color w:val="000000"/>
                <w:sz w:val="20"/>
                <w:szCs w:val="20"/>
                <w:lang w:eastAsia="pl-PL"/>
              </w:rPr>
              <w:t>, ACL aktywowane/deaktywowane w </w:t>
            </w:r>
            <w:r w:rsidRPr="0050503B">
              <w:rPr>
                <w:color w:val="000000"/>
                <w:sz w:val="20"/>
                <w:szCs w:val="20"/>
                <w:lang w:eastAsia="pl-PL"/>
              </w:rPr>
              <w:t>zadanym czasie</w:t>
            </w:r>
          </w:p>
          <w:p w:rsidR="00EF7F1D" w:rsidRPr="0050503B" w:rsidRDefault="00EF7F1D" w:rsidP="0050503B">
            <w:pPr>
              <w:numPr>
                <w:ilvl w:val="0"/>
                <w:numId w:val="35"/>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DHCP Snooping – zabezpieczenie przed nieautoryzowanym wpięciem Serwera</w:t>
            </w:r>
          </w:p>
          <w:p w:rsidR="00EF7F1D" w:rsidRPr="0050503B" w:rsidRDefault="00EF7F1D" w:rsidP="0050503B">
            <w:pPr>
              <w:numPr>
                <w:ilvl w:val="0"/>
                <w:numId w:val="35"/>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IP Source Guard – zabezpieczenie przed podszywaniem się pod komputer</w:t>
            </w:r>
          </w:p>
        </w:tc>
      </w:tr>
    </w:tbl>
    <w:p w:rsidR="00EF7F1D" w:rsidRDefault="00EF7F1D" w:rsidP="00275A8E"/>
    <w:p w:rsidR="00EF7F1D" w:rsidRPr="00893765" w:rsidRDefault="00EF7F1D" w:rsidP="00893765">
      <w:pPr>
        <w:jc w:val="both"/>
        <w:rPr>
          <w:sz w:val="20"/>
          <w:szCs w:val="20"/>
        </w:rPr>
      </w:pPr>
      <w:r>
        <w:t>Powyższe urządzenie zostanie dostarczone, skonfigurowane i uruchomione w poniższych lokalizacjach:</w:t>
      </w:r>
    </w:p>
    <w:p w:rsidR="00EF7F1D" w:rsidRDefault="00EF7F1D" w:rsidP="00C26A5A">
      <w:pPr>
        <w:pStyle w:val="Akapitzlist"/>
        <w:numPr>
          <w:ilvl w:val="0"/>
          <w:numId w:val="67"/>
        </w:numPr>
      </w:pPr>
      <w:r>
        <w:t>Santok-Przedszkole,</w:t>
      </w:r>
    </w:p>
    <w:p w:rsidR="00EF7F1D" w:rsidRDefault="00EF7F1D" w:rsidP="00C26A5A">
      <w:pPr>
        <w:pStyle w:val="Akapitzlist"/>
        <w:numPr>
          <w:ilvl w:val="0"/>
          <w:numId w:val="67"/>
        </w:numPr>
      </w:pPr>
      <w:r>
        <w:t>Santok-Ośrodek Pomocy Społecznej,</w:t>
      </w:r>
    </w:p>
    <w:p w:rsidR="00EF7F1D" w:rsidRDefault="00EF7F1D" w:rsidP="00C26A5A">
      <w:pPr>
        <w:pStyle w:val="Akapitzlist"/>
        <w:numPr>
          <w:ilvl w:val="0"/>
          <w:numId w:val="67"/>
        </w:numPr>
      </w:pPr>
      <w:r>
        <w:t>Santok-Zespół Szkół,</w:t>
      </w:r>
    </w:p>
    <w:p w:rsidR="00EF7F1D" w:rsidRDefault="00EF7F1D" w:rsidP="00C26A5A">
      <w:pPr>
        <w:pStyle w:val="Akapitzlist"/>
        <w:numPr>
          <w:ilvl w:val="0"/>
          <w:numId w:val="67"/>
        </w:numPr>
      </w:pPr>
      <w:r>
        <w:t>Santok-Biblioteka,</w:t>
      </w:r>
    </w:p>
    <w:p w:rsidR="00EF7F1D" w:rsidRDefault="00EF7F1D" w:rsidP="00C26A5A">
      <w:pPr>
        <w:pStyle w:val="Akapitzlist"/>
        <w:numPr>
          <w:ilvl w:val="0"/>
          <w:numId w:val="67"/>
        </w:numPr>
      </w:pPr>
      <w:r>
        <w:t>Santok-Gminny Ośrodek Kultury,</w:t>
      </w:r>
    </w:p>
    <w:p w:rsidR="00EF7F1D" w:rsidRDefault="00EF7F1D" w:rsidP="00C26A5A">
      <w:pPr>
        <w:pStyle w:val="Akapitzlist"/>
        <w:numPr>
          <w:ilvl w:val="0"/>
          <w:numId w:val="67"/>
        </w:numPr>
      </w:pPr>
      <w:r>
        <w:t>Santok-Urząd Gminy,</w:t>
      </w:r>
    </w:p>
    <w:p w:rsidR="00EF7F1D" w:rsidRDefault="00EF7F1D" w:rsidP="00C26A5A">
      <w:pPr>
        <w:pStyle w:val="Akapitzlist"/>
        <w:numPr>
          <w:ilvl w:val="0"/>
          <w:numId w:val="67"/>
        </w:numPr>
      </w:pPr>
      <w:r>
        <w:t>Płomykowo-</w:t>
      </w:r>
      <w:r w:rsidRPr="00C26A5A">
        <w:t xml:space="preserve"> S</w:t>
      </w:r>
      <w:r>
        <w:t xml:space="preserve">ala </w:t>
      </w:r>
      <w:r w:rsidRPr="00C26A5A">
        <w:t>W</w:t>
      </w:r>
      <w:r>
        <w:t>iejska,</w:t>
      </w:r>
    </w:p>
    <w:p w:rsidR="00EF7F1D" w:rsidRDefault="00EF7F1D" w:rsidP="00C26A5A">
      <w:pPr>
        <w:pStyle w:val="Akapitzlist"/>
        <w:numPr>
          <w:ilvl w:val="0"/>
          <w:numId w:val="67"/>
        </w:numPr>
      </w:pPr>
      <w:r>
        <w:t>Janczewo-Szkoła Podstawowa,</w:t>
      </w:r>
    </w:p>
    <w:p w:rsidR="00EF7F1D" w:rsidRDefault="00EF7F1D" w:rsidP="00C26A5A">
      <w:pPr>
        <w:pStyle w:val="Akapitzlist"/>
        <w:numPr>
          <w:ilvl w:val="0"/>
          <w:numId w:val="67"/>
        </w:numPr>
      </w:pPr>
      <w:r>
        <w:t>Janczewo-</w:t>
      </w:r>
      <w:r w:rsidRPr="00C26A5A">
        <w:t xml:space="preserve"> S</w:t>
      </w:r>
      <w:r>
        <w:t xml:space="preserve">ala </w:t>
      </w:r>
      <w:r w:rsidRPr="00C26A5A">
        <w:t>W</w:t>
      </w:r>
      <w:r>
        <w:t>iejska,</w:t>
      </w:r>
    </w:p>
    <w:p w:rsidR="00EF7F1D" w:rsidRDefault="00EF7F1D" w:rsidP="00C26A5A">
      <w:pPr>
        <w:pStyle w:val="Akapitzlist"/>
        <w:numPr>
          <w:ilvl w:val="0"/>
          <w:numId w:val="67"/>
        </w:numPr>
      </w:pPr>
      <w:r>
        <w:t>Wawrów-Szkoła Podstawowa,</w:t>
      </w:r>
    </w:p>
    <w:p w:rsidR="00EF7F1D" w:rsidRDefault="00EF7F1D" w:rsidP="00C26A5A">
      <w:pPr>
        <w:pStyle w:val="Akapitzlist"/>
        <w:numPr>
          <w:ilvl w:val="0"/>
          <w:numId w:val="67"/>
        </w:numPr>
      </w:pPr>
      <w:r>
        <w:t>Wawrów-Przedszkole,</w:t>
      </w:r>
    </w:p>
    <w:p w:rsidR="00EF7F1D" w:rsidRDefault="00EF7F1D" w:rsidP="00C26A5A">
      <w:pPr>
        <w:pStyle w:val="Akapitzlist"/>
        <w:numPr>
          <w:ilvl w:val="0"/>
          <w:numId w:val="67"/>
        </w:numPr>
      </w:pPr>
      <w:r>
        <w:t>Gralewo-</w:t>
      </w:r>
      <w:r w:rsidRPr="00C26A5A">
        <w:t xml:space="preserve"> S</w:t>
      </w:r>
      <w:r>
        <w:t xml:space="preserve">ala </w:t>
      </w:r>
      <w:r w:rsidRPr="00C26A5A">
        <w:t>W</w:t>
      </w:r>
      <w:r>
        <w:t>iejska,</w:t>
      </w:r>
    </w:p>
    <w:p w:rsidR="00EF7F1D" w:rsidRDefault="00EF7F1D" w:rsidP="00C26A5A">
      <w:pPr>
        <w:pStyle w:val="Akapitzlist"/>
        <w:numPr>
          <w:ilvl w:val="0"/>
          <w:numId w:val="67"/>
        </w:numPr>
      </w:pPr>
      <w:r>
        <w:t>Czech</w:t>
      </w:r>
      <w:r w:rsidR="00377CD4">
        <w:t>ó</w:t>
      </w:r>
      <w:r>
        <w:t>w-</w:t>
      </w:r>
      <w:r w:rsidRPr="00C26A5A">
        <w:t xml:space="preserve"> S</w:t>
      </w:r>
      <w:r>
        <w:t xml:space="preserve">ala </w:t>
      </w:r>
      <w:r w:rsidRPr="00C26A5A">
        <w:t>W</w:t>
      </w:r>
      <w:r>
        <w:t>iejska,</w:t>
      </w:r>
    </w:p>
    <w:p w:rsidR="00EF7F1D" w:rsidRDefault="00EF7F1D" w:rsidP="00C26A5A">
      <w:pPr>
        <w:pStyle w:val="Akapitzlist"/>
        <w:numPr>
          <w:ilvl w:val="0"/>
          <w:numId w:val="67"/>
        </w:numPr>
      </w:pPr>
      <w:r>
        <w:t>Ludzisławice-</w:t>
      </w:r>
      <w:r w:rsidRPr="00C26A5A">
        <w:t xml:space="preserve"> S</w:t>
      </w:r>
      <w:r>
        <w:t xml:space="preserve">ala </w:t>
      </w:r>
      <w:r w:rsidRPr="00C26A5A">
        <w:t>W</w:t>
      </w:r>
      <w:r>
        <w:t>iejska,</w:t>
      </w:r>
    </w:p>
    <w:p w:rsidR="00EF7F1D" w:rsidRDefault="00EF7F1D" w:rsidP="00C26A5A">
      <w:pPr>
        <w:pStyle w:val="Akapitzlist"/>
        <w:numPr>
          <w:ilvl w:val="0"/>
          <w:numId w:val="67"/>
        </w:numPr>
      </w:pPr>
      <w:r>
        <w:t>Lipki Wielkie –Przedszkole,</w:t>
      </w:r>
    </w:p>
    <w:p w:rsidR="00EF7F1D" w:rsidRDefault="00EF7F1D" w:rsidP="00C26A5A">
      <w:pPr>
        <w:pStyle w:val="Akapitzlist"/>
        <w:numPr>
          <w:ilvl w:val="0"/>
          <w:numId w:val="67"/>
        </w:numPr>
      </w:pPr>
      <w:r>
        <w:t>Lipki Wielkie –Zespół Szkół,</w:t>
      </w:r>
    </w:p>
    <w:p w:rsidR="00EF7F1D" w:rsidRDefault="00EF7F1D" w:rsidP="00C26A5A">
      <w:pPr>
        <w:pStyle w:val="Akapitzlist"/>
        <w:numPr>
          <w:ilvl w:val="0"/>
          <w:numId w:val="67"/>
        </w:numPr>
      </w:pPr>
      <w:r>
        <w:t>Lipki Wielkie</w:t>
      </w:r>
      <w:r w:rsidRPr="00C26A5A">
        <w:t xml:space="preserve"> </w:t>
      </w:r>
      <w:r>
        <w:t>–</w:t>
      </w:r>
      <w:r w:rsidRPr="00C26A5A">
        <w:t>B</w:t>
      </w:r>
      <w:r>
        <w:t>iblioteka,</w:t>
      </w:r>
    </w:p>
    <w:p w:rsidR="00EF7F1D" w:rsidRDefault="00EF7F1D" w:rsidP="00C26A5A">
      <w:pPr>
        <w:pStyle w:val="Akapitzlist"/>
        <w:numPr>
          <w:ilvl w:val="0"/>
          <w:numId w:val="67"/>
        </w:numPr>
      </w:pPr>
      <w:r>
        <w:t>Lipki Wielkie-</w:t>
      </w:r>
      <w:r w:rsidRPr="004230EA">
        <w:t xml:space="preserve"> </w:t>
      </w:r>
      <w:r>
        <w:t>Ośrodek Pomocy Społecznej,</w:t>
      </w:r>
    </w:p>
    <w:p w:rsidR="00EF7F1D" w:rsidRDefault="00EF7F1D" w:rsidP="00C26A5A">
      <w:pPr>
        <w:pStyle w:val="Akapitzlist"/>
        <w:numPr>
          <w:ilvl w:val="0"/>
          <w:numId w:val="67"/>
        </w:numPr>
      </w:pPr>
      <w:r>
        <w:t>Lipki Wielkie-</w:t>
      </w:r>
      <w:r w:rsidRPr="00C26A5A">
        <w:t xml:space="preserve"> S</w:t>
      </w:r>
      <w:r>
        <w:t xml:space="preserve">ala </w:t>
      </w:r>
      <w:r w:rsidRPr="00C26A5A">
        <w:t>W</w:t>
      </w:r>
      <w:r>
        <w:t>iejska,</w:t>
      </w:r>
    </w:p>
    <w:p w:rsidR="00EF7F1D" w:rsidRDefault="00EF7F1D" w:rsidP="00C26A5A">
      <w:pPr>
        <w:pStyle w:val="Akapitzlist"/>
        <w:numPr>
          <w:ilvl w:val="0"/>
          <w:numId w:val="67"/>
        </w:numPr>
      </w:pPr>
      <w:r>
        <w:t>Nowe Polichno-</w:t>
      </w:r>
      <w:r w:rsidRPr="00C26A5A">
        <w:t xml:space="preserve"> S</w:t>
      </w:r>
      <w:r>
        <w:t xml:space="preserve">ala </w:t>
      </w:r>
      <w:r w:rsidRPr="00C26A5A">
        <w:t>W</w:t>
      </w:r>
      <w:r>
        <w:t>iejska,</w:t>
      </w:r>
    </w:p>
    <w:p w:rsidR="00EF7F1D" w:rsidRDefault="00EF7F1D" w:rsidP="00C26A5A">
      <w:pPr>
        <w:pStyle w:val="Akapitzlist"/>
        <w:numPr>
          <w:ilvl w:val="0"/>
          <w:numId w:val="67"/>
        </w:numPr>
      </w:pPr>
      <w:r>
        <w:t>Jastrzębnik-</w:t>
      </w:r>
      <w:r w:rsidRPr="00C26A5A">
        <w:t xml:space="preserve"> S</w:t>
      </w:r>
      <w:r>
        <w:t xml:space="preserve">ala </w:t>
      </w:r>
      <w:r w:rsidRPr="00C26A5A">
        <w:t>W</w:t>
      </w:r>
      <w:r>
        <w:t>iejska,</w:t>
      </w:r>
    </w:p>
    <w:p w:rsidR="00EF7F1D" w:rsidRDefault="00EF7F1D" w:rsidP="00275A8E">
      <w:pPr>
        <w:pStyle w:val="Akapitzlist"/>
        <w:numPr>
          <w:ilvl w:val="0"/>
          <w:numId w:val="67"/>
        </w:numPr>
      </w:pPr>
      <w:r w:rsidRPr="00C26A5A">
        <w:t>S</w:t>
      </w:r>
      <w:r>
        <w:t xml:space="preserve">tare </w:t>
      </w:r>
      <w:r w:rsidRPr="00C26A5A">
        <w:t>Polichno</w:t>
      </w:r>
      <w:r>
        <w:t xml:space="preserve"> –</w:t>
      </w:r>
      <w:r w:rsidRPr="00C26A5A">
        <w:t>S</w:t>
      </w:r>
      <w:r>
        <w:t xml:space="preserve">ala </w:t>
      </w:r>
      <w:r w:rsidRPr="00C26A5A">
        <w:t>W</w:t>
      </w:r>
      <w:r>
        <w:t>iejska.</w:t>
      </w:r>
    </w:p>
    <w:p w:rsidR="00EF7F1D" w:rsidRDefault="00EF7F1D" w:rsidP="008661B0">
      <w:pPr>
        <w:pStyle w:val="Nagwek3"/>
      </w:pPr>
      <w:bookmarkStart w:id="48" w:name="_Toc369360360"/>
      <w:r>
        <w:t>Kontroler WiFi</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F7F1D" w:rsidRPr="0050503B" w:rsidTr="0050503B">
        <w:tc>
          <w:tcPr>
            <w:tcW w:w="2093" w:type="dxa"/>
          </w:tcPr>
          <w:p w:rsidR="00EF7F1D" w:rsidRPr="0050503B" w:rsidRDefault="00EF7F1D" w:rsidP="0050503B">
            <w:pPr>
              <w:spacing w:after="0" w:line="240" w:lineRule="auto"/>
              <w:rPr>
                <w:b/>
              </w:rPr>
            </w:pPr>
            <w:r w:rsidRPr="0050503B">
              <w:rPr>
                <w:b/>
              </w:rPr>
              <w:t>Cecha</w:t>
            </w:r>
          </w:p>
        </w:tc>
        <w:tc>
          <w:tcPr>
            <w:tcW w:w="7119" w:type="dxa"/>
          </w:tcPr>
          <w:p w:rsidR="00EF7F1D" w:rsidRPr="0050503B" w:rsidRDefault="00EF7F1D" w:rsidP="0050503B">
            <w:pPr>
              <w:spacing w:after="0" w:line="240" w:lineRule="auto"/>
              <w:rPr>
                <w:b/>
              </w:rPr>
            </w:pPr>
            <w:r w:rsidRPr="0050503B">
              <w:rPr>
                <w:b/>
              </w:rPr>
              <w:t>Parametry minimalne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Parametry</w:t>
            </w:r>
          </w:p>
        </w:tc>
        <w:tc>
          <w:tcPr>
            <w:tcW w:w="7119" w:type="dxa"/>
          </w:tcPr>
          <w:p w:rsidR="00EF7F1D" w:rsidRPr="0050503B" w:rsidRDefault="00EF7F1D" w:rsidP="0050503B">
            <w:pPr>
              <w:numPr>
                <w:ilvl w:val="0"/>
                <w:numId w:val="36"/>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możliwość zarz</w:t>
            </w:r>
            <w:r w:rsidR="00CB6987">
              <w:rPr>
                <w:color w:val="000000"/>
                <w:sz w:val="20"/>
                <w:szCs w:val="20"/>
                <w:lang w:eastAsia="pl-PL"/>
              </w:rPr>
              <w:t>ądzania centralnego docelowo 250</w:t>
            </w:r>
            <w:r w:rsidRPr="0050503B">
              <w:rPr>
                <w:color w:val="000000"/>
                <w:sz w:val="20"/>
                <w:szCs w:val="20"/>
                <w:lang w:eastAsia="pl-PL"/>
              </w:rPr>
              <w:t xml:space="preserve"> punktami dostępowymi;</w:t>
            </w:r>
          </w:p>
          <w:p w:rsidR="00EF7F1D" w:rsidRPr="0050503B" w:rsidRDefault="00EF7F1D" w:rsidP="0050503B">
            <w:pPr>
              <w:numPr>
                <w:ilvl w:val="0"/>
                <w:numId w:val="36"/>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w ramach projektu należy zapewnić możliwość zarządzania wszystkimi wdrożonymi hot-spotami;</w:t>
            </w:r>
          </w:p>
          <w:p w:rsidR="00EF7F1D" w:rsidRPr="0050503B" w:rsidRDefault="00EF7F1D" w:rsidP="0050503B">
            <w:pPr>
              <w:numPr>
                <w:ilvl w:val="0"/>
                <w:numId w:val="36"/>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lastRenderedPageBreak/>
              <w:t>przepustowość  12Gbps;</w:t>
            </w:r>
          </w:p>
          <w:p w:rsidR="00EF7F1D" w:rsidRPr="0050503B" w:rsidRDefault="00EF7F1D" w:rsidP="0050503B">
            <w:pPr>
              <w:numPr>
                <w:ilvl w:val="0"/>
                <w:numId w:val="36"/>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wydajność dla ruchu szyfrowanego 3DES - 2.5Gbps;</w:t>
            </w:r>
          </w:p>
          <w:p w:rsidR="00EF7F1D" w:rsidRPr="0050503B" w:rsidRDefault="00EF7F1D" w:rsidP="0050503B">
            <w:pPr>
              <w:numPr>
                <w:ilvl w:val="0"/>
                <w:numId w:val="36"/>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wydajność dla ruchu szyfrowanego AES-CCM - 2.5Gbps;</w:t>
            </w:r>
          </w:p>
          <w:p w:rsidR="00EF7F1D" w:rsidRPr="0050503B" w:rsidRDefault="00EF7F1D" w:rsidP="0050503B">
            <w:pPr>
              <w:numPr>
                <w:ilvl w:val="0"/>
                <w:numId w:val="36"/>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czas przełączania w roamingu L2/3 - &lt;50ms;</w:t>
            </w:r>
          </w:p>
          <w:p w:rsidR="00EF7F1D" w:rsidRPr="0050503B" w:rsidRDefault="00EF7F1D" w:rsidP="0050503B">
            <w:pPr>
              <w:numPr>
                <w:ilvl w:val="0"/>
                <w:numId w:val="36"/>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wydajność danych dla standardu 802.11 - 2.5Gbps;</w:t>
            </w:r>
          </w:p>
          <w:p w:rsidR="00EF7F1D" w:rsidRPr="0050503B" w:rsidRDefault="00EF7F1D" w:rsidP="0050503B">
            <w:pPr>
              <w:numPr>
                <w:ilvl w:val="0"/>
                <w:numId w:val="36"/>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pojemność tablicy IP - 2.5K;</w:t>
            </w:r>
          </w:p>
          <w:p w:rsidR="00EF7F1D" w:rsidRPr="0050503B" w:rsidRDefault="00EF7F1D" w:rsidP="0050503B">
            <w:pPr>
              <w:numPr>
                <w:ilvl w:val="0"/>
                <w:numId w:val="36"/>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możliwość wdrożenia w dowolnej sieci L2/L3;</w:t>
            </w:r>
          </w:p>
          <w:p w:rsidR="00EF7F1D" w:rsidRPr="0050503B" w:rsidRDefault="00EF7F1D" w:rsidP="0050503B">
            <w:pPr>
              <w:numPr>
                <w:ilvl w:val="0"/>
                <w:numId w:val="36"/>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wsparcie dla mechanizmów bezpieczeństwa i autoryzacji: 802.11i, EAP-PEAP, EAP-TLS, EAP-TTLS, PPPoE, portal, Radius, konto lokalne, izolacja portu, biała/czarna lista użytkowników, ochrona ARP, ochrona CPU. Wsparcie dla terminacji PPP;</w:t>
            </w:r>
          </w:p>
          <w:p w:rsidR="00EF7F1D" w:rsidRPr="0050503B" w:rsidRDefault="00EF7F1D" w:rsidP="0050503B">
            <w:pPr>
              <w:numPr>
                <w:ilvl w:val="0"/>
                <w:numId w:val="36"/>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zarządzanie zasobami radiowymi: automatyczny wybór kanału, wykrywanie wyłudzających AP, lokalizacja terminala Wi-Fi, równoważenie obciążenia, wykrywanie konfliktów kanałów;</w:t>
            </w:r>
          </w:p>
          <w:p w:rsidR="00EF7F1D" w:rsidRPr="0050503B" w:rsidRDefault="00EF7F1D" w:rsidP="0050503B">
            <w:pPr>
              <w:numPr>
                <w:ilvl w:val="0"/>
                <w:numId w:val="36"/>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możliwość zarządzania i utrzymania przez HTTP/HTTPS, SSH/Telnet, konsolę.</w:t>
            </w:r>
          </w:p>
          <w:p w:rsidR="00EF7F1D" w:rsidRPr="0050503B" w:rsidRDefault="00EF7F1D" w:rsidP="0050503B">
            <w:pPr>
              <w:numPr>
                <w:ilvl w:val="0"/>
                <w:numId w:val="36"/>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kontrola dostępu oparta na stałej fizycznej lokalizacji, adresie MAC użytkownika, porcie dostępu, adresie IP użytkownika, numerze VLAN, powiązaniu sesji;</w:t>
            </w:r>
          </w:p>
          <w:p w:rsidR="00EF7F1D" w:rsidRPr="0050503B" w:rsidRDefault="00EF7F1D" w:rsidP="0050503B">
            <w:pPr>
              <w:numPr>
                <w:ilvl w:val="0"/>
                <w:numId w:val="36"/>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zarządzanie elementami sieciowymi: konfiguracja zasobów, zarządzanie błędami, zarządzanie wydajnością, bezpieczeństwem, billing;</w:t>
            </w:r>
          </w:p>
          <w:p w:rsidR="00EF7F1D" w:rsidRPr="0050503B" w:rsidRDefault="00EF7F1D" w:rsidP="0050503B">
            <w:pPr>
              <w:numPr>
                <w:ilvl w:val="0"/>
                <w:numId w:val="36"/>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zarządzanie ruchem: profile przepływności przypisywane per użytkownik, ograniczenia przepływności, wprowadzenie klas usług. Możliwość definicji profili zawierających przepływność, czas trwania sesji, limit transferu danych. Możli</w:t>
            </w:r>
            <w:r>
              <w:rPr>
                <w:color w:val="000000"/>
                <w:sz w:val="20"/>
                <w:szCs w:val="20"/>
                <w:lang w:eastAsia="pl-PL"/>
              </w:rPr>
              <w:t>wość definicji polityki rout</w:t>
            </w:r>
            <w:r w:rsidRPr="0050503B">
              <w:rPr>
                <w:color w:val="000000"/>
                <w:sz w:val="20"/>
                <w:szCs w:val="20"/>
                <w:lang w:eastAsia="pl-PL"/>
              </w:rPr>
              <w:t>ingu per użytkownik. Możliwość definiowania mechanizmów QoS;</w:t>
            </w:r>
          </w:p>
          <w:p w:rsidR="00EF7F1D" w:rsidRPr="0050503B" w:rsidRDefault="00EF7F1D" w:rsidP="0050503B">
            <w:pPr>
              <w:numPr>
                <w:ilvl w:val="0"/>
                <w:numId w:val="36"/>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mechanizmy zarządzania obciążeniem zapobiegające atakom przeciążeniowym;</w:t>
            </w:r>
          </w:p>
          <w:p w:rsidR="00EF7F1D" w:rsidRPr="0050503B" w:rsidRDefault="00EF7F1D" w:rsidP="0050503B">
            <w:pPr>
              <w:numPr>
                <w:ilvl w:val="0"/>
                <w:numId w:val="36"/>
              </w:numPr>
              <w:spacing w:before="100" w:beforeAutospacing="1" w:after="100" w:afterAutospacing="1" w:line="360" w:lineRule="auto"/>
              <w:ind w:left="357" w:hanging="357"/>
              <w:textAlignment w:val="baseline"/>
              <w:rPr>
                <w:color w:val="000000"/>
                <w:sz w:val="20"/>
                <w:szCs w:val="20"/>
                <w:lang w:eastAsia="pl-PL"/>
              </w:rPr>
            </w:pPr>
            <w:r w:rsidRPr="0050503B">
              <w:rPr>
                <w:color w:val="000000"/>
                <w:sz w:val="20"/>
                <w:szCs w:val="20"/>
                <w:lang w:eastAsia="pl-PL"/>
              </w:rPr>
              <w:t>możliwość zbierania logów i statystyk dla każdego użytkownika;</w:t>
            </w:r>
          </w:p>
        </w:tc>
      </w:tr>
    </w:tbl>
    <w:p w:rsidR="00EF7F1D" w:rsidRDefault="00EF7F1D" w:rsidP="00275A8E"/>
    <w:p w:rsidR="00EF7F1D" w:rsidRPr="00915BB9" w:rsidRDefault="00EF7F1D" w:rsidP="00915BB9">
      <w:pPr>
        <w:pStyle w:val="Nagwek3"/>
      </w:pPr>
      <w:bookmarkStart w:id="49" w:name="_Toc369360361"/>
      <w:r>
        <w:t>Radiowy system dystrybucyjny punkt-wielopunkt dla pasma 6.4GHz</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F7F1D" w:rsidRPr="0050503B" w:rsidTr="0050503B">
        <w:tc>
          <w:tcPr>
            <w:tcW w:w="2093" w:type="dxa"/>
          </w:tcPr>
          <w:p w:rsidR="00EF7F1D" w:rsidRPr="0050503B" w:rsidRDefault="00EF7F1D" w:rsidP="0050503B">
            <w:pPr>
              <w:spacing w:after="0" w:line="240" w:lineRule="auto"/>
              <w:rPr>
                <w:b/>
              </w:rPr>
            </w:pPr>
            <w:r w:rsidRPr="0050503B">
              <w:rPr>
                <w:b/>
              </w:rPr>
              <w:t>Cecha</w:t>
            </w:r>
          </w:p>
        </w:tc>
        <w:tc>
          <w:tcPr>
            <w:tcW w:w="7119" w:type="dxa"/>
          </w:tcPr>
          <w:p w:rsidR="00EF7F1D" w:rsidRPr="0050503B" w:rsidRDefault="00EF7F1D" w:rsidP="0050503B">
            <w:pPr>
              <w:spacing w:after="0" w:line="240" w:lineRule="auto"/>
              <w:rPr>
                <w:b/>
              </w:rPr>
            </w:pPr>
            <w:r w:rsidRPr="0050503B">
              <w:rPr>
                <w:b/>
              </w:rPr>
              <w:t>Parametry minimalne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Parametry</w:t>
            </w:r>
          </w:p>
        </w:tc>
        <w:tc>
          <w:tcPr>
            <w:tcW w:w="7119" w:type="dxa"/>
          </w:tcPr>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 xml:space="preserve">praca w zakresie częstotliwości </w:t>
            </w:r>
            <w:r w:rsidRPr="0050503B">
              <w:rPr>
                <w:i/>
                <w:iCs/>
                <w:color w:val="000000"/>
                <w:sz w:val="20"/>
                <w:szCs w:val="20"/>
                <w:lang w:eastAsia="pl-PL"/>
              </w:rPr>
              <w:t>5.9 – 6.4 GHz;</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zgodność z regulacją radiową ETSI EN 302 326 potwierdzona deklaracją zgodności załączoną do oferty;</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praca z podziałem w dziedzinie czasu (Time Division Duplex);</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pojemność zagregowana sektora stacji bazowej: min. 100 Mbps;</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przepustowość zagregowania modułu klienckiego: min. 10 Mbps;</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lastRenderedPageBreak/>
              <w:t>wykorzystanie techniki OFDM;</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wykorzystanie technik transmisji wieloantenowej MIMO 2x2/Diversity;</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praca z modulacjami BPSK, QPSK, 16QAM oraz 64QAM;</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zagregowana pojemność pojedynczego sektora 200 Mb/s w kanale 40 MHz;</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obsługa szerokości kanałów 10, 20 MHz;</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mechanizm adaptacyjnej modulacji i kodowania oraz dynamicznego wyboru kanału;</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mechanizmy unikania zakłóceń oraz automatycznego żądania retransmisji (ARQ);</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efektywność spektralna co najmniej 5 bit/Hz;</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możliwość konfiguracji stacji w tryb symetrycznej i asymetrycznej transmisji;</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możliwość synchronizacji urządzeń w sieci za pomocą sygnału GPS;</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obsługa sieci wirtualnych VLAN 802.1Q, 802.1QinQ;</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obsługa mechanizmu priorytetyzacji QoS w oparciu o znaczniki 802.1p i DiffServ, obsługa co najmniej 4 kolejek;</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wbudowany analizator widma;</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wbudowane interfejsy Ethernet 10/100/1000 BaseT lub SFP;</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możliwość zarządzania przez przeglądarkę internetową lub Telnet;</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zasilanie typu PoE;</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pobór mocy poniżej 70W;</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urządzenie przystosowane do instalacji zewnętrznej (klasa szczelności urządzenia IP67);</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 xml:space="preserve">praca w zakresie temperatur od -35 do 60 </w:t>
            </w:r>
            <w:smartTag w:uri="urn:schemas-microsoft-com:office:smarttags" w:element="metricconverter">
              <w:smartTagPr>
                <w:attr w:name="ProductID" w:val="0C"/>
              </w:smartTagPr>
              <w:r w:rsidRPr="0050503B">
                <w:rPr>
                  <w:color w:val="000000"/>
                  <w:sz w:val="12"/>
                  <w:szCs w:val="12"/>
                  <w:vertAlign w:val="superscript"/>
                  <w:lang w:eastAsia="pl-PL"/>
                </w:rPr>
                <w:t>0</w:t>
              </w:r>
              <w:r w:rsidRPr="0050503B">
                <w:rPr>
                  <w:color w:val="000000"/>
                  <w:sz w:val="20"/>
                  <w:szCs w:val="20"/>
                  <w:lang w:eastAsia="pl-PL"/>
                </w:rPr>
                <w:t>C</w:t>
              </w:r>
            </w:smartTag>
            <w:r w:rsidRPr="0050503B">
              <w:rPr>
                <w:color w:val="000000"/>
                <w:sz w:val="20"/>
                <w:szCs w:val="20"/>
                <w:lang w:eastAsia="pl-PL"/>
              </w:rPr>
              <w:t>;</w:t>
            </w:r>
          </w:p>
          <w:p w:rsidR="00EF7F1D" w:rsidRPr="0050503B" w:rsidRDefault="00EF7F1D" w:rsidP="0050503B">
            <w:pPr>
              <w:numPr>
                <w:ilvl w:val="0"/>
                <w:numId w:val="37"/>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minimalna ilość sektorów do dostarczenia: 2 szt. 90 o przepustowości 100 Mbps każdy;</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lastRenderedPageBreak/>
              <w:t>Informacje dodatkowe</w:t>
            </w:r>
          </w:p>
        </w:tc>
        <w:tc>
          <w:tcPr>
            <w:tcW w:w="7119" w:type="dxa"/>
          </w:tcPr>
          <w:p w:rsidR="00EF7F1D" w:rsidRPr="0050503B" w:rsidRDefault="00EF7F1D" w:rsidP="0050503B">
            <w:pPr>
              <w:numPr>
                <w:ilvl w:val="0"/>
                <w:numId w:val="38"/>
              </w:numPr>
              <w:spacing w:after="0" w:line="360" w:lineRule="auto"/>
              <w:ind w:left="357" w:hanging="357"/>
              <w:jc w:val="both"/>
              <w:textAlignment w:val="baseline"/>
              <w:rPr>
                <w:color w:val="000000"/>
                <w:sz w:val="20"/>
                <w:szCs w:val="20"/>
                <w:lang w:eastAsia="pl-PL"/>
              </w:rPr>
            </w:pPr>
            <w:r>
              <w:rPr>
                <w:color w:val="000000"/>
                <w:sz w:val="20"/>
                <w:szCs w:val="20"/>
                <w:lang w:eastAsia="pl-PL"/>
              </w:rPr>
              <w:t>wykonawca pokrywa opłatę</w:t>
            </w:r>
            <w:r w:rsidRPr="0050503B">
              <w:rPr>
                <w:color w:val="000000"/>
                <w:sz w:val="20"/>
                <w:szCs w:val="20"/>
                <w:lang w:eastAsia="pl-PL"/>
              </w:rPr>
              <w:t xml:space="preserve"> za zajęte pasmo radiowe - </w:t>
            </w:r>
            <w:r>
              <w:rPr>
                <w:color w:val="000000"/>
                <w:sz w:val="20"/>
                <w:szCs w:val="20"/>
                <w:lang w:eastAsia="pl-PL"/>
              </w:rPr>
              <w:t xml:space="preserve">zgodnie z polskim prawem przez 5 </w:t>
            </w:r>
            <w:r w:rsidRPr="0050503B">
              <w:rPr>
                <w:color w:val="000000"/>
                <w:sz w:val="20"/>
                <w:szCs w:val="20"/>
                <w:lang w:eastAsia="pl-PL"/>
              </w:rPr>
              <w:t>lat</w:t>
            </w:r>
            <w:r>
              <w:rPr>
                <w:color w:val="000000"/>
                <w:sz w:val="20"/>
                <w:szCs w:val="20"/>
                <w:lang w:eastAsia="pl-PL"/>
              </w:rPr>
              <w:t xml:space="preserve"> </w:t>
            </w:r>
            <w:r w:rsidRPr="0050503B">
              <w:rPr>
                <w:color w:val="000000"/>
                <w:sz w:val="20"/>
                <w:szCs w:val="20"/>
                <w:lang w:eastAsia="pl-PL"/>
              </w:rPr>
              <w:t>od odbioru końcowego;</w:t>
            </w:r>
          </w:p>
          <w:p w:rsidR="00EF7F1D" w:rsidRPr="0050503B" w:rsidRDefault="00EF7F1D" w:rsidP="0050503B">
            <w:pPr>
              <w:numPr>
                <w:ilvl w:val="0"/>
                <w:numId w:val="38"/>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w przypadku instalacji urz</w:t>
            </w:r>
            <w:r>
              <w:rPr>
                <w:color w:val="000000"/>
                <w:sz w:val="20"/>
                <w:szCs w:val="20"/>
                <w:lang w:eastAsia="pl-PL"/>
              </w:rPr>
              <w:t>ą</w:t>
            </w:r>
            <w:r w:rsidRPr="0050503B">
              <w:rPr>
                <w:color w:val="000000"/>
                <w:sz w:val="20"/>
                <w:szCs w:val="20"/>
                <w:lang w:eastAsia="pl-PL"/>
              </w:rPr>
              <w:t>dz</w:t>
            </w:r>
            <w:r>
              <w:rPr>
                <w:color w:val="000000"/>
                <w:sz w:val="20"/>
                <w:szCs w:val="20"/>
                <w:lang w:eastAsia="pl-PL"/>
              </w:rPr>
              <w:t>enia  w Zespole Szkół w San</w:t>
            </w:r>
            <w:r w:rsidRPr="0050503B">
              <w:rPr>
                <w:color w:val="000000"/>
                <w:sz w:val="20"/>
                <w:szCs w:val="20"/>
                <w:lang w:eastAsia="pl-PL"/>
              </w:rPr>
              <w:t>t</w:t>
            </w:r>
            <w:r>
              <w:rPr>
                <w:color w:val="000000"/>
                <w:sz w:val="20"/>
                <w:szCs w:val="20"/>
                <w:lang w:eastAsia="pl-PL"/>
              </w:rPr>
              <w:t>o</w:t>
            </w:r>
            <w:r w:rsidRPr="0050503B">
              <w:rPr>
                <w:color w:val="000000"/>
                <w:sz w:val="20"/>
                <w:szCs w:val="20"/>
                <w:lang w:eastAsia="pl-PL"/>
              </w:rPr>
              <w:t>ku należy zastosować moduł zasilający PoE wyposażony w gniazdo SFP służące do transmisji w stronę centrum sieci;</w:t>
            </w:r>
          </w:p>
        </w:tc>
      </w:tr>
    </w:tbl>
    <w:p w:rsidR="00EF7F1D" w:rsidRDefault="00EF7F1D" w:rsidP="00275A8E"/>
    <w:p w:rsidR="00EF7F1D" w:rsidRPr="00915BB9" w:rsidRDefault="00EF7F1D" w:rsidP="00E1189D">
      <w:pPr>
        <w:pStyle w:val="Nagwek3"/>
      </w:pPr>
      <w:bookmarkStart w:id="50" w:name="_Toc369360362"/>
      <w:r>
        <w:t>Radiolinia na pasmo nielicencjonowane</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F7F1D" w:rsidRPr="0050503B" w:rsidTr="0050503B">
        <w:tc>
          <w:tcPr>
            <w:tcW w:w="2093" w:type="dxa"/>
          </w:tcPr>
          <w:p w:rsidR="00EF7F1D" w:rsidRPr="0050503B" w:rsidRDefault="00EF7F1D" w:rsidP="0050503B">
            <w:pPr>
              <w:spacing w:after="0" w:line="240" w:lineRule="auto"/>
              <w:rPr>
                <w:b/>
              </w:rPr>
            </w:pPr>
            <w:r w:rsidRPr="0050503B">
              <w:rPr>
                <w:b/>
              </w:rPr>
              <w:t>Cecha</w:t>
            </w:r>
          </w:p>
        </w:tc>
        <w:tc>
          <w:tcPr>
            <w:tcW w:w="7119" w:type="dxa"/>
          </w:tcPr>
          <w:p w:rsidR="00EF7F1D" w:rsidRPr="0050503B" w:rsidRDefault="00EF7F1D" w:rsidP="0050503B">
            <w:pPr>
              <w:spacing w:after="0" w:line="240" w:lineRule="auto"/>
              <w:rPr>
                <w:b/>
              </w:rPr>
            </w:pPr>
            <w:r w:rsidRPr="0050503B">
              <w:rPr>
                <w:b/>
              </w:rPr>
              <w:t>Parametry minimalne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Parametry</w:t>
            </w:r>
          </w:p>
        </w:tc>
        <w:tc>
          <w:tcPr>
            <w:tcW w:w="7119" w:type="dxa"/>
          </w:tcPr>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praca w zakresie częstotliwości 4.8 – 6.0 GHz</w:t>
            </w:r>
            <w:r w:rsidRPr="0050503B">
              <w:rPr>
                <w:i/>
                <w:iCs/>
                <w:color w:val="000000"/>
                <w:sz w:val="20"/>
                <w:szCs w:val="20"/>
                <w:lang w:eastAsia="pl-PL"/>
              </w:rPr>
              <w:t>;</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praca z podziałem w dziedzinie czasu (Time Division Duplex);</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lastRenderedPageBreak/>
              <w:t>wykorzystanie techniki OFDM;</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wykorzystanie technik transmisji wieloantenowej MIMO 2x2;</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praca z modulacjami BPSK, QPSK, 16QAM oraz 64QAM;</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zagregowana przepływność łącza 50 Mb/s (half-duplex) w kanale 20 MHz;</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opóźnienie transmisji poniżej &lt; 3ms;</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obsługa szerokości kanałów 5, 10, 20 MHz;</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mechanizm adaptacyjnej modulacji i kodowania oraz dynamicznego wyboru kanału;</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mechanizmy unikania zakłóceń oraz automatycznego żądania retransmisji (ARQ);</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efektywność spektralna co najmniej 5 bit/Hz;</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możliwość konfiguracji stacji w tryb symetrycznej i asymetrycznej transmisji;</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możliwość synchronizacji urządzeń w sieci za pomocą sygnału GPS;</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obsługa sieci wirtualnych VLAN 802.1Q, 802.1QinQ;</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obsługa mechanizmu priorytetyzacji QoS w oparciu o znaczniki 802.1p i DiffServ, obsługa co najmniej 4 kolejek;</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wbudowany analizator widma;</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wbudowane interfejsy Ethernet 10/100/1000 BaseT lub SFP;</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możliwość zarządzania przez przeglądarkę internetową lub Telnet lub aplikację producencką;</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zasilanie poprzez niewykorzystywane żyły skrętki przyłączającej;</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pobór mocy poniżej 70W;</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urządzenie przystosowane do instalacji zewnętrznej (klasa szczelności urządzenia IP67);</w:t>
            </w:r>
          </w:p>
          <w:p w:rsidR="00EF7F1D" w:rsidRPr="0050503B" w:rsidRDefault="00EF7F1D" w:rsidP="0050503B">
            <w:pPr>
              <w:numPr>
                <w:ilvl w:val="0"/>
                <w:numId w:val="39"/>
              </w:numPr>
              <w:spacing w:after="0" w:line="360" w:lineRule="auto"/>
              <w:ind w:left="357" w:hanging="357"/>
              <w:jc w:val="both"/>
              <w:textAlignment w:val="baseline"/>
              <w:rPr>
                <w:color w:val="000000"/>
                <w:sz w:val="20"/>
                <w:szCs w:val="20"/>
                <w:lang w:eastAsia="pl-PL"/>
              </w:rPr>
            </w:pPr>
            <w:r w:rsidRPr="0050503B">
              <w:rPr>
                <w:color w:val="000000"/>
                <w:sz w:val="20"/>
                <w:szCs w:val="20"/>
                <w:lang w:eastAsia="pl-PL"/>
              </w:rPr>
              <w:t xml:space="preserve">praca w zakresie temperatur od -35 do 60 </w:t>
            </w:r>
            <w:smartTag w:uri="urn:schemas-microsoft-com:office:smarttags" w:element="metricconverter">
              <w:smartTagPr>
                <w:attr w:name="ProductID" w:val="0C"/>
              </w:smartTagPr>
              <w:r w:rsidRPr="0050503B">
                <w:rPr>
                  <w:color w:val="000000"/>
                  <w:sz w:val="12"/>
                  <w:szCs w:val="12"/>
                  <w:vertAlign w:val="superscript"/>
                  <w:lang w:eastAsia="pl-PL"/>
                </w:rPr>
                <w:t>0</w:t>
              </w:r>
              <w:r w:rsidRPr="0050503B">
                <w:rPr>
                  <w:color w:val="000000"/>
                  <w:sz w:val="20"/>
                  <w:szCs w:val="20"/>
                  <w:lang w:eastAsia="pl-PL"/>
                </w:rPr>
                <w:t>C</w:t>
              </w:r>
            </w:smartTag>
            <w:r w:rsidRPr="0050503B">
              <w:rPr>
                <w:color w:val="000000"/>
                <w:sz w:val="20"/>
                <w:szCs w:val="20"/>
                <w:lang w:eastAsia="pl-PL"/>
              </w:rPr>
              <w:t>;</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lastRenderedPageBreak/>
              <w:t>Informacje dodatkowe</w:t>
            </w:r>
          </w:p>
        </w:tc>
        <w:tc>
          <w:tcPr>
            <w:tcW w:w="7119" w:type="dxa"/>
          </w:tcPr>
          <w:p w:rsidR="00EF7F1D" w:rsidRPr="0050503B" w:rsidRDefault="00EF7F1D" w:rsidP="00145A13">
            <w:pPr>
              <w:numPr>
                <w:ilvl w:val="0"/>
                <w:numId w:val="40"/>
              </w:numPr>
              <w:spacing w:after="0" w:line="360" w:lineRule="auto"/>
              <w:ind w:left="357" w:hanging="357"/>
              <w:jc w:val="both"/>
              <w:textAlignment w:val="baseline"/>
              <w:rPr>
                <w:color w:val="000000"/>
                <w:sz w:val="20"/>
                <w:szCs w:val="20"/>
                <w:lang w:eastAsia="pl-PL"/>
              </w:rPr>
            </w:pPr>
            <w:r>
              <w:rPr>
                <w:color w:val="000000"/>
                <w:sz w:val="20"/>
                <w:szCs w:val="20"/>
                <w:lang w:eastAsia="pl-PL"/>
              </w:rPr>
              <w:t>w przypadku instalacji urzą</w:t>
            </w:r>
            <w:r w:rsidRPr="0050503B">
              <w:rPr>
                <w:color w:val="000000"/>
                <w:sz w:val="20"/>
                <w:szCs w:val="20"/>
                <w:lang w:eastAsia="pl-PL"/>
              </w:rPr>
              <w:t>dzenia  w Zespole Szkół w Sant</w:t>
            </w:r>
            <w:r>
              <w:rPr>
                <w:color w:val="000000"/>
                <w:sz w:val="20"/>
                <w:szCs w:val="20"/>
                <w:lang w:eastAsia="pl-PL"/>
              </w:rPr>
              <w:t>o</w:t>
            </w:r>
            <w:r w:rsidRPr="0050503B">
              <w:rPr>
                <w:color w:val="000000"/>
                <w:sz w:val="20"/>
                <w:szCs w:val="20"/>
                <w:lang w:eastAsia="pl-PL"/>
              </w:rPr>
              <w:t>ku należy zastosować moduł zasilający PoE wyposażony w gniazdo SFP służące do transmisji w stronę centrum sieci;</w:t>
            </w:r>
          </w:p>
        </w:tc>
      </w:tr>
    </w:tbl>
    <w:p w:rsidR="00EF7F1D" w:rsidRDefault="00EF7F1D" w:rsidP="00275A8E"/>
    <w:p w:rsidR="00EF7F1D" w:rsidRPr="00BC278E" w:rsidRDefault="00EF7F1D" w:rsidP="00A43B3F">
      <w:pPr>
        <w:pStyle w:val="Nagwek3"/>
      </w:pPr>
      <w:bookmarkStart w:id="51" w:name="_Toc369360363"/>
      <w:r>
        <w:t>Zewnętrzna stacja dostępowa – HotSPot</w:t>
      </w:r>
      <w:bookmarkEnd w:id="51"/>
    </w:p>
    <w:p w:rsidR="00EF7F1D" w:rsidRPr="00A43B3F" w:rsidRDefault="00EF7F1D" w:rsidP="00A43B3F">
      <w:r>
        <w:rPr>
          <w:color w:val="000000"/>
          <w:sz w:val="20"/>
          <w:szCs w:val="20"/>
        </w:rPr>
        <w:t xml:space="preserve">Urządzenie pracujące w standardzie WiFi, przystosowane do instalacji zewnętrznej.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F7F1D" w:rsidRPr="0050503B" w:rsidTr="0050503B">
        <w:tc>
          <w:tcPr>
            <w:tcW w:w="2093" w:type="dxa"/>
          </w:tcPr>
          <w:p w:rsidR="00EF7F1D" w:rsidRPr="0050503B" w:rsidRDefault="00EF7F1D" w:rsidP="0050503B">
            <w:pPr>
              <w:spacing w:after="0" w:line="240" w:lineRule="auto"/>
              <w:rPr>
                <w:b/>
              </w:rPr>
            </w:pPr>
            <w:r w:rsidRPr="0050503B">
              <w:rPr>
                <w:b/>
              </w:rPr>
              <w:t>Cecha</w:t>
            </w:r>
          </w:p>
        </w:tc>
        <w:tc>
          <w:tcPr>
            <w:tcW w:w="7119" w:type="dxa"/>
          </w:tcPr>
          <w:p w:rsidR="00EF7F1D" w:rsidRPr="0050503B" w:rsidRDefault="00EF7F1D" w:rsidP="0050503B">
            <w:pPr>
              <w:spacing w:after="0" w:line="240" w:lineRule="auto"/>
              <w:rPr>
                <w:b/>
              </w:rPr>
            </w:pPr>
            <w:r w:rsidRPr="0050503B">
              <w:rPr>
                <w:b/>
              </w:rPr>
              <w:t>Parametry minimalne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Parametry</w:t>
            </w:r>
          </w:p>
        </w:tc>
        <w:tc>
          <w:tcPr>
            <w:tcW w:w="7119" w:type="dxa"/>
          </w:tcPr>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wsparcie dla trybów pracy jako samodzielna stacja (Fat AP) lub w strukturze scentralizowanej (Fit AP);</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dwa moduły radiowe:</w:t>
            </w:r>
          </w:p>
          <w:p w:rsidR="00EF7F1D" w:rsidRPr="0050503B" w:rsidRDefault="00EF7F1D" w:rsidP="0050503B">
            <w:pPr>
              <w:numPr>
                <w:ilvl w:val="1"/>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lastRenderedPageBreak/>
              <w:t>802.11a/n (zakres częstotliwości 5.150-5.850GHz) - podłączenie beneficjentów w gospodarstwach domowych;</w:t>
            </w:r>
          </w:p>
          <w:p w:rsidR="00EF7F1D" w:rsidRPr="0050503B" w:rsidRDefault="00EF7F1D" w:rsidP="0050503B">
            <w:pPr>
              <w:numPr>
                <w:ilvl w:val="1"/>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802.11b/g/n (zakres częstotliwości: 2.412-2.472GHz) - przyszłościowo do stworzenia publicznych punktów dostępu do Internetu;</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wspierane schematy modulacji i kodowania:</w:t>
            </w:r>
          </w:p>
          <w:p w:rsidR="00EF7F1D" w:rsidRPr="0050503B" w:rsidRDefault="00EF7F1D" w:rsidP="0050503B">
            <w:pPr>
              <w:numPr>
                <w:ilvl w:val="1"/>
                <w:numId w:val="41"/>
              </w:numPr>
              <w:spacing w:after="0" w:line="360" w:lineRule="auto"/>
              <w:ind w:hanging="357"/>
              <w:jc w:val="both"/>
              <w:textAlignment w:val="baseline"/>
              <w:rPr>
                <w:color w:val="000000"/>
                <w:sz w:val="20"/>
                <w:szCs w:val="20"/>
                <w:lang w:val="en-US" w:eastAsia="pl-PL"/>
              </w:rPr>
            </w:pPr>
            <w:r w:rsidRPr="0050503B">
              <w:rPr>
                <w:color w:val="000000"/>
                <w:sz w:val="20"/>
                <w:szCs w:val="20"/>
                <w:lang w:val="en-US" w:eastAsia="pl-PL"/>
              </w:rPr>
              <w:t>802.11a/g/n: OFDM (64-QAM, 16-QAM, QPSK, BPSK);</w:t>
            </w:r>
          </w:p>
          <w:p w:rsidR="00EF7F1D" w:rsidRPr="0050503B" w:rsidRDefault="00EF7F1D" w:rsidP="0050503B">
            <w:pPr>
              <w:numPr>
                <w:ilvl w:val="1"/>
                <w:numId w:val="41"/>
              </w:numPr>
              <w:spacing w:after="0" w:line="360" w:lineRule="auto"/>
              <w:ind w:hanging="357"/>
              <w:jc w:val="both"/>
              <w:textAlignment w:val="baseline"/>
              <w:rPr>
                <w:color w:val="000000"/>
                <w:sz w:val="20"/>
                <w:szCs w:val="20"/>
                <w:lang w:val="en-US" w:eastAsia="pl-PL"/>
              </w:rPr>
            </w:pPr>
            <w:r w:rsidRPr="0050503B">
              <w:rPr>
                <w:color w:val="000000"/>
                <w:sz w:val="20"/>
                <w:szCs w:val="20"/>
                <w:lang w:val="en-US" w:eastAsia="pl-PL"/>
              </w:rPr>
              <w:t>802.11b : DSSS (DBPSK, DQPSK, CCK);</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maksymalna moc wyjściowa na porcie radiowym: 27dBm (500mW);</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wsparcie dla automatycznego wyboru kanałów;</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cztery interfejsy antenowe typu N. Wsparcie dla techniki MIMO 2x2;</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interfejs 10/100/1000MBase RJ-45;</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wspierane przepływności:</w:t>
            </w:r>
          </w:p>
          <w:p w:rsidR="00EF7F1D" w:rsidRPr="0050503B" w:rsidRDefault="00EF7F1D" w:rsidP="0050503B">
            <w:pPr>
              <w:numPr>
                <w:ilvl w:val="1"/>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802.11n: HT40/HT20_MSC15 - MSC0 (maksymalnie 300Mbps);</w:t>
            </w:r>
          </w:p>
          <w:p w:rsidR="00EF7F1D" w:rsidRPr="0050503B" w:rsidRDefault="00EF7F1D" w:rsidP="0050503B">
            <w:pPr>
              <w:numPr>
                <w:ilvl w:val="1"/>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802.11a/g: 54, 48, 36, 24, 18, 12, 9, 6 Mbps;</w:t>
            </w:r>
          </w:p>
          <w:p w:rsidR="00EF7F1D" w:rsidRPr="0050503B" w:rsidRDefault="00EF7F1D" w:rsidP="0050503B">
            <w:pPr>
              <w:numPr>
                <w:ilvl w:val="1"/>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802.11b: 11, 5.5, 2, 1 Mbps;</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czułość odbiornika w paśmie 5.8GHz dla poszczególnych trybów pracy:</w:t>
            </w:r>
          </w:p>
          <w:p w:rsidR="00EF7F1D" w:rsidRPr="0050503B" w:rsidRDefault="00EF7F1D" w:rsidP="0050503B">
            <w:pPr>
              <w:numPr>
                <w:ilvl w:val="1"/>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6Mbps -93dBm;</w:t>
            </w:r>
          </w:p>
          <w:p w:rsidR="00EF7F1D" w:rsidRPr="0050503B" w:rsidRDefault="00EF7F1D" w:rsidP="0050503B">
            <w:pPr>
              <w:numPr>
                <w:ilvl w:val="1"/>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54Mbps -75dBm;</w:t>
            </w:r>
          </w:p>
          <w:p w:rsidR="00EF7F1D" w:rsidRPr="0050503B" w:rsidRDefault="00EF7F1D" w:rsidP="0050503B">
            <w:pPr>
              <w:numPr>
                <w:ilvl w:val="1"/>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HT20_MCS0/MCS8 -93dBm;</w:t>
            </w:r>
          </w:p>
          <w:p w:rsidR="00EF7F1D" w:rsidRPr="0050503B" w:rsidRDefault="00EF7F1D" w:rsidP="0050503B">
            <w:pPr>
              <w:numPr>
                <w:ilvl w:val="1"/>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HT20_MCS7/MCS15 -70dBm;</w:t>
            </w:r>
          </w:p>
          <w:p w:rsidR="00EF7F1D" w:rsidRPr="0050503B" w:rsidRDefault="00EF7F1D" w:rsidP="0050503B">
            <w:pPr>
              <w:numPr>
                <w:ilvl w:val="1"/>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HT40_MCS0/MCS8 -93dBm;</w:t>
            </w:r>
          </w:p>
          <w:p w:rsidR="00EF7F1D" w:rsidRPr="0050503B" w:rsidRDefault="00EF7F1D" w:rsidP="0050503B">
            <w:pPr>
              <w:numPr>
                <w:ilvl w:val="1"/>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HT40_MCS7/MCS15 -66dBm;</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średnie użyteczne zasięgi: wewnątrzbudynkowe do 200m, dla instalacji zewnętrznych - 1000m;</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możliwość konfiguracji do 16 SSID , w tym sieci o ukrytych SSID;</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wsparcie dla trybów pracy bridge/router;</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wsparcie dla standardu 802.1q VLAN (w tym możliwość przypisania numeru VLAN do SSID);</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wbudowany klient PPPoE;</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wsparcie dla przezroczystej transmisji PPPoE/VPN (pass through);</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wsparcie dla roamingu użytkownika w warstwie L2 i L3;</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wsparcie IPv4 oraz IPv6;</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możliwość konfiguracji polityki jakości QoS dla WLAN zgodnie z 802.11e, WMM.</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rozmiar pamięci na adresy MAC: 512;</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wsparcie dla zarządzania zdalnego oraz lokalnego. Możliwość zarządzania</w:t>
            </w:r>
            <w:r w:rsidRPr="0050503B">
              <w:rPr>
                <w:color w:val="000000"/>
                <w:sz w:val="20"/>
                <w:szCs w:val="20"/>
                <w:lang w:eastAsia="pl-PL"/>
              </w:rPr>
              <w:br/>
            </w:r>
            <w:r w:rsidRPr="0050503B">
              <w:rPr>
                <w:color w:val="000000"/>
                <w:sz w:val="20"/>
                <w:szCs w:val="20"/>
                <w:lang w:eastAsia="pl-PL"/>
              </w:rPr>
              <w:lastRenderedPageBreak/>
              <w:t xml:space="preserve"> z poziomu przeglądarki WWW, agenta SNMP;</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wsparcie dla metod zabezpieczania połączenia zgodnych z 802.11i (WEP, WPA, WPA2) oraz WAPI;</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możliwość filtracji po adresach MAC;</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wsparcie dla protokołów EAP (PEAP, TLS, TTLS, SIM);</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wykrycie niepożądanych transmisji w sieci;</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ochrona przed atakami typu xDOS;</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obudowa przystosowana do instalacji zewnętrznych, IP67;</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zasilanie PoE+, zgodne z 802.3at;</w:t>
            </w:r>
          </w:p>
          <w:p w:rsidR="00EF7F1D" w:rsidRPr="0050503B" w:rsidRDefault="00EF7F1D" w:rsidP="0050503B">
            <w:pPr>
              <w:numPr>
                <w:ilvl w:val="0"/>
                <w:numId w:val="41"/>
              </w:numPr>
              <w:spacing w:after="0" w:line="360" w:lineRule="auto"/>
              <w:ind w:hanging="357"/>
              <w:jc w:val="both"/>
              <w:textAlignment w:val="baseline"/>
              <w:rPr>
                <w:color w:val="000000"/>
                <w:sz w:val="20"/>
                <w:szCs w:val="20"/>
                <w:lang w:eastAsia="pl-PL"/>
              </w:rPr>
            </w:pPr>
            <w:r w:rsidRPr="0050503B">
              <w:rPr>
                <w:color w:val="000000"/>
                <w:sz w:val="20"/>
                <w:szCs w:val="20"/>
                <w:lang w:eastAsia="pl-PL"/>
              </w:rPr>
              <w:t>możliwość automatycznej konfiguracji przez kontroler. Wsparcie dla trybów wykrywania kontrolera na podstawie: transmisji rozsiewczej w L2 (L2 broadcast), statycznego IP, DHCP oraz DNS;</w:t>
            </w:r>
          </w:p>
        </w:tc>
      </w:tr>
    </w:tbl>
    <w:p w:rsidR="00EF7F1D" w:rsidRDefault="00EF7F1D" w:rsidP="0031279A"/>
    <w:p w:rsidR="00EF7F1D" w:rsidRPr="00DA55AE" w:rsidRDefault="00EF7F1D" w:rsidP="001E5DB2">
      <w:pPr>
        <w:spacing w:line="360" w:lineRule="auto"/>
        <w:jc w:val="both"/>
        <w:rPr>
          <w:rFonts w:ascii="Times New Roman" w:hAnsi="Times New Roman"/>
          <w:sz w:val="20"/>
          <w:szCs w:val="20"/>
          <w:lang w:eastAsia="pl-PL"/>
        </w:rPr>
      </w:pPr>
      <w:r w:rsidRPr="00DA55AE">
        <w:rPr>
          <w:sz w:val="20"/>
          <w:szCs w:val="20"/>
          <w:lang w:eastAsia="pl-PL"/>
        </w:rPr>
        <w:t>Stacja bazowa powinna zostać wyposażona w 2 anteny dookólne do pracy w trybie MIMO. Wymagane jest spełnianie co najmniej następujących wymagań:</w:t>
      </w:r>
    </w:p>
    <w:p w:rsidR="00EF7F1D" w:rsidRDefault="00EF7F1D" w:rsidP="000059BC">
      <w:pPr>
        <w:pStyle w:val="Akapitzlist"/>
        <w:numPr>
          <w:ilvl w:val="0"/>
          <w:numId w:val="42"/>
        </w:numPr>
        <w:rPr>
          <w:szCs w:val="20"/>
          <w:lang w:eastAsia="pl-PL"/>
        </w:rPr>
      </w:pPr>
      <w:r>
        <w:rPr>
          <w:szCs w:val="20"/>
          <w:lang w:eastAsia="pl-PL"/>
        </w:rPr>
        <w:t>pasmo pracy: 5.4 – 5.9 GHz;</w:t>
      </w:r>
    </w:p>
    <w:p w:rsidR="00EF7F1D" w:rsidRDefault="00EF7F1D" w:rsidP="000059BC">
      <w:pPr>
        <w:pStyle w:val="Akapitzlist"/>
        <w:numPr>
          <w:ilvl w:val="0"/>
          <w:numId w:val="42"/>
        </w:numPr>
        <w:rPr>
          <w:szCs w:val="20"/>
          <w:lang w:eastAsia="pl-PL"/>
        </w:rPr>
      </w:pPr>
      <w:r>
        <w:rPr>
          <w:szCs w:val="20"/>
          <w:lang w:eastAsia="pl-PL"/>
        </w:rPr>
        <w:t>c</w:t>
      </w:r>
      <w:r w:rsidRPr="00DA55AE">
        <w:rPr>
          <w:szCs w:val="20"/>
          <w:lang w:eastAsia="pl-PL"/>
        </w:rPr>
        <w:t>harakterystyka pozioma: dookólna</w:t>
      </w:r>
      <w:r>
        <w:rPr>
          <w:szCs w:val="20"/>
          <w:lang w:eastAsia="pl-PL"/>
        </w:rPr>
        <w:t>;</w:t>
      </w:r>
    </w:p>
    <w:p w:rsidR="00EF7F1D" w:rsidRDefault="00EF7F1D" w:rsidP="000059BC">
      <w:pPr>
        <w:pStyle w:val="Akapitzlist"/>
        <w:numPr>
          <w:ilvl w:val="0"/>
          <w:numId w:val="42"/>
        </w:numPr>
        <w:rPr>
          <w:szCs w:val="20"/>
          <w:lang w:eastAsia="pl-PL"/>
        </w:rPr>
      </w:pPr>
      <w:r>
        <w:rPr>
          <w:szCs w:val="20"/>
          <w:lang w:eastAsia="pl-PL"/>
        </w:rPr>
        <w:t>z</w:t>
      </w:r>
      <w:r w:rsidRPr="00DA55AE">
        <w:rPr>
          <w:szCs w:val="20"/>
          <w:lang w:eastAsia="pl-PL"/>
        </w:rPr>
        <w:t>ysk energetyczny dla polary</w:t>
      </w:r>
      <w:r>
        <w:rPr>
          <w:szCs w:val="20"/>
          <w:lang w:eastAsia="pl-PL"/>
        </w:rPr>
        <w:t>zacji pionowej/poziomej: 12 dBi;</w:t>
      </w:r>
    </w:p>
    <w:p w:rsidR="00EF7F1D" w:rsidRDefault="00EF7F1D" w:rsidP="000059BC">
      <w:pPr>
        <w:pStyle w:val="Akapitzlist"/>
        <w:numPr>
          <w:ilvl w:val="0"/>
          <w:numId w:val="42"/>
        </w:numPr>
        <w:rPr>
          <w:szCs w:val="20"/>
          <w:lang w:eastAsia="pl-PL"/>
        </w:rPr>
      </w:pPr>
      <w:r>
        <w:rPr>
          <w:szCs w:val="20"/>
          <w:lang w:eastAsia="pl-PL"/>
        </w:rPr>
        <w:t>z</w:t>
      </w:r>
      <w:r w:rsidRPr="00DA55AE">
        <w:rPr>
          <w:szCs w:val="20"/>
          <w:lang w:eastAsia="pl-PL"/>
        </w:rPr>
        <w:t>łącza typu N, żeńskie.</w:t>
      </w:r>
    </w:p>
    <w:p w:rsidR="00EF7F1D" w:rsidRPr="00DA55AE" w:rsidRDefault="00EF7F1D" w:rsidP="00813217">
      <w:pPr>
        <w:pStyle w:val="Akapitzlist"/>
        <w:rPr>
          <w:szCs w:val="20"/>
          <w:lang w:eastAsia="pl-PL"/>
        </w:rPr>
      </w:pPr>
    </w:p>
    <w:p w:rsidR="00EF7F1D" w:rsidRDefault="00EF7F1D" w:rsidP="00813217">
      <w:pPr>
        <w:pStyle w:val="Nagwek3"/>
      </w:pPr>
      <w:bookmarkStart w:id="52" w:name="_Toc369360364"/>
      <w:r>
        <w:t>Terminal kliencki beneficjenta końcowego</w:t>
      </w:r>
      <w:bookmarkEnd w:id="52"/>
    </w:p>
    <w:p w:rsidR="00EF7F1D" w:rsidRPr="00813217" w:rsidRDefault="00EF7F1D" w:rsidP="005273ED">
      <w:pPr>
        <w:jc w:val="both"/>
      </w:pPr>
      <w:r>
        <w:rPr>
          <w:color w:val="000000"/>
          <w:sz w:val="20"/>
          <w:szCs w:val="20"/>
        </w:rPr>
        <w:t>Dostęp do Internetu dla Beneficjenta Końcowego będzie realizowany z wykorzystaniem sieci radiowej pracującej w standardzie WiFI. W związku z tym w każdej lokalizacji Beneficjenta Końcowego należy zainstalować odpowiedni terminal kliencki do montażu outdoor umożliwiający dostęp do zasobów sieci. Terminal kliencki będzie urządzeniem zewnętrznym (instalowanym na zewnątrz budynku, odporny na działanie warunków atmosferycznych), połączonym z komputerem osobistym Beneficjenta za pomocą kabla sieciowego outdoor FTP.</w:t>
      </w:r>
    </w:p>
    <w:p w:rsidR="00EF7F1D" w:rsidRPr="00C40CEE" w:rsidRDefault="00EF7F1D" w:rsidP="00C40CEE">
      <w:pPr>
        <w:pStyle w:val="Nagwek3"/>
      </w:pPr>
      <w:bookmarkStart w:id="53" w:name="_Toc369360365"/>
      <w:r>
        <w:t>Wewnętrzna stacja dostępowa WiFi 2,4GHz</w:t>
      </w:r>
      <w:bookmarkEnd w:id="53"/>
    </w:p>
    <w:p w:rsidR="00EF7F1D" w:rsidRPr="00C40CEE" w:rsidRDefault="00EF7F1D" w:rsidP="00C40CEE">
      <w:r>
        <w:rPr>
          <w:color w:val="000000"/>
          <w:sz w:val="20"/>
          <w:szCs w:val="20"/>
        </w:rPr>
        <w:t>Urządzenie pracujące w standardzie WiFi, przystosowane do instalacji wewnątrzbudynkowej.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F7F1D" w:rsidRPr="0050503B" w:rsidTr="0050503B">
        <w:tc>
          <w:tcPr>
            <w:tcW w:w="2093" w:type="dxa"/>
          </w:tcPr>
          <w:p w:rsidR="00EF7F1D" w:rsidRPr="0050503B" w:rsidRDefault="00EF7F1D" w:rsidP="0050503B">
            <w:pPr>
              <w:spacing w:after="0" w:line="240" w:lineRule="auto"/>
              <w:rPr>
                <w:b/>
              </w:rPr>
            </w:pPr>
            <w:r w:rsidRPr="0050503B">
              <w:rPr>
                <w:b/>
              </w:rPr>
              <w:t>Cecha</w:t>
            </w:r>
          </w:p>
        </w:tc>
        <w:tc>
          <w:tcPr>
            <w:tcW w:w="7119" w:type="dxa"/>
          </w:tcPr>
          <w:p w:rsidR="00EF7F1D" w:rsidRPr="0050503B" w:rsidRDefault="00EF7F1D" w:rsidP="0050503B">
            <w:pPr>
              <w:spacing w:after="0" w:line="240" w:lineRule="auto"/>
              <w:rPr>
                <w:b/>
              </w:rPr>
            </w:pPr>
            <w:r w:rsidRPr="0050503B">
              <w:rPr>
                <w:b/>
              </w:rPr>
              <w:t>Parametry minimalne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Parametry</w:t>
            </w:r>
          </w:p>
        </w:tc>
        <w:tc>
          <w:tcPr>
            <w:tcW w:w="7119" w:type="dxa"/>
          </w:tcPr>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wsparcie dla trybów pracy jako samodzielna stacja (Fat AP) lub w strukturze scentralizowanej (Fit AP);</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praca w standardach 802.11b/g/n (zakres częstotliwości: 2.412-2.472GHz, praca w kanałach numer 1 - 13);</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wspierane schematy modulacji i kodowania:</w:t>
            </w:r>
          </w:p>
          <w:p w:rsidR="00EF7F1D" w:rsidRPr="0050503B" w:rsidRDefault="00EF7F1D" w:rsidP="0050503B">
            <w:pPr>
              <w:numPr>
                <w:ilvl w:val="1"/>
                <w:numId w:val="43"/>
              </w:numPr>
              <w:spacing w:after="0" w:line="360" w:lineRule="auto"/>
              <w:jc w:val="both"/>
              <w:textAlignment w:val="baseline"/>
              <w:rPr>
                <w:color w:val="000000"/>
                <w:sz w:val="20"/>
                <w:szCs w:val="20"/>
                <w:lang w:eastAsia="pl-PL"/>
              </w:rPr>
            </w:pPr>
            <w:r w:rsidRPr="0050503B">
              <w:rPr>
                <w:color w:val="000000"/>
                <w:sz w:val="20"/>
                <w:szCs w:val="20"/>
                <w:lang w:eastAsia="pl-PL"/>
              </w:rPr>
              <w:t>802.11g/n: OFDM (64-QAM, 16-QAM, QPSK, BPSK);</w:t>
            </w:r>
          </w:p>
          <w:p w:rsidR="00EF7F1D" w:rsidRPr="0050503B" w:rsidRDefault="00EF7F1D" w:rsidP="0050503B">
            <w:pPr>
              <w:numPr>
                <w:ilvl w:val="1"/>
                <w:numId w:val="43"/>
              </w:numPr>
              <w:spacing w:after="0" w:line="360" w:lineRule="auto"/>
              <w:jc w:val="both"/>
              <w:textAlignment w:val="baseline"/>
              <w:rPr>
                <w:color w:val="000000"/>
                <w:sz w:val="20"/>
                <w:szCs w:val="20"/>
                <w:lang w:val="en-US" w:eastAsia="pl-PL"/>
              </w:rPr>
            </w:pPr>
            <w:r w:rsidRPr="0050503B">
              <w:rPr>
                <w:color w:val="000000"/>
                <w:sz w:val="20"/>
                <w:szCs w:val="20"/>
                <w:lang w:val="en-US" w:eastAsia="pl-PL"/>
              </w:rPr>
              <w:lastRenderedPageBreak/>
              <w:t>802.11b : DSSS (DBPSK, DQPSK, CCK);</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maksymalna moc wyjściowa na porcie radiowym: 20dBm (100mW);</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wbudowane anteny dookólne MIMO 2x2;</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wsparcie dla automatycznego wyboru kanałów;</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interfejs 10/100/1000MBase RJ-45;</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wspierane przepływności: 802.11n:</w:t>
            </w:r>
          </w:p>
          <w:p w:rsidR="00EF7F1D" w:rsidRPr="0050503B" w:rsidRDefault="00EF7F1D" w:rsidP="0050503B">
            <w:pPr>
              <w:numPr>
                <w:ilvl w:val="1"/>
                <w:numId w:val="43"/>
              </w:numPr>
              <w:spacing w:after="0" w:line="360" w:lineRule="auto"/>
              <w:jc w:val="both"/>
              <w:textAlignment w:val="baseline"/>
              <w:rPr>
                <w:color w:val="000000"/>
                <w:sz w:val="20"/>
                <w:szCs w:val="20"/>
                <w:lang w:eastAsia="pl-PL"/>
              </w:rPr>
            </w:pPr>
            <w:r w:rsidRPr="0050503B">
              <w:rPr>
                <w:color w:val="000000"/>
                <w:sz w:val="20"/>
                <w:szCs w:val="20"/>
                <w:lang w:eastAsia="pl-PL"/>
              </w:rPr>
              <w:t>HT40/HT20_MSC15 - MSC0 (maksymalnie 300Mbps);</w:t>
            </w:r>
          </w:p>
          <w:p w:rsidR="00EF7F1D" w:rsidRPr="0050503B" w:rsidRDefault="00EF7F1D" w:rsidP="0050503B">
            <w:pPr>
              <w:numPr>
                <w:ilvl w:val="1"/>
                <w:numId w:val="43"/>
              </w:numPr>
              <w:spacing w:after="0" w:line="360" w:lineRule="auto"/>
              <w:jc w:val="both"/>
              <w:textAlignment w:val="baseline"/>
              <w:rPr>
                <w:color w:val="000000"/>
                <w:sz w:val="20"/>
                <w:szCs w:val="20"/>
                <w:lang w:eastAsia="pl-PL"/>
              </w:rPr>
            </w:pPr>
            <w:r w:rsidRPr="0050503B">
              <w:rPr>
                <w:color w:val="000000"/>
                <w:sz w:val="20"/>
                <w:szCs w:val="20"/>
                <w:lang w:eastAsia="pl-PL"/>
              </w:rPr>
              <w:t>802.11g: 54, 48, 36, 24, 18, 12, 9, 6 Mbps;</w:t>
            </w:r>
          </w:p>
          <w:p w:rsidR="00EF7F1D" w:rsidRPr="0050503B" w:rsidRDefault="00EF7F1D" w:rsidP="0050503B">
            <w:pPr>
              <w:numPr>
                <w:ilvl w:val="1"/>
                <w:numId w:val="43"/>
              </w:numPr>
              <w:spacing w:after="0" w:line="360" w:lineRule="auto"/>
              <w:jc w:val="both"/>
              <w:textAlignment w:val="baseline"/>
              <w:rPr>
                <w:color w:val="000000"/>
                <w:sz w:val="20"/>
                <w:szCs w:val="20"/>
                <w:lang w:eastAsia="pl-PL"/>
              </w:rPr>
            </w:pPr>
            <w:r w:rsidRPr="0050503B">
              <w:rPr>
                <w:color w:val="000000"/>
                <w:sz w:val="20"/>
                <w:szCs w:val="20"/>
                <w:lang w:eastAsia="pl-PL"/>
              </w:rPr>
              <w:t>802.11b: 11, 5.5, 2, 1 Mbps;</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czułość odbiornika dla poszczególnych trybów pracy:</w:t>
            </w:r>
          </w:p>
          <w:p w:rsidR="00EF7F1D" w:rsidRPr="0050503B" w:rsidRDefault="00EF7F1D" w:rsidP="0050503B">
            <w:pPr>
              <w:numPr>
                <w:ilvl w:val="1"/>
                <w:numId w:val="43"/>
              </w:numPr>
              <w:spacing w:after="0" w:line="360" w:lineRule="auto"/>
              <w:jc w:val="both"/>
              <w:textAlignment w:val="baseline"/>
              <w:rPr>
                <w:color w:val="000000"/>
                <w:sz w:val="20"/>
                <w:szCs w:val="20"/>
                <w:lang w:eastAsia="pl-PL"/>
              </w:rPr>
            </w:pPr>
            <w:r w:rsidRPr="0050503B">
              <w:rPr>
                <w:color w:val="000000"/>
                <w:sz w:val="20"/>
                <w:szCs w:val="20"/>
                <w:lang w:eastAsia="pl-PL"/>
              </w:rPr>
              <w:t>802.11b: -98dBm@1Mbps, -92dBm@11Mbps;</w:t>
            </w:r>
          </w:p>
          <w:p w:rsidR="00EF7F1D" w:rsidRPr="0050503B" w:rsidRDefault="00EF7F1D" w:rsidP="0050503B">
            <w:pPr>
              <w:numPr>
                <w:ilvl w:val="1"/>
                <w:numId w:val="43"/>
              </w:numPr>
              <w:spacing w:after="0" w:line="360" w:lineRule="auto"/>
              <w:jc w:val="both"/>
              <w:textAlignment w:val="baseline"/>
              <w:rPr>
                <w:color w:val="000000"/>
                <w:sz w:val="20"/>
                <w:szCs w:val="20"/>
                <w:lang w:val="en-US" w:eastAsia="pl-PL"/>
              </w:rPr>
            </w:pPr>
            <w:r w:rsidRPr="0050503B">
              <w:rPr>
                <w:color w:val="000000"/>
                <w:sz w:val="20"/>
                <w:szCs w:val="20"/>
                <w:lang w:val="en-US" w:eastAsia="pl-PL"/>
              </w:rPr>
              <w:t>802.11g: -96dBm@6Mbps, -80dBm@54Mbps;</w:t>
            </w:r>
          </w:p>
          <w:p w:rsidR="00EF7F1D" w:rsidRPr="0050503B" w:rsidRDefault="00EF7F1D" w:rsidP="0050503B">
            <w:pPr>
              <w:numPr>
                <w:ilvl w:val="1"/>
                <w:numId w:val="43"/>
              </w:numPr>
              <w:spacing w:after="0" w:line="360" w:lineRule="auto"/>
              <w:jc w:val="both"/>
              <w:textAlignment w:val="baseline"/>
              <w:rPr>
                <w:color w:val="000000"/>
                <w:sz w:val="20"/>
                <w:szCs w:val="20"/>
                <w:lang w:eastAsia="pl-PL"/>
              </w:rPr>
            </w:pPr>
            <w:r w:rsidRPr="0050503B">
              <w:rPr>
                <w:color w:val="000000"/>
                <w:sz w:val="20"/>
                <w:szCs w:val="20"/>
                <w:lang w:eastAsia="pl-PL"/>
              </w:rPr>
              <w:t>802.11n:</w:t>
            </w:r>
          </w:p>
          <w:p w:rsidR="00EF7F1D" w:rsidRPr="0050503B" w:rsidRDefault="00EF7F1D" w:rsidP="0050503B">
            <w:pPr>
              <w:numPr>
                <w:ilvl w:val="2"/>
                <w:numId w:val="43"/>
              </w:numPr>
              <w:spacing w:after="0" w:line="360" w:lineRule="auto"/>
              <w:jc w:val="both"/>
              <w:textAlignment w:val="baseline"/>
              <w:rPr>
                <w:color w:val="000000"/>
                <w:sz w:val="20"/>
                <w:szCs w:val="20"/>
                <w:lang w:eastAsia="pl-PL"/>
              </w:rPr>
            </w:pPr>
            <w:r w:rsidRPr="0050503B">
              <w:rPr>
                <w:color w:val="000000"/>
                <w:sz w:val="20"/>
                <w:szCs w:val="20"/>
                <w:lang w:eastAsia="pl-PL"/>
              </w:rPr>
              <w:t>-94dBm@HT20_MCS0;</w:t>
            </w:r>
          </w:p>
          <w:p w:rsidR="00EF7F1D" w:rsidRPr="0050503B" w:rsidRDefault="00EF7F1D" w:rsidP="0050503B">
            <w:pPr>
              <w:numPr>
                <w:ilvl w:val="2"/>
                <w:numId w:val="43"/>
              </w:numPr>
              <w:spacing w:after="0" w:line="360" w:lineRule="auto"/>
              <w:jc w:val="both"/>
              <w:textAlignment w:val="baseline"/>
              <w:rPr>
                <w:color w:val="000000"/>
                <w:sz w:val="20"/>
                <w:szCs w:val="20"/>
                <w:lang w:eastAsia="pl-PL"/>
              </w:rPr>
            </w:pPr>
            <w:r w:rsidRPr="0050503B">
              <w:rPr>
                <w:color w:val="000000"/>
                <w:sz w:val="20"/>
                <w:szCs w:val="20"/>
                <w:lang w:eastAsia="pl-PL"/>
              </w:rPr>
              <w:t>-75dBm@HT20_MCS15;</w:t>
            </w:r>
          </w:p>
          <w:p w:rsidR="00EF7F1D" w:rsidRPr="0050503B" w:rsidRDefault="00EF7F1D" w:rsidP="0050503B">
            <w:pPr>
              <w:numPr>
                <w:ilvl w:val="2"/>
                <w:numId w:val="43"/>
              </w:numPr>
              <w:spacing w:after="0" w:line="360" w:lineRule="auto"/>
              <w:jc w:val="both"/>
              <w:textAlignment w:val="baseline"/>
              <w:rPr>
                <w:color w:val="000000"/>
                <w:sz w:val="20"/>
                <w:szCs w:val="20"/>
                <w:lang w:eastAsia="pl-PL"/>
              </w:rPr>
            </w:pPr>
            <w:r w:rsidRPr="0050503B">
              <w:rPr>
                <w:color w:val="000000"/>
                <w:sz w:val="20"/>
                <w:szCs w:val="20"/>
                <w:lang w:eastAsia="pl-PL"/>
              </w:rPr>
              <w:t>-92dBm@HT40_MCS0;</w:t>
            </w:r>
          </w:p>
          <w:p w:rsidR="00EF7F1D" w:rsidRPr="0050503B" w:rsidRDefault="00EF7F1D" w:rsidP="0050503B">
            <w:pPr>
              <w:numPr>
                <w:ilvl w:val="2"/>
                <w:numId w:val="43"/>
              </w:numPr>
              <w:spacing w:after="0" w:line="360" w:lineRule="auto"/>
              <w:jc w:val="both"/>
              <w:textAlignment w:val="baseline"/>
              <w:rPr>
                <w:color w:val="000000"/>
                <w:sz w:val="20"/>
                <w:szCs w:val="20"/>
                <w:lang w:eastAsia="pl-PL"/>
              </w:rPr>
            </w:pPr>
            <w:r w:rsidRPr="0050503B">
              <w:rPr>
                <w:color w:val="000000"/>
                <w:sz w:val="20"/>
                <w:szCs w:val="20"/>
                <w:lang w:eastAsia="pl-PL"/>
              </w:rPr>
              <w:t>-71dBm@HT40_MCS15;</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średnie użyteczne zasięgi: wewnątrzbudynkowe do 150m;</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możliwość konfiguracji do 16 SSID , w tym sieci o ukrytych SSID;</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wsparcie dla trybów pracy bridge/router;</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wsparcie dla standardu 802.1q VLAN (w tym możliwość przypisania numeru VLAN do SSID);</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wbudowany klient PPPoE;</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wsparcie dla przezroczystej transmisji PPPoE/VPN (pass through);</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wsparcie dla roamingu użytkownika w warstwie L2 i L3;</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wsparcie IPv4 oraz IPv6;</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możliwość konfiguracji polityki jakości QoS dla WLAN zgodnie z 802.11e, WMM;</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rozmiar pamięci na adresy MAC: 512;</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wsparcie dla zarządzania zdalnego oraz lokalnego. Możliwość zarządzania z</w:t>
            </w:r>
            <w:r>
              <w:rPr>
                <w:color w:val="000000"/>
                <w:sz w:val="20"/>
                <w:szCs w:val="20"/>
                <w:lang w:eastAsia="pl-PL"/>
              </w:rPr>
              <w:t> </w:t>
            </w:r>
            <w:r w:rsidRPr="0050503B">
              <w:rPr>
                <w:color w:val="000000"/>
                <w:sz w:val="20"/>
                <w:szCs w:val="20"/>
                <w:lang w:eastAsia="pl-PL"/>
              </w:rPr>
              <w:t>poziomu przeglądarki www, agenta SNMP;</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wsparcie dla metod zabezpieczania połączenia zgodnych z 802.11i (WEP, WPA, WPA2) oraz WAPI;</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możliwość filtracji po adresach MAC;</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wsparcie dla protokołów EAP (PEAP, TLS, TTLS, SIM);</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wykrycie niepożądanych transmisji w sieci;</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t>ochrona przed atakami typu xDOS;</w:t>
            </w:r>
          </w:p>
          <w:p w:rsidR="00EF7F1D" w:rsidRPr="0050503B" w:rsidRDefault="00EF7F1D" w:rsidP="0050503B">
            <w:pPr>
              <w:numPr>
                <w:ilvl w:val="0"/>
                <w:numId w:val="43"/>
              </w:numPr>
              <w:spacing w:after="0" w:line="360" w:lineRule="auto"/>
              <w:jc w:val="both"/>
              <w:textAlignment w:val="baseline"/>
              <w:rPr>
                <w:color w:val="000000"/>
                <w:sz w:val="20"/>
                <w:szCs w:val="20"/>
                <w:lang w:eastAsia="pl-PL"/>
              </w:rPr>
            </w:pPr>
            <w:r w:rsidRPr="0050503B">
              <w:rPr>
                <w:color w:val="000000"/>
                <w:sz w:val="20"/>
                <w:szCs w:val="20"/>
                <w:lang w:eastAsia="pl-PL"/>
              </w:rPr>
              <w:lastRenderedPageBreak/>
              <w:t>zasilanie PoE (802.3af/at) lub 12VDC. Pobór mocy &lt;15W;</w:t>
            </w:r>
          </w:p>
        </w:tc>
      </w:tr>
    </w:tbl>
    <w:p w:rsidR="00EF7F1D" w:rsidRDefault="00EF7F1D" w:rsidP="00E05C38"/>
    <w:p w:rsidR="00EF7F1D" w:rsidRDefault="00EF7F1D" w:rsidP="00147357">
      <w:pPr>
        <w:pStyle w:val="Nagwek3"/>
      </w:pPr>
      <w:bookmarkStart w:id="54" w:name="_Toc369360366"/>
      <w:r>
        <w:t>Zestaw komputerowy</w:t>
      </w:r>
      <w:bookmarkEnd w:id="54"/>
      <w:r>
        <w:t xml:space="preserve"> </w:t>
      </w:r>
    </w:p>
    <w:p w:rsidR="00EF7F1D" w:rsidRDefault="00EF7F1D" w:rsidP="00FB538F">
      <w:pPr>
        <w:jc w:val="both"/>
        <w:rPr>
          <w:sz w:val="20"/>
          <w:szCs w:val="20"/>
          <w:lang w:eastAsia="pl-PL"/>
        </w:rPr>
      </w:pPr>
      <w:r w:rsidRPr="00FB538F">
        <w:rPr>
          <w:sz w:val="20"/>
          <w:szCs w:val="20"/>
          <w:lang w:eastAsia="pl-PL"/>
        </w:rPr>
        <w:t>Wykonawca dostarczy i zamontuje 120 sztuk zestawów komputerowych w tym 100 dla wskazanych osób wykluczonych wyłonionych przez zamawiającego i  20 do instytucji podległych. Zestawy zostaną podłączone do Internetu za pomocą kart klienckich pozwalających na stabilną transmisje.</w:t>
      </w:r>
      <w:r>
        <w:rPr>
          <w:sz w:val="20"/>
          <w:szCs w:val="20"/>
          <w:lang w:eastAsia="pl-PL"/>
        </w:rPr>
        <w:t xml:space="preserve"> </w:t>
      </w:r>
    </w:p>
    <w:p w:rsidR="00EF7F1D" w:rsidRPr="00FB538F" w:rsidRDefault="00EF7F1D" w:rsidP="00FB538F">
      <w:pPr>
        <w:jc w:val="both"/>
        <w:rPr>
          <w:sz w:val="20"/>
          <w:szCs w:val="20"/>
        </w:rPr>
      </w:pPr>
      <w:r>
        <w:rPr>
          <w:sz w:val="20"/>
          <w:szCs w:val="20"/>
          <w:lang w:eastAsia="pl-PL"/>
        </w:rPr>
        <w:t xml:space="preserve">UWAGA. Wszelkie licencje dostarczane wraz z komputerami dla wykluczonych oraz jednostek samorządowych muszą umożliwiać użyczenie sprzętu.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F7F1D" w:rsidRPr="0050503B" w:rsidTr="0050503B">
        <w:tc>
          <w:tcPr>
            <w:tcW w:w="2093" w:type="dxa"/>
          </w:tcPr>
          <w:p w:rsidR="00EF7F1D" w:rsidRPr="0050503B" w:rsidRDefault="00EF7F1D" w:rsidP="0050503B">
            <w:pPr>
              <w:spacing w:after="0" w:line="240" w:lineRule="auto"/>
              <w:rPr>
                <w:b/>
              </w:rPr>
            </w:pPr>
            <w:r w:rsidRPr="0050503B">
              <w:rPr>
                <w:b/>
              </w:rPr>
              <w:t>Cecha</w:t>
            </w:r>
          </w:p>
        </w:tc>
        <w:tc>
          <w:tcPr>
            <w:tcW w:w="7119" w:type="dxa"/>
          </w:tcPr>
          <w:p w:rsidR="00EF7F1D" w:rsidRPr="0050503B" w:rsidRDefault="00EF7F1D" w:rsidP="0050503B">
            <w:pPr>
              <w:spacing w:after="0" w:line="240" w:lineRule="auto"/>
              <w:rPr>
                <w:b/>
              </w:rPr>
            </w:pPr>
            <w:r w:rsidRPr="0050503B">
              <w:rPr>
                <w:b/>
              </w:rPr>
              <w:t>Parametry minimalne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Typ</w:t>
            </w:r>
          </w:p>
        </w:tc>
        <w:tc>
          <w:tcPr>
            <w:tcW w:w="7119" w:type="dxa"/>
          </w:tcPr>
          <w:p w:rsidR="00EF7F1D" w:rsidRPr="0050503B" w:rsidRDefault="00EF7F1D" w:rsidP="0050503B">
            <w:pPr>
              <w:spacing w:after="0" w:line="240" w:lineRule="auto"/>
              <w:rPr>
                <w:color w:val="000000"/>
                <w:sz w:val="20"/>
                <w:szCs w:val="20"/>
              </w:rPr>
            </w:pPr>
            <w:r w:rsidRPr="0050503B">
              <w:rPr>
                <w:color w:val="000000"/>
                <w:sz w:val="20"/>
                <w:szCs w:val="20"/>
              </w:rPr>
              <w:t>Komputer stacjonarny</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Procesor</w:t>
            </w:r>
          </w:p>
        </w:tc>
        <w:tc>
          <w:tcPr>
            <w:tcW w:w="7119" w:type="dxa"/>
          </w:tcPr>
          <w:p w:rsidR="00EF7F1D" w:rsidRPr="0050503B" w:rsidRDefault="00EF7F1D" w:rsidP="0050503B">
            <w:pPr>
              <w:pStyle w:val="Akapitzlist"/>
              <w:numPr>
                <w:ilvl w:val="0"/>
                <w:numId w:val="44"/>
              </w:numPr>
              <w:spacing w:after="0" w:line="360" w:lineRule="auto"/>
              <w:ind w:hanging="357"/>
              <w:rPr>
                <w:rFonts w:ascii="Cambria" w:hAnsi="Cambria"/>
                <w:color w:val="000000"/>
                <w:szCs w:val="20"/>
              </w:rPr>
            </w:pPr>
            <w:r w:rsidRPr="0050503B">
              <w:rPr>
                <w:rFonts w:ascii="Cambria" w:hAnsi="Cambria"/>
                <w:color w:val="000000"/>
                <w:szCs w:val="20"/>
              </w:rPr>
              <w:t>procesor klasy x86 wykonujący instrukcje 64bit, zaprojektowany do pracy w komputerach stacjonarnych;</w:t>
            </w:r>
          </w:p>
          <w:p w:rsidR="00EF7F1D" w:rsidRPr="0050503B" w:rsidRDefault="00EF7F1D" w:rsidP="0050503B">
            <w:pPr>
              <w:pStyle w:val="Akapitzlist"/>
              <w:numPr>
                <w:ilvl w:val="0"/>
                <w:numId w:val="44"/>
              </w:numPr>
              <w:spacing w:after="0" w:line="360" w:lineRule="auto"/>
              <w:ind w:hanging="357"/>
              <w:rPr>
                <w:rFonts w:ascii="Cambria" w:hAnsi="Cambria"/>
                <w:color w:val="000000"/>
                <w:szCs w:val="20"/>
              </w:rPr>
            </w:pPr>
            <w:r w:rsidRPr="0050503B">
              <w:rPr>
                <w:rFonts w:ascii="Cambria" w:hAnsi="Cambria"/>
                <w:color w:val="000000"/>
                <w:szCs w:val="20"/>
              </w:rPr>
              <w:t>komputer w oferowanej konfiguracji musi osiągać w teście BAPCo Sysmark2007 Preview ver. 1.06.1109 wyniki nie mniejsze niż:</w:t>
            </w:r>
          </w:p>
          <w:p w:rsidR="00EF7F1D" w:rsidRPr="0050503B" w:rsidRDefault="00EF7F1D" w:rsidP="0050503B">
            <w:pPr>
              <w:pStyle w:val="NormalnyWeb"/>
              <w:numPr>
                <w:ilvl w:val="0"/>
                <w:numId w:val="45"/>
              </w:numPr>
              <w:spacing w:before="0" w:beforeAutospacing="0" w:after="0" w:afterAutospacing="0" w:line="360" w:lineRule="auto"/>
              <w:ind w:hanging="357"/>
              <w:jc w:val="both"/>
              <w:rPr>
                <w:rFonts w:ascii="Cambria" w:hAnsi="Cambria"/>
                <w:sz w:val="20"/>
                <w:szCs w:val="20"/>
              </w:rPr>
            </w:pPr>
            <w:r w:rsidRPr="0050503B">
              <w:rPr>
                <w:rFonts w:ascii="Cambria" w:hAnsi="Cambria"/>
                <w:color w:val="000000"/>
                <w:sz w:val="20"/>
                <w:szCs w:val="20"/>
              </w:rPr>
              <w:t>Sysmark2007 Preview Rating – 175 pkt;</w:t>
            </w:r>
          </w:p>
          <w:p w:rsidR="00EF7F1D" w:rsidRPr="0050503B" w:rsidRDefault="00EF7F1D" w:rsidP="0050503B">
            <w:pPr>
              <w:pStyle w:val="NormalnyWeb"/>
              <w:numPr>
                <w:ilvl w:val="0"/>
                <w:numId w:val="45"/>
              </w:numPr>
              <w:spacing w:before="0" w:beforeAutospacing="0" w:after="0" w:afterAutospacing="0" w:line="360" w:lineRule="auto"/>
              <w:ind w:hanging="357"/>
              <w:jc w:val="both"/>
              <w:rPr>
                <w:rFonts w:ascii="Cambria" w:hAnsi="Cambria"/>
                <w:sz w:val="20"/>
                <w:szCs w:val="20"/>
                <w:lang w:val="en-US"/>
              </w:rPr>
            </w:pPr>
            <w:r w:rsidRPr="0050503B">
              <w:rPr>
                <w:rFonts w:ascii="Cambria" w:hAnsi="Cambria"/>
                <w:color w:val="000000"/>
                <w:sz w:val="20"/>
                <w:szCs w:val="20"/>
                <w:lang w:val="en-US"/>
              </w:rPr>
              <w:t>Sysmark2007 Preview - E-Learning – 155 pkt;</w:t>
            </w:r>
          </w:p>
          <w:p w:rsidR="00EF7F1D" w:rsidRPr="0050503B" w:rsidRDefault="00EF7F1D" w:rsidP="0050503B">
            <w:pPr>
              <w:pStyle w:val="NormalnyWeb"/>
              <w:numPr>
                <w:ilvl w:val="0"/>
                <w:numId w:val="45"/>
              </w:numPr>
              <w:spacing w:before="0" w:beforeAutospacing="0" w:after="0" w:afterAutospacing="0" w:line="360" w:lineRule="auto"/>
              <w:ind w:hanging="357"/>
              <w:jc w:val="both"/>
              <w:rPr>
                <w:rFonts w:ascii="Cambria" w:hAnsi="Cambria"/>
                <w:sz w:val="20"/>
                <w:szCs w:val="20"/>
                <w:lang w:val="en-US"/>
              </w:rPr>
            </w:pPr>
            <w:r w:rsidRPr="0050503B">
              <w:rPr>
                <w:rFonts w:ascii="Cambria" w:hAnsi="Cambria"/>
                <w:color w:val="000000"/>
                <w:sz w:val="20"/>
                <w:szCs w:val="20"/>
                <w:lang w:val="en-US"/>
              </w:rPr>
              <w:t>Sysmark2007 Preview - Video Creation – 195 pkt;</w:t>
            </w:r>
          </w:p>
          <w:p w:rsidR="00EF7F1D" w:rsidRPr="0050503B" w:rsidRDefault="00EF7F1D" w:rsidP="0050503B">
            <w:pPr>
              <w:pStyle w:val="NormalnyWeb"/>
              <w:numPr>
                <w:ilvl w:val="0"/>
                <w:numId w:val="44"/>
              </w:numPr>
              <w:spacing w:before="0" w:beforeAutospacing="0" w:after="0" w:afterAutospacing="0" w:line="360" w:lineRule="auto"/>
              <w:ind w:hanging="357"/>
              <w:jc w:val="both"/>
              <w:rPr>
                <w:rFonts w:ascii="Cambria" w:hAnsi="Cambria"/>
                <w:sz w:val="20"/>
                <w:szCs w:val="20"/>
                <w:lang w:val="en-US"/>
              </w:rPr>
            </w:pPr>
            <w:r w:rsidRPr="0050503B">
              <w:rPr>
                <w:rFonts w:ascii="Cambria" w:hAnsi="Cambria"/>
                <w:color w:val="000000"/>
                <w:sz w:val="20"/>
                <w:szCs w:val="20"/>
                <w:lang w:val="en-US"/>
              </w:rPr>
              <w:t xml:space="preserve">test </w:t>
            </w:r>
            <w:r w:rsidRPr="00F25C9C">
              <w:rPr>
                <w:rFonts w:ascii="Cambria" w:hAnsi="Cambria"/>
                <w:color w:val="000000"/>
                <w:sz w:val="20"/>
                <w:szCs w:val="20"/>
                <w:lang w:val="en-US"/>
              </w:rPr>
              <w:t xml:space="preserve">przeprowadzony przy ustawieniu </w:t>
            </w:r>
            <w:r w:rsidRPr="009A5CD8">
              <w:rPr>
                <w:rFonts w:ascii="Cambria" w:hAnsi="Cambria"/>
                <w:color w:val="000000"/>
                <w:sz w:val="20"/>
                <w:szCs w:val="20"/>
                <w:lang w:val="en-US"/>
              </w:rPr>
              <w:t>„1. Only make changes that are REQUIRED In order for the benchmark</w:t>
            </w:r>
            <w:r w:rsidRPr="00417E21">
              <w:rPr>
                <w:rFonts w:ascii="Cambria" w:hAnsi="Cambria"/>
                <w:color w:val="000000"/>
                <w:sz w:val="20"/>
                <w:szCs w:val="20"/>
                <w:lang w:val="en-US"/>
              </w:rPr>
              <w:t xml:space="preserve"> to run” w </w:t>
            </w:r>
            <w:r w:rsidRPr="00F25C9C">
              <w:rPr>
                <w:rFonts w:ascii="Cambria" w:hAnsi="Cambria"/>
                <w:color w:val="000000"/>
                <w:sz w:val="20"/>
                <w:szCs w:val="20"/>
                <w:lang w:val="en-US"/>
              </w:rPr>
              <w:t>programie</w:t>
            </w:r>
            <w:r w:rsidRPr="00417E21">
              <w:rPr>
                <w:rFonts w:ascii="Cambria" w:hAnsi="Cambria"/>
                <w:color w:val="000000"/>
                <w:sz w:val="20"/>
                <w:szCs w:val="20"/>
                <w:lang w:val="en-US"/>
              </w:rPr>
              <w:t xml:space="preserve"> </w:t>
            </w:r>
            <w:r w:rsidRPr="00F25C9C">
              <w:rPr>
                <w:rFonts w:ascii="Cambria" w:hAnsi="Cambria"/>
                <w:color w:val="000000"/>
                <w:sz w:val="20"/>
                <w:szCs w:val="20"/>
                <w:lang w:val="en-US"/>
              </w:rPr>
              <w:t>konfiguracyjnym</w:t>
            </w:r>
            <w:r w:rsidRPr="0050503B">
              <w:rPr>
                <w:rFonts w:ascii="Cambria" w:hAnsi="Cambria"/>
                <w:color w:val="000000"/>
                <w:sz w:val="20"/>
                <w:szCs w:val="20"/>
                <w:lang w:val="en-US"/>
              </w:rPr>
              <w:t xml:space="preserve"> – Auto-Configuration Script;</w:t>
            </w:r>
          </w:p>
          <w:p w:rsidR="00EF7F1D" w:rsidRPr="0050503B" w:rsidRDefault="00EF7F1D" w:rsidP="0050503B">
            <w:pPr>
              <w:pStyle w:val="NormalnyWeb"/>
              <w:numPr>
                <w:ilvl w:val="0"/>
                <w:numId w:val="44"/>
              </w:numPr>
              <w:spacing w:before="0" w:beforeAutospacing="0" w:after="0" w:afterAutospacing="0" w:line="360" w:lineRule="auto"/>
              <w:ind w:hanging="357"/>
              <w:jc w:val="both"/>
              <w:rPr>
                <w:rFonts w:ascii="Cambria" w:hAnsi="Cambria"/>
                <w:sz w:val="20"/>
                <w:szCs w:val="20"/>
              </w:rPr>
            </w:pPr>
            <w:r w:rsidRPr="0050503B">
              <w:rPr>
                <w:rFonts w:ascii="Cambria" w:hAnsi="Cambria"/>
                <w:color w:val="000000"/>
                <w:sz w:val="20"/>
                <w:szCs w:val="20"/>
              </w:rPr>
              <w:t>test przeprowadzany dla jednokrotnego przebiegu (No. of Iterations=1) oraz z włączoną opcją „Perform Conditioning Run”;</w:t>
            </w:r>
          </w:p>
          <w:p w:rsidR="00EF7F1D" w:rsidRPr="0050503B" w:rsidRDefault="00EF7F1D" w:rsidP="0050503B">
            <w:pPr>
              <w:pStyle w:val="NormalnyWeb"/>
              <w:numPr>
                <w:ilvl w:val="0"/>
                <w:numId w:val="44"/>
              </w:numPr>
              <w:spacing w:before="0" w:beforeAutospacing="0" w:after="0" w:afterAutospacing="0" w:line="360" w:lineRule="auto"/>
              <w:ind w:hanging="357"/>
              <w:jc w:val="both"/>
              <w:rPr>
                <w:rFonts w:ascii="Cambria" w:hAnsi="Cambria"/>
                <w:sz w:val="20"/>
                <w:szCs w:val="20"/>
              </w:rPr>
            </w:pPr>
            <w:r w:rsidRPr="0050503B">
              <w:rPr>
                <w:rFonts w:ascii="Cambria" w:hAnsi="Cambria"/>
                <w:color w:val="000000"/>
                <w:sz w:val="20"/>
                <w:szCs w:val="20"/>
              </w:rPr>
              <w:t>test przeprowadzany na oferowanym zestawie komputerowym przy ustawionej rozdzielczości ekranu - 1280x1024@60Hz i jakości kolorów - najwyższa (32 bity).</w:t>
            </w:r>
          </w:p>
          <w:p w:rsidR="00EF7F1D" w:rsidRPr="0050503B" w:rsidRDefault="00EF7F1D" w:rsidP="0050503B">
            <w:pPr>
              <w:pStyle w:val="NormalnyWeb"/>
              <w:numPr>
                <w:ilvl w:val="0"/>
                <w:numId w:val="44"/>
              </w:numPr>
              <w:spacing w:before="0" w:beforeAutospacing="0" w:after="0" w:afterAutospacing="0" w:line="360" w:lineRule="auto"/>
              <w:ind w:hanging="357"/>
              <w:jc w:val="both"/>
              <w:rPr>
                <w:rFonts w:ascii="Cambria" w:hAnsi="Cambria"/>
                <w:sz w:val="20"/>
                <w:szCs w:val="20"/>
              </w:rPr>
            </w:pPr>
            <w:r w:rsidRPr="0050503B">
              <w:rPr>
                <w:rFonts w:ascii="Cambria" w:hAnsi="Cambria"/>
                <w:color w:val="000000"/>
                <w:sz w:val="20"/>
                <w:szCs w:val="20"/>
              </w:rPr>
              <w:t>wszystkie podzespoły oferowanego zestawu muszą pracować w zakresie parametrów ustawionych przez producenta danego podzespołu. Niedozwolony jest tzw. overclocking tj. podwyższenie częstotliwości taktowania procesora, karty graficznej, szyny systemowej lub jakiegokolwiek innego podzespołu ponad wartości ustawione przez jego producenta;</w:t>
            </w:r>
          </w:p>
          <w:p w:rsidR="00EF7F1D" w:rsidRPr="0050503B" w:rsidRDefault="00EF7F1D" w:rsidP="0050503B">
            <w:pPr>
              <w:pStyle w:val="NormalnyWeb"/>
              <w:numPr>
                <w:ilvl w:val="0"/>
                <w:numId w:val="44"/>
              </w:numPr>
              <w:spacing w:before="0" w:beforeAutospacing="0" w:after="0" w:afterAutospacing="0" w:line="360" w:lineRule="auto"/>
              <w:ind w:hanging="357"/>
              <w:jc w:val="both"/>
              <w:rPr>
                <w:rFonts w:ascii="Cambria" w:hAnsi="Cambria"/>
                <w:sz w:val="20"/>
                <w:szCs w:val="20"/>
              </w:rPr>
            </w:pPr>
            <w:r w:rsidRPr="0050503B">
              <w:rPr>
                <w:rFonts w:ascii="Cambria" w:hAnsi="Cambria"/>
                <w:color w:val="000000"/>
                <w:sz w:val="20"/>
                <w:szCs w:val="20"/>
              </w:rPr>
              <w:t>Wykonawca składając ofertę zobowiązany dołączyć wydruk z wynikiem testów oferowanej konfiguracji. Test musi być potwierdzony przez producenta sprzętu (lub jego przedstawiciela w Polsce);</w:t>
            </w:r>
          </w:p>
          <w:p w:rsidR="00EF7F1D" w:rsidRPr="0050503B" w:rsidRDefault="00EF7F1D" w:rsidP="0050503B">
            <w:pPr>
              <w:pStyle w:val="NormalnyWeb"/>
              <w:numPr>
                <w:ilvl w:val="0"/>
                <w:numId w:val="44"/>
              </w:numPr>
              <w:spacing w:before="0" w:beforeAutospacing="0" w:after="0" w:afterAutospacing="0" w:line="360" w:lineRule="auto"/>
              <w:ind w:hanging="357"/>
              <w:jc w:val="both"/>
              <w:rPr>
                <w:rFonts w:ascii="Cambria" w:hAnsi="Cambria"/>
                <w:sz w:val="20"/>
                <w:szCs w:val="20"/>
              </w:rPr>
            </w:pPr>
            <w:r w:rsidRPr="0050503B">
              <w:rPr>
                <w:rFonts w:ascii="Cambria" w:hAnsi="Cambria"/>
                <w:color w:val="000000"/>
                <w:sz w:val="20"/>
                <w:szCs w:val="20"/>
              </w:rPr>
              <w:t xml:space="preserve"> Zamawiający zastrzega sobie, iż w celu sprawdzenia poprawności przeprowadzenia testu Wykonawca może być wezwany do dostarczenia Zamawiającemu licencjonowanego oprogramowania testującego, komputera </w:t>
            </w:r>
            <w:r w:rsidRPr="0050503B">
              <w:rPr>
                <w:rFonts w:ascii="Cambria" w:hAnsi="Cambria"/>
                <w:color w:val="000000"/>
                <w:sz w:val="20"/>
                <w:szCs w:val="20"/>
              </w:rPr>
              <w:lastRenderedPageBreak/>
              <w:t>do testu oraz dokładnego opisu metodyki przeprowadzonego testu w celu ich sprawdzenia, w terminie nie dłuższym niż 3 dni od otrzymania zawiadomienia od Zamawiającego;</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lastRenderedPageBreak/>
              <w:t>Płyta główna/ Gniazda rozszeżeń</w:t>
            </w:r>
          </w:p>
        </w:tc>
        <w:tc>
          <w:tcPr>
            <w:tcW w:w="7119" w:type="dxa"/>
          </w:tcPr>
          <w:p w:rsidR="00EF7F1D" w:rsidRPr="0050503B" w:rsidRDefault="00EF7F1D" w:rsidP="001E5DB2">
            <w:pPr>
              <w:pStyle w:val="Akapitzlist"/>
              <w:numPr>
                <w:ilvl w:val="0"/>
                <w:numId w:val="46"/>
              </w:numPr>
              <w:spacing w:after="0" w:line="360" w:lineRule="auto"/>
              <w:ind w:left="357" w:hanging="357"/>
              <w:jc w:val="both"/>
              <w:rPr>
                <w:rFonts w:ascii="Cambria" w:hAnsi="Cambria"/>
                <w:color w:val="000000"/>
                <w:szCs w:val="20"/>
              </w:rPr>
            </w:pPr>
            <w:r w:rsidRPr="0050503B">
              <w:rPr>
                <w:rFonts w:ascii="Cambria" w:hAnsi="Cambria"/>
                <w:color w:val="000000"/>
                <w:szCs w:val="20"/>
              </w:rPr>
              <w:t>płyta główna zaprojektowana i wyprodukowana na zlecenie producenta komputera;</w:t>
            </w:r>
          </w:p>
          <w:p w:rsidR="00EF7F1D" w:rsidRPr="0050503B" w:rsidRDefault="00EF7F1D" w:rsidP="001E5DB2">
            <w:pPr>
              <w:pStyle w:val="Akapitzlist"/>
              <w:numPr>
                <w:ilvl w:val="0"/>
                <w:numId w:val="46"/>
              </w:numPr>
              <w:spacing w:after="0" w:line="360" w:lineRule="auto"/>
              <w:ind w:left="357" w:hanging="357"/>
              <w:jc w:val="both"/>
              <w:rPr>
                <w:rFonts w:ascii="Cambria" w:hAnsi="Cambria"/>
                <w:color w:val="000000"/>
                <w:szCs w:val="20"/>
              </w:rPr>
            </w:pPr>
            <w:r w:rsidRPr="0050503B">
              <w:rPr>
                <w:rFonts w:ascii="Cambria" w:hAnsi="Cambria"/>
                <w:color w:val="000000"/>
                <w:szCs w:val="20"/>
              </w:rPr>
              <w:t>1 złącze PCI Express x16, 1 złącze PCI Express x1, dopuszcza się typu Low Profile;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Pamięć RAM</w:t>
            </w:r>
          </w:p>
        </w:tc>
        <w:tc>
          <w:tcPr>
            <w:tcW w:w="7119" w:type="dxa"/>
          </w:tcPr>
          <w:p w:rsidR="00EF7F1D" w:rsidRPr="0050503B" w:rsidRDefault="00EF7F1D" w:rsidP="0050503B">
            <w:pPr>
              <w:pStyle w:val="Akapitzlist"/>
              <w:numPr>
                <w:ilvl w:val="0"/>
                <w:numId w:val="47"/>
              </w:numPr>
              <w:spacing w:after="0" w:line="360" w:lineRule="auto"/>
              <w:rPr>
                <w:rFonts w:ascii="Cambria" w:hAnsi="Cambria"/>
                <w:color w:val="000000"/>
                <w:szCs w:val="20"/>
              </w:rPr>
            </w:pPr>
            <w:r w:rsidRPr="0050503B">
              <w:rPr>
                <w:rFonts w:ascii="Cambria" w:hAnsi="Cambria"/>
                <w:color w:val="000000"/>
                <w:szCs w:val="20"/>
              </w:rPr>
              <w:t>min 2GB  1600MHz;</w:t>
            </w:r>
          </w:p>
          <w:p w:rsidR="00EF7F1D" w:rsidRPr="0050503B" w:rsidRDefault="00EF7F1D" w:rsidP="0050503B">
            <w:pPr>
              <w:pStyle w:val="Akapitzlist"/>
              <w:numPr>
                <w:ilvl w:val="0"/>
                <w:numId w:val="47"/>
              </w:numPr>
              <w:spacing w:after="0" w:line="360" w:lineRule="auto"/>
              <w:rPr>
                <w:rFonts w:ascii="Cambria" w:hAnsi="Cambria"/>
                <w:color w:val="000000"/>
                <w:szCs w:val="20"/>
              </w:rPr>
            </w:pPr>
            <w:r w:rsidRPr="0050503B">
              <w:rPr>
                <w:rFonts w:ascii="Cambria" w:hAnsi="Cambria"/>
                <w:color w:val="000000"/>
                <w:szCs w:val="20"/>
              </w:rPr>
              <w:t>możliwość rozbudowy do min. 8GB, Dual Channel Memory;</w:t>
            </w:r>
          </w:p>
          <w:p w:rsidR="00EF7F1D" w:rsidRPr="0050503B" w:rsidRDefault="00EF7F1D" w:rsidP="0050503B">
            <w:pPr>
              <w:pStyle w:val="Akapitzlist"/>
              <w:numPr>
                <w:ilvl w:val="0"/>
                <w:numId w:val="47"/>
              </w:numPr>
              <w:spacing w:after="0" w:line="360" w:lineRule="auto"/>
              <w:ind w:left="357" w:hanging="357"/>
              <w:rPr>
                <w:rFonts w:ascii="Cambria" w:hAnsi="Cambria"/>
                <w:color w:val="000000"/>
                <w:szCs w:val="20"/>
              </w:rPr>
            </w:pPr>
            <w:r w:rsidRPr="0050503B">
              <w:rPr>
                <w:rFonts w:ascii="Cambria" w:hAnsi="Cambria"/>
                <w:color w:val="000000"/>
                <w:szCs w:val="20"/>
              </w:rPr>
              <w:t>min. 1 wolne złącza dla rozszerzeń pamięci;</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Dysk twardy</w:t>
            </w:r>
          </w:p>
        </w:tc>
        <w:tc>
          <w:tcPr>
            <w:tcW w:w="7119" w:type="dxa"/>
          </w:tcPr>
          <w:p w:rsidR="00EF7F1D" w:rsidRPr="0050503B" w:rsidRDefault="00EF7F1D" w:rsidP="0050503B">
            <w:pPr>
              <w:spacing w:after="0" w:line="360" w:lineRule="auto"/>
              <w:rPr>
                <w:rFonts w:ascii="Cambria" w:hAnsi="Cambria"/>
                <w:color w:val="000000"/>
                <w:sz w:val="20"/>
                <w:szCs w:val="20"/>
              </w:rPr>
            </w:pPr>
            <w:r w:rsidRPr="0050503B">
              <w:rPr>
                <w:rFonts w:ascii="Cambria" w:hAnsi="Cambria"/>
                <w:color w:val="000000"/>
                <w:sz w:val="20"/>
                <w:szCs w:val="20"/>
              </w:rPr>
              <w:t xml:space="preserve">500GB 5400 </w:t>
            </w:r>
            <w:smartTag w:uri="urn:schemas-microsoft-com:office:smarttags" w:element="metricconverter">
              <w:smartTagPr>
                <w:attr w:name="ProductID" w:val="2.5”"/>
              </w:smartTagPr>
              <w:r w:rsidRPr="0050503B">
                <w:rPr>
                  <w:rFonts w:ascii="Cambria" w:hAnsi="Cambria"/>
                  <w:color w:val="000000"/>
                  <w:sz w:val="20"/>
                  <w:szCs w:val="20"/>
                </w:rPr>
                <w:t>2.5”</w:t>
              </w:r>
            </w:smartTag>
            <w:r w:rsidRPr="0050503B">
              <w:rPr>
                <w:rFonts w:ascii="Cambria" w:hAnsi="Cambria"/>
                <w:color w:val="000000"/>
                <w:sz w:val="20"/>
                <w:szCs w:val="20"/>
              </w:rPr>
              <w:t xml:space="preserve"> zainstalowany w wewnętrznej kieszeni komputera </w:t>
            </w:r>
            <w:smartTag w:uri="urn:schemas-microsoft-com:office:smarttags" w:element="metricconverter">
              <w:smartTagPr>
                <w:attr w:name="ProductID" w:val="3.5”"/>
              </w:smartTagPr>
              <w:r w:rsidRPr="0050503B">
                <w:rPr>
                  <w:rFonts w:ascii="Cambria" w:hAnsi="Cambria"/>
                  <w:color w:val="000000"/>
                  <w:sz w:val="20"/>
                  <w:szCs w:val="20"/>
                </w:rPr>
                <w:t>3.5”</w:t>
              </w:r>
            </w:smartTag>
            <w:r w:rsidRPr="0050503B">
              <w:rPr>
                <w:rFonts w:ascii="Cambria" w:hAnsi="Cambria"/>
                <w:color w:val="000000"/>
                <w:sz w:val="20"/>
                <w:szCs w:val="20"/>
              </w:rPr>
              <w:t>;</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color w:val="000000"/>
                <w:sz w:val="20"/>
                <w:szCs w:val="20"/>
              </w:rPr>
              <w:t>Napęd optyczny</w:t>
            </w:r>
          </w:p>
        </w:tc>
        <w:tc>
          <w:tcPr>
            <w:tcW w:w="7119" w:type="dxa"/>
          </w:tcPr>
          <w:p w:rsidR="00EF7F1D" w:rsidRPr="0050503B" w:rsidRDefault="00EF7F1D" w:rsidP="001E5DB2">
            <w:pPr>
              <w:spacing w:after="0" w:line="240" w:lineRule="auto"/>
              <w:jc w:val="both"/>
              <w:rPr>
                <w:rFonts w:ascii="Cambria" w:hAnsi="Cambria"/>
                <w:sz w:val="20"/>
                <w:szCs w:val="20"/>
                <w:lang w:eastAsia="pl-PL"/>
              </w:rPr>
            </w:pPr>
            <w:r w:rsidRPr="0050503B">
              <w:rPr>
                <w:rFonts w:ascii="Cambria" w:hAnsi="Cambria"/>
                <w:sz w:val="20"/>
                <w:szCs w:val="20"/>
                <w:lang w:eastAsia="pl-PL"/>
              </w:rPr>
              <w:t>Nagrywarka DVD+/-RW S-ATA 5,25" wraz z oprogramowaniem do nagrywania płyt. Napęd przystosowany do pracy w pozycji poziomej i pionowej;</w:t>
            </w:r>
          </w:p>
          <w:p w:rsidR="00EF7F1D" w:rsidRPr="0050503B" w:rsidRDefault="00EF7F1D" w:rsidP="0050503B">
            <w:pPr>
              <w:spacing w:after="0" w:line="240" w:lineRule="auto"/>
              <w:rPr>
                <w:rFonts w:ascii="Cambria" w:hAnsi="Cambria"/>
                <w:sz w:val="20"/>
                <w:szCs w:val="20"/>
                <w:lang w:eastAsia="pl-PL"/>
              </w:rPr>
            </w:pP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color w:val="000000"/>
                <w:sz w:val="20"/>
                <w:szCs w:val="20"/>
              </w:rPr>
              <w:t>Czytnik kart</w:t>
            </w:r>
          </w:p>
        </w:tc>
        <w:tc>
          <w:tcPr>
            <w:tcW w:w="7119" w:type="dxa"/>
          </w:tcPr>
          <w:p w:rsidR="00EF7F1D" w:rsidRPr="0050503B" w:rsidRDefault="00EF7F1D" w:rsidP="0050503B">
            <w:pPr>
              <w:spacing w:after="0" w:line="240" w:lineRule="auto"/>
              <w:rPr>
                <w:rFonts w:ascii="Cambria" w:hAnsi="Cambria"/>
                <w:sz w:val="20"/>
                <w:szCs w:val="20"/>
                <w:lang w:eastAsia="pl-PL"/>
              </w:rPr>
            </w:pPr>
            <w:r w:rsidRPr="0050503B">
              <w:rPr>
                <w:rFonts w:ascii="Cambria" w:hAnsi="Cambria"/>
                <w:sz w:val="20"/>
                <w:szCs w:val="20"/>
                <w:lang w:eastAsia="pl-PL"/>
              </w:rPr>
              <w:t>Wbudowany w panelu przednim czytnik kart multimedialnych;</w:t>
            </w:r>
          </w:p>
          <w:p w:rsidR="00EF7F1D" w:rsidRPr="0050503B" w:rsidRDefault="00EF7F1D" w:rsidP="0050503B">
            <w:pPr>
              <w:spacing w:after="0" w:line="240" w:lineRule="auto"/>
              <w:rPr>
                <w:rFonts w:ascii="Cambria" w:hAnsi="Cambria"/>
                <w:sz w:val="20"/>
                <w:szCs w:val="20"/>
              </w:rPr>
            </w:pP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Karta dźwiękowa</w:t>
            </w:r>
          </w:p>
        </w:tc>
        <w:tc>
          <w:tcPr>
            <w:tcW w:w="7119" w:type="dxa"/>
          </w:tcPr>
          <w:p w:rsidR="00EF7F1D" w:rsidRPr="0050503B" w:rsidRDefault="00EF7F1D" w:rsidP="001E5DB2">
            <w:pPr>
              <w:spacing w:after="0" w:line="240" w:lineRule="auto"/>
              <w:jc w:val="both"/>
              <w:rPr>
                <w:rFonts w:ascii="Cambria" w:hAnsi="Cambria"/>
                <w:color w:val="000000"/>
                <w:sz w:val="20"/>
                <w:szCs w:val="20"/>
              </w:rPr>
            </w:pPr>
            <w:r w:rsidRPr="0050503B">
              <w:rPr>
                <w:rFonts w:ascii="Cambria" w:hAnsi="Cambria"/>
                <w:color w:val="000000"/>
                <w:sz w:val="20"/>
                <w:szCs w:val="20"/>
              </w:rPr>
              <w:t>Zintegrowana, gniazda słuchawek i mikrofonu wyprowadzone na przedni i tylny panel obudowy;</w:t>
            </w:r>
          </w:p>
          <w:p w:rsidR="00EF7F1D" w:rsidRPr="0050503B" w:rsidRDefault="00EF7F1D" w:rsidP="0050503B">
            <w:pPr>
              <w:spacing w:after="0" w:line="240" w:lineRule="auto"/>
              <w:rPr>
                <w:rFonts w:ascii="Cambria" w:hAnsi="Cambria"/>
                <w:sz w:val="20"/>
                <w:szCs w:val="20"/>
                <w:lang w:eastAsia="pl-PL"/>
              </w:rPr>
            </w:pPr>
          </w:p>
        </w:tc>
      </w:tr>
      <w:tr w:rsidR="00EF7F1D" w:rsidRPr="00FC7BDE"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Karta sieciowa</w:t>
            </w:r>
          </w:p>
        </w:tc>
        <w:tc>
          <w:tcPr>
            <w:tcW w:w="7119" w:type="dxa"/>
          </w:tcPr>
          <w:p w:rsidR="00EF7F1D" w:rsidRPr="0050503B" w:rsidRDefault="00EF7F1D" w:rsidP="0050503B">
            <w:pPr>
              <w:spacing w:after="0" w:line="240" w:lineRule="auto"/>
              <w:rPr>
                <w:rFonts w:ascii="Cambria" w:hAnsi="Cambria"/>
                <w:color w:val="000000"/>
                <w:sz w:val="20"/>
                <w:szCs w:val="20"/>
                <w:lang w:val="en-US"/>
              </w:rPr>
            </w:pPr>
            <w:r w:rsidRPr="0050503B">
              <w:rPr>
                <w:rFonts w:ascii="Cambria" w:hAnsi="Cambria"/>
                <w:color w:val="000000"/>
                <w:sz w:val="20"/>
                <w:szCs w:val="20"/>
                <w:lang w:val="en-US"/>
              </w:rPr>
              <w:t>Port sieci LAN 10/100/1000 Ethernet RJ 45;</w:t>
            </w:r>
          </w:p>
          <w:p w:rsidR="00EF7F1D" w:rsidRPr="0050503B" w:rsidRDefault="00EF7F1D" w:rsidP="0050503B">
            <w:pPr>
              <w:spacing w:after="0" w:line="240" w:lineRule="auto"/>
              <w:rPr>
                <w:rFonts w:ascii="Cambria" w:hAnsi="Cambria"/>
                <w:sz w:val="20"/>
                <w:szCs w:val="20"/>
                <w:lang w:val="en-US" w:eastAsia="pl-PL"/>
              </w:rPr>
            </w:pP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Karta graficzna</w:t>
            </w:r>
          </w:p>
        </w:tc>
        <w:tc>
          <w:tcPr>
            <w:tcW w:w="7119" w:type="dxa"/>
          </w:tcPr>
          <w:p w:rsidR="00EF7F1D" w:rsidRPr="001E5DB2" w:rsidRDefault="00EF7F1D" w:rsidP="001E5DB2">
            <w:pPr>
              <w:spacing w:after="0" w:line="240" w:lineRule="auto"/>
              <w:jc w:val="both"/>
              <w:rPr>
                <w:rFonts w:ascii="Cambria" w:hAnsi="Cambria"/>
                <w:color w:val="000000"/>
                <w:sz w:val="20"/>
                <w:szCs w:val="20"/>
              </w:rPr>
            </w:pPr>
            <w:r w:rsidRPr="0050503B">
              <w:rPr>
                <w:rFonts w:ascii="Cambria" w:hAnsi="Cambria"/>
                <w:color w:val="000000"/>
                <w:sz w:val="20"/>
                <w:szCs w:val="20"/>
              </w:rPr>
              <w:t>Zestaw powinien umożliwiać pracę dwu-monitorową o max rozdzielczości 2560x1600 @ 60Hz (cyfrowo) i 2048x1536 @ 75Hz (analogowo), wspierać technologię DirectX w wersji 11, OpenGL w wersji 3.0 i Shader 5.0;</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Porty I/O</w:t>
            </w:r>
          </w:p>
        </w:tc>
        <w:tc>
          <w:tcPr>
            <w:tcW w:w="7119" w:type="dxa"/>
          </w:tcPr>
          <w:p w:rsidR="00EF7F1D" w:rsidRPr="0050503B" w:rsidRDefault="00EF7F1D" w:rsidP="0050503B">
            <w:pPr>
              <w:pStyle w:val="Akapitzlist"/>
              <w:numPr>
                <w:ilvl w:val="0"/>
                <w:numId w:val="48"/>
              </w:numPr>
              <w:spacing w:after="0" w:line="360" w:lineRule="auto"/>
              <w:ind w:left="357" w:hanging="357"/>
              <w:rPr>
                <w:rFonts w:ascii="Cambria" w:hAnsi="Cambria"/>
                <w:color w:val="000000"/>
                <w:szCs w:val="20"/>
              </w:rPr>
            </w:pPr>
            <w:r w:rsidRPr="0050503B">
              <w:rPr>
                <w:rFonts w:ascii="Cambria" w:hAnsi="Cambria"/>
                <w:color w:val="000000"/>
                <w:szCs w:val="20"/>
              </w:rPr>
              <w:t>1x port sieciowy RJ 45;</w:t>
            </w:r>
          </w:p>
          <w:p w:rsidR="00EF7F1D" w:rsidRPr="0050503B" w:rsidRDefault="00EF7F1D" w:rsidP="001E5DB2">
            <w:pPr>
              <w:pStyle w:val="Akapitzlist"/>
              <w:numPr>
                <w:ilvl w:val="0"/>
                <w:numId w:val="48"/>
              </w:numPr>
              <w:spacing w:after="0" w:line="360" w:lineRule="auto"/>
              <w:ind w:left="357" w:hanging="357"/>
              <w:jc w:val="both"/>
              <w:rPr>
                <w:rFonts w:ascii="Cambria" w:hAnsi="Cambria"/>
                <w:color w:val="000000"/>
                <w:szCs w:val="20"/>
              </w:rPr>
            </w:pPr>
            <w:r w:rsidRPr="0050503B">
              <w:rPr>
                <w:rFonts w:ascii="Cambria" w:hAnsi="Cambria"/>
                <w:color w:val="000000"/>
                <w:szCs w:val="20"/>
              </w:rPr>
              <w:t xml:space="preserve">min. 8 portów USB (min. 2 porty  wyprowadzone na panelu przednim obudowy). Wymagana ilość i rozmieszczenie (na zewnątrz obudowy komputera) portów USB nie może być osiągnięta w wyniku stosowania konwerterów, przejściówek, itp. </w:t>
            </w:r>
          </w:p>
          <w:p w:rsidR="00EF7F1D" w:rsidRPr="0050503B" w:rsidRDefault="00EF7F1D" w:rsidP="0050503B">
            <w:pPr>
              <w:pStyle w:val="Akapitzlist"/>
              <w:numPr>
                <w:ilvl w:val="0"/>
                <w:numId w:val="48"/>
              </w:numPr>
              <w:spacing w:after="0" w:line="360" w:lineRule="auto"/>
              <w:ind w:left="357" w:hanging="357"/>
              <w:rPr>
                <w:rFonts w:ascii="Cambria" w:hAnsi="Cambria"/>
                <w:color w:val="000000"/>
                <w:szCs w:val="20"/>
              </w:rPr>
            </w:pPr>
            <w:r w:rsidRPr="0050503B">
              <w:rPr>
                <w:rFonts w:ascii="Cambria" w:hAnsi="Cambria"/>
                <w:color w:val="000000"/>
                <w:szCs w:val="20"/>
                <w:lang w:val="en-US"/>
              </w:rPr>
              <w:t>1x port DVI-D;</w:t>
            </w:r>
          </w:p>
          <w:p w:rsidR="00EF7F1D" w:rsidRPr="0050503B" w:rsidRDefault="00EF7F1D" w:rsidP="0050503B">
            <w:pPr>
              <w:pStyle w:val="Akapitzlist"/>
              <w:numPr>
                <w:ilvl w:val="0"/>
                <w:numId w:val="48"/>
              </w:numPr>
              <w:spacing w:after="0" w:line="360" w:lineRule="auto"/>
              <w:ind w:left="357" w:hanging="357"/>
              <w:rPr>
                <w:rFonts w:ascii="Cambria" w:hAnsi="Cambria"/>
                <w:color w:val="000000"/>
                <w:szCs w:val="20"/>
              </w:rPr>
            </w:pPr>
            <w:r w:rsidRPr="0050503B">
              <w:rPr>
                <w:rFonts w:ascii="Cambria" w:hAnsi="Cambria"/>
                <w:color w:val="000000"/>
                <w:szCs w:val="20"/>
                <w:lang w:val="en-US"/>
              </w:rPr>
              <w:t>1x port VGA;</w:t>
            </w:r>
          </w:p>
          <w:p w:rsidR="00EF7F1D" w:rsidRPr="0050503B" w:rsidRDefault="00EF7F1D" w:rsidP="0050503B">
            <w:pPr>
              <w:pStyle w:val="Akapitzlist"/>
              <w:numPr>
                <w:ilvl w:val="0"/>
                <w:numId w:val="48"/>
              </w:numPr>
              <w:spacing w:after="0" w:line="360" w:lineRule="auto"/>
              <w:ind w:left="357" w:hanging="357"/>
              <w:rPr>
                <w:rFonts w:ascii="Cambria" w:hAnsi="Cambria"/>
                <w:color w:val="000000"/>
                <w:szCs w:val="20"/>
              </w:rPr>
            </w:pPr>
            <w:r w:rsidRPr="0050503B">
              <w:rPr>
                <w:rFonts w:ascii="Cambria" w:hAnsi="Cambria"/>
                <w:color w:val="000000"/>
                <w:szCs w:val="20"/>
                <w:lang w:val="en-US"/>
              </w:rPr>
              <w:t>2x port PS2;</w:t>
            </w:r>
          </w:p>
          <w:p w:rsidR="00EF7F1D" w:rsidRPr="0050503B" w:rsidRDefault="00EF7F1D" w:rsidP="0050503B">
            <w:pPr>
              <w:pStyle w:val="Akapitzlist"/>
              <w:numPr>
                <w:ilvl w:val="0"/>
                <w:numId w:val="48"/>
              </w:numPr>
              <w:spacing w:after="0" w:line="360" w:lineRule="auto"/>
              <w:ind w:left="357" w:hanging="357"/>
              <w:rPr>
                <w:rFonts w:ascii="Cambria" w:hAnsi="Cambria"/>
                <w:color w:val="000000"/>
                <w:szCs w:val="20"/>
              </w:rPr>
            </w:pPr>
            <w:r w:rsidRPr="0050503B">
              <w:rPr>
                <w:rFonts w:ascii="Cambria" w:hAnsi="Cambria"/>
                <w:color w:val="000000"/>
                <w:szCs w:val="20"/>
                <w:lang w:val="en-US"/>
              </w:rPr>
              <w:t>1x port LPT;</w:t>
            </w:r>
          </w:p>
          <w:p w:rsidR="00EF7F1D" w:rsidRPr="0050503B" w:rsidRDefault="00EF7F1D" w:rsidP="0050503B">
            <w:pPr>
              <w:pStyle w:val="Akapitzlist"/>
              <w:numPr>
                <w:ilvl w:val="0"/>
                <w:numId w:val="48"/>
              </w:numPr>
              <w:spacing w:after="0" w:line="360" w:lineRule="auto"/>
              <w:ind w:left="357" w:hanging="357"/>
              <w:rPr>
                <w:rFonts w:ascii="Cambria" w:hAnsi="Cambria"/>
                <w:color w:val="000000"/>
                <w:szCs w:val="20"/>
                <w:lang w:val="en-US"/>
              </w:rPr>
            </w:pPr>
            <w:r w:rsidRPr="0050503B">
              <w:rPr>
                <w:rFonts w:ascii="Cambria" w:hAnsi="Cambria"/>
                <w:color w:val="000000"/>
                <w:szCs w:val="20"/>
                <w:lang w:val="en-US"/>
              </w:rPr>
              <w:t>1x Serial port (COM1);</w:t>
            </w:r>
          </w:p>
        </w:tc>
      </w:tr>
      <w:tr w:rsidR="00EF7F1D" w:rsidRPr="0050503B" w:rsidTr="0050503B">
        <w:tc>
          <w:tcPr>
            <w:tcW w:w="2093" w:type="dxa"/>
          </w:tcPr>
          <w:p w:rsidR="00EF7F1D" w:rsidRPr="0050503B" w:rsidRDefault="00EF7F1D" w:rsidP="0050503B">
            <w:pPr>
              <w:spacing w:after="0" w:line="240" w:lineRule="auto"/>
              <w:rPr>
                <w:b/>
                <w:color w:val="000000"/>
                <w:sz w:val="20"/>
                <w:szCs w:val="20"/>
              </w:rPr>
            </w:pPr>
            <w:r w:rsidRPr="0050503B">
              <w:rPr>
                <w:color w:val="000000"/>
                <w:sz w:val="20"/>
                <w:szCs w:val="20"/>
              </w:rPr>
              <w:t>O</w:t>
            </w:r>
            <w:r w:rsidRPr="0050503B">
              <w:rPr>
                <w:color w:val="000000"/>
                <w:sz w:val="18"/>
                <w:szCs w:val="18"/>
              </w:rPr>
              <w:t>budowa/Zasilacz</w:t>
            </w:r>
          </w:p>
        </w:tc>
        <w:tc>
          <w:tcPr>
            <w:tcW w:w="7119" w:type="dxa"/>
          </w:tcPr>
          <w:p w:rsidR="00EF7F1D" w:rsidRPr="0050503B" w:rsidRDefault="00EF7F1D" w:rsidP="001E5DB2">
            <w:pPr>
              <w:pStyle w:val="Akapitzlist"/>
              <w:numPr>
                <w:ilvl w:val="0"/>
                <w:numId w:val="49"/>
              </w:numPr>
              <w:spacing w:after="0" w:line="360" w:lineRule="auto"/>
              <w:ind w:left="357" w:hanging="357"/>
              <w:jc w:val="both"/>
              <w:rPr>
                <w:rFonts w:ascii="Cambria" w:hAnsi="Cambria"/>
                <w:color w:val="000000"/>
                <w:szCs w:val="20"/>
              </w:rPr>
            </w:pPr>
            <w:r w:rsidRPr="0050503B">
              <w:rPr>
                <w:rFonts w:ascii="Cambria" w:hAnsi="Cambria"/>
                <w:color w:val="000000"/>
                <w:szCs w:val="20"/>
              </w:rPr>
              <w:t xml:space="preserve">umożliwiająca pracę w pionie jak i w poziomie, z obsługą kart PCI Express typu Low Profile, wyposażona w min. 2 kieszenie: 1 szt </w:t>
            </w:r>
            <w:smartTag w:uri="urn:schemas-microsoft-com:office:smarttags" w:element="metricconverter">
              <w:smartTagPr>
                <w:attr w:name="ProductID" w:val="5,25”"/>
              </w:smartTagPr>
              <w:r w:rsidRPr="0050503B">
                <w:rPr>
                  <w:rFonts w:ascii="Cambria" w:hAnsi="Cambria"/>
                  <w:color w:val="000000"/>
                  <w:szCs w:val="20"/>
                </w:rPr>
                <w:t>5,25”</w:t>
              </w:r>
            </w:smartTag>
            <w:r w:rsidRPr="0050503B">
              <w:rPr>
                <w:rFonts w:ascii="Cambria" w:hAnsi="Cambria"/>
                <w:color w:val="000000"/>
                <w:szCs w:val="20"/>
              </w:rPr>
              <w:t xml:space="preserve"> zewnętrzna, 1 szt </w:t>
            </w:r>
            <w:smartTag w:uri="urn:schemas-microsoft-com:office:smarttags" w:element="metricconverter">
              <w:smartTagPr>
                <w:attr w:name="ProductID" w:val="3,5”"/>
              </w:smartTagPr>
              <w:r w:rsidRPr="0050503B">
                <w:rPr>
                  <w:rFonts w:ascii="Cambria" w:hAnsi="Cambria"/>
                  <w:color w:val="000000"/>
                  <w:szCs w:val="20"/>
                </w:rPr>
                <w:t>3,5”</w:t>
              </w:r>
            </w:smartTag>
            <w:r w:rsidRPr="0050503B">
              <w:rPr>
                <w:rFonts w:ascii="Cambria" w:hAnsi="Cambria"/>
                <w:color w:val="000000"/>
                <w:szCs w:val="20"/>
              </w:rPr>
              <w:t xml:space="preserve"> wewnętrzna;</w:t>
            </w:r>
          </w:p>
          <w:p w:rsidR="00EF7F1D" w:rsidRPr="0050503B" w:rsidRDefault="00EF7F1D" w:rsidP="001E5DB2">
            <w:pPr>
              <w:pStyle w:val="Akapitzlist"/>
              <w:numPr>
                <w:ilvl w:val="0"/>
                <w:numId w:val="49"/>
              </w:numPr>
              <w:spacing w:after="0" w:line="360" w:lineRule="auto"/>
              <w:ind w:left="357" w:hanging="357"/>
              <w:jc w:val="both"/>
              <w:rPr>
                <w:rFonts w:ascii="Cambria" w:hAnsi="Cambria"/>
                <w:color w:val="000000"/>
                <w:szCs w:val="20"/>
              </w:rPr>
            </w:pPr>
            <w:r w:rsidRPr="0050503B">
              <w:rPr>
                <w:rFonts w:ascii="Cambria" w:hAnsi="Cambria"/>
                <w:color w:val="000000"/>
                <w:szCs w:val="20"/>
              </w:rPr>
              <w:t xml:space="preserve">obudowa powinna fabrycznie umożliwiać montaż min 1 szt. dysków </w:t>
            </w:r>
            <w:smartTag w:uri="urn:schemas-microsoft-com:office:smarttags" w:element="metricconverter">
              <w:smartTagPr>
                <w:attr w:name="ProductID" w:val="3,5”"/>
              </w:smartTagPr>
              <w:r w:rsidRPr="0050503B">
                <w:rPr>
                  <w:rFonts w:ascii="Cambria" w:hAnsi="Cambria"/>
                  <w:color w:val="000000"/>
                  <w:szCs w:val="20"/>
                </w:rPr>
                <w:t>3,5”</w:t>
              </w:r>
            </w:smartTag>
            <w:r w:rsidRPr="0050503B">
              <w:rPr>
                <w:rFonts w:ascii="Cambria" w:hAnsi="Cambria"/>
                <w:color w:val="000000"/>
                <w:szCs w:val="20"/>
              </w:rPr>
              <w:t xml:space="preserve"> lub </w:t>
            </w:r>
            <w:smartTag w:uri="urn:schemas-microsoft-com:office:smarttags" w:element="metricconverter">
              <w:smartTagPr>
                <w:attr w:name="ProductID" w:val="2,5”"/>
              </w:smartTagPr>
              <w:r w:rsidRPr="0050503B">
                <w:rPr>
                  <w:rFonts w:ascii="Cambria" w:hAnsi="Cambria"/>
                  <w:color w:val="000000"/>
                  <w:szCs w:val="20"/>
                </w:rPr>
                <w:t>2,5”</w:t>
              </w:r>
            </w:smartTag>
            <w:r w:rsidRPr="0050503B">
              <w:rPr>
                <w:rFonts w:ascii="Cambria" w:hAnsi="Cambria"/>
                <w:color w:val="000000"/>
                <w:szCs w:val="20"/>
              </w:rPr>
              <w:t>;</w:t>
            </w:r>
          </w:p>
          <w:p w:rsidR="00EF7F1D" w:rsidRPr="0050503B" w:rsidRDefault="00EF7F1D" w:rsidP="0050503B">
            <w:pPr>
              <w:pStyle w:val="Akapitzlist"/>
              <w:numPr>
                <w:ilvl w:val="0"/>
                <w:numId w:val="49"/>
              </w:numPr>
              <w:spacing w:after="0" w:line="360" w:lineRule="auto"/>
              <w:ind w:left="357" w:hanging="357"/>
              <w:rPr>
                <w:rFonts w:ascii="Cambria" w:hAnsi="Cambria"/>
                <w:color w:val="000000"/>
                <w:szCs w:val="20"/>
              </w:rPr>
            </w:pPr>
            <w:r w:rsidRPr="0050503B">
              <w:rPr>
                <w:rFonts w:ascii="Cambria" w:hAnsi="Cambria"/>
                <w:color w:val="000000"/>
                <w:szCs w:val="20"/>
              </w:rPr>
              <w:t xml:space="preserve">suma wymiarów obudowy nie może przekraczać </w:t>
            </w:r>
            <w:smartTag w:uri="urn:schemas-microsoft-com:office:smarttags" w:element="metricconverter">
              <w:smartTagPr>
                <w:attr w:name="ProductID" w:val="80 cm"/>
              </w:smartTagPr>
              <w:r w:rsidRPr="0050503B">
                <w:rPr>
                  <w:rFonts w:ascii="Cambria" w:hAnsi="Cambria"/>
                  <w:color w:val="000000"/>
                  <w:szCs w:val="20"/>
                </w:rPr>
                <w:t>80 cm</w:t>
              </w:r>
            </w:smartTag>
            <w:r w:rsidRPr="0050503B">
              <w:rPr>
                <w:rFonts w:ascii="Cambria" w:hAnsi="Cambria"/>
                <w:color w:val="000000"/>
                <w:szCs w:val="20"/>
              </w:rPr>
              <w:t>;</w:t>
            </w:r>
          </w:p>
          <w:p w:rsidR="00EF7F1D" w:rsidRPr="0050503B" w:rsidRDefault="00EF7F1D" w:rsidP="001E5DB2">
            <w:pPr>
              <w:pStyle w:val="Akapitzlist"/>
              <w:numPr>
                <w:ilvl w:val="0"/>
                <w:numId w:val="49"/>
              </w:numPr>
              <w:spacing w:after="0" w:line="360" w:lineRule="auto"/>
              <w:ind w:left="357" w:hanging="357"/>
              <w:jc w:val="both"/>
              <w:rPr>
                <w:rFonts w:ascii="Cambria" w:hAnsi="Cambria"/>
                <w:color w:val="000000"/>
                <w:szCs w:val="20"/>
              </w:rPr>
            </w:pPr>
            <w:r w:rsidRPr="0050503B">
              <w:rPr>
                <w:rFonts w:ascii="Cambria" w:hAnsi="Cambria"/>
                <w:color w:val="000000"/>
                <w:szCs w:val="20"/>
              </w:rPr>
              <w:t xml:space="preserve">konstrukcja obudowy w jednostce centralnej komputera powinien pozwalać </w:t>
            </w:r>
            <w:r w:rsidRPr="0050503B">
              <w:rPr>
                <w:rFonts w:ascii="Cambria" w:hAnsi="Cambria"/>
                <w:color w:val="000000"/>
                <w:szCs w:val="20"/>
              </w:rPr>
              <w:lastRenderedPageBreak/>
              <w:t xml:space="preserve">na demontaż kart rozszerzeń, napędu optycznego i </w:t>
            </w:r>
            <w:smartTag w:uri="urn:schemas-microsoft-com:office:smarttags" w:element="metricconverter">
              <w:smartTagPr>
                <w:attr w:name="ProductID" w:val="3,5”"/>
              </w:smartTagPr>
              <w:r w:rsidRPr="0050503B">
                <w:rPr>
                  <w:rFonts w:ascii="Cambria" w:hAnsi="Cambria"/>
                  <w:color w:val="000000"/>
                  <w:szCs w:val="20"/>
                </w:rPr>
                <w:t>3,5”</w:t>
              </w:r>
            </w:smartTag>
            <w:r w:rsidRPr="0050503B">
              <w:rPr>
                <w:rFonts w:ascii="Cambria" w:hAnsi="Cambria"/>
                <w:color w:val="000000"/>
                <w:szCs w:val="20"/>
              </w:rPr>
              <w:t xml:space="preserve"> dysku twardego bez konieczności użycia narzędzi;</w:t>
            </w:r>
          </w:p>
          <w:p w:rsidR="00EF7F1D" w:rsidRPr="0050503B" w:rsidRDefault="00EF7F1D" w:rsidP="001E5DB2">
            <w:pPr>
              <w:pStyle w:val="Akapitzlist"/>
              <w:numPr>
                <w:ilvl w:val="0"/>
                <w:numId w:val="49"/>
              </w:numPr>
              <w:spacing w:after="0" w:line="360" w:lineRule="auto"/>
              <w:ind w:left="357" w:hanging="357"/>
              <w:jc w:val="both"/>
              <w:rPr>
                <w:rFonts w:ascii="Cambria" w:hAnsi="Cambria"/>
                <w:color w:val="000000"/>
                <w:szCs w:val="20"/>
              </w:rPr>
            </w:pPr>
            <w:r w:rsidRPr="0050503B">
              <w:rPr>
                <w:rFonts w:ascii="Cambria" w:hAnsi="Cambria"/>
                <w:color w:val="000000"/>
                <w:szCs w:val="20"/>
              </w:rPr>
              <w:t>obudowa w jednostce centralnej musi być otwierana bez konieczności użycia narzędzi oraz powinna posiadać czujnik otwarcia obudowy współpracujący z oprogramowaniem zarządzająco – diagnostycznym producenta komputera;</w:t>
            </w:r>
          </w:p>
          <w:p w:rsidR="00EF7F1D" w:rsidRPr="0050503B" w:rsidRDefault="00EF7F1D" w:rsidP="001E5DB2">
            <w:pPr>
              <w:pStyle w:val="Akapitzlist"/>
              <w:numPr>
                <w:ilvl w:val="0"/>
                <w:numId w:val="49"/>
              </w:numPr>
              <w:spacing w:after="0" w:line="360" w:lineRule="auto"/>
              <w:ind w:left="357" w:hanging="357"/>
              <w:jc w:val="both"/>
              <w:rPr>
                <w:rFonts w:ascii="Cambria" w:hAnsi="Cambria"/>
                <w:color w:val="000000"/>
                <w:szCs w:val="20"/>
              </w:rPr>
            </w:pPr>
            <w:r w:rsidRPr="0050503B">
              <w:rPr>
                <w:rFonts w:ascii="Cambria" w:hAnsi="Cambria"/>
                <w:color w:val="000000"/>
                <w:szCs w:val="20"/>
              </w:rPr>
              <w:t>obudowa musi umożliwiać zastosowa</w:t>
            </w:r>
            <w:r>
              <w:rPr>
                <w:rFonts w:ascii="Cambria" w:hAnsi="Cambria"/>
                <w:color w:val="000000"/>
                <w:szCs w:val="20"/>
              </w:rPr>
              <w:t>nie zabezpieczenia fizycznego w </w:t>
            </w:r>
            <w:r w:rsidRPr="0050503B">
              <w:rPr>
                <w:rFonts w:ascii="Cambria" w:hAnsi="Cambria"/>
                <w:color w:val="000000"/>
                <w:szCs w:val="20"/>
              </w:rPr>
              <w:t>postaci linki metalowej (złącze blokady Kensingtona) oraz kłódki (oczko w obudowie do założenia kłódki);</w:t>
            </w:r>
          </w:p>
          <w:p w:rsidR="00EF7F1D" w:rsidRPr="0050503B" w:rsidRDefault="00EF7F1D" w:rsidP="001E5DB2">
            <w:pPr>
              <w:pStyle w:val="Akapitzlist"/>
              <w:numPr>
                <w:ilvl w:val="0"/>
                <w:numId w:val="49"/>
              </w:numPr>
              <w:spacing w:after="0" w:line="360" w:lineRule="auto"/>
              <w:ind w:left="357" w:hanging="357"/>
              <w:jc w:val="both"/>
              <w:rPr>
                <w:rFonts w:ascii="Cambria" w:hAnsi="Cambria"/>
                <w:color w:val="000000"/>
                <w:szCs w:val="20"/>
              </w:rPr>
            </w:pPr>
            <w:r w:rsidRPr="0050503B">
              <w:rPr>
                <w:rFonts w:ascii="Cambria" w:hAnsi="Cambria"/>
                <w:color w:val="000000"/>
                <w:szCs w:val="20"/>
              </w:rPr>
              <w:t>zasilacz o mocy max 220W pracujący w sieci 230V 50/60Hz prądu zmiennego i efektywności min. 81% przy pełnym obciążeniu;</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lastRenderedPageBreak/>
              <w:t>Klawiatura</w:t>
            </w:r>
          </w:p>
        </w:tc>
        <w:tc>
          <w:tcPr>
            <w:tcW w:w="7119" w:type="dxa"/>
          </w:tcPr>
          <w:p w:rsidR="00EF7F1D" w:rsidRPr="0050503B" w:rsidRDefault="00EF7F1D" w:rsidP="0050503B">
            <w:pPr>
              <w:spacing w:after="0" w:line="360" w:lineRule="auto"/>
              <w:rPr>
                <w:rFonts w:ascii="Cambria" w:hAnsi="Cambria"/>
                <w:color w:val="000000"/>
                <w:sz w:val="20"/>
                <w:szCs w:val="20"/>
              </w:rPr>
            </w:pPr>
            <w:r w:rsidRPr="0050503B">
              <w:rPr>
                <w:rFonts w:ascii="Cambria" w:hAnsi="Cambria"/>
                <w:color w:val="000000"/>
                <w:sz w:val="20"/>
                <w:szCs w:val="20"/>
              </w:rPr>
              <w:t>Klawiaturę USB w układzie QWERTY obsługującą standard polski programisty.</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Mysz</w:t>
            </w:r>
          </w:p>
        </w:tc>
        <w:tc>
          <w:tcPr>
            <w:tcW w:w="7119" w:type="dxa"/>
          </w:tcPr>
          <w:p w:rsidR="00EF7F1D" w:rsidRPr="0050503B" w:rsidRDefault="00EF7F1D" w:rsidP="0050503B">
            <w:pPr>
              <w:spacing w:after="0" w:line="360" w:lineRule="auto"/>
              <w:rPr>
                <w:rFonts w:ascii="Cambria" w:hAnsi="Cambria"/>
                <w:color w:val="000000"/>
                <w:sz w:val="20"/>
                <w:szCs w:val="20"/>
              </w:rPr>
            </w:pPr>
            <w:r w:rsidRPr="0050503B">
              <w:rPr>
                <w:rFonts w:ascii="Cambria" w:hAnsi="Cambria"/>
                <w:color w:val="000000"/>
                <w:sz w:val="20"/>
                <w:szCs w:val="20"/>
              </w:rPr>
              <w:t>Mysz optyczną USB z trzema klawiszami oraz rolką (scroll).</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System operacyjny</w:t>
            </w:r>
          </w:p>
        </w:tc>
        <w:tc>
          <w:tcPr>
            <w:tcW w:w="7119" w:type="dxa"/>
          </w:tcPr>
          <w:p w:rsidR="00EF7F1D" w:rsidRPr="0050503B" w:rsidRDefault="00EF7F1D" w:rsidP="005E1778">
            <w:pPr>
              <w:spacing w:after="0" w:line="360" w:lineRule="auto"/>
              <w:jc w:val="both"/>
              <w:rPr>
                <w:rFonts w:ascii="Cambria" w:hAnsi="Cambria"/>
                <w:color w:val="000000"/>
                <w:sz w:val="20"/>
                <w:szCs w:val="20"/>
              </w:rPr>
            </w:pPr>
            <w:r w:rsidRPr="0050503B">
              <w:rPr>
                <w:rFonts w:ascii="Cambria" w:hAnsi="Cambria"/>
                <w:color w:val="000000"/>
                <w:sz w:val="20"/>
                <w:szCs w:val="20"/>
              </w:rPr>
              <w:t>Wymagany system operacyjny Windows 7 lub równoważny. System równoważny powinien posiadać następujące cechy:</w:t>
            </w:r>
          </w:p>
          <w:p w:rsidR="00EF7F1D" w:rsidRPr="0050503B" w:rsidRDefault="00EF7F1D" w:rsidP="0050503B">
            <w:pPr>
              <w:pStyle w:val="Akapitzlist"/>
              <w:numPr>
                <w:ilvl w:val="0"/>
                <w:numId w:val="50"/>
              </w:numPr>
              <w:spacing w:after="0" w:line="360" w:lineRule="auto"/>
              <w:ind w:left="357" w:hanging="357"/>
              <w:rPr>
                <w:rFonts w:ascii="Cambria" w:hAnsi="Cambria"/>
                <w:color w:val="000000"/>
                <w:szCs w:val="20"/>
              </w:rPr>
            </w:pPr>
            <w:r w:rsidRPr="0050503B">
              <w:rPr>
                <w:rFonts w:ascii="Cambria" w:hAnsi="Cambria"/>
                <w:color w:val="000000"/>
                <w:szCs w:val="20"/>
              </w:rPr>
              <w:t>wsparcie dla architektury 32 i 64 bitowej;</w:t>
            </w:r>
          </w:p>
          <w:p w:rsidR="00EF7F1D" w:rsidRPr="0050503B" w:rsidRDefault="00EF7F1D" w:rsidP="0050503B">
            <w:pPr>
              <w:pStyle w:val="Akapitzlist"/>
              <w:numPr>
                <w:ilvl w:val="0"/>
                <w:numId w:val="50"/>
              </w:numPr>
              <w:spacing w:after="0" w:line="360" w:lineRule="auto"/>
              <w:ind w:left="357" w:hanging="357"/>
              <w:rPr>
                <w:rFonts w:ascii="Cambria" w:hAnsi="Cambria"/>
                <w:color w:val="000000"/>
                <w:szCs w:val="20"/>
              </w:rPr>
            </w:pPr>
            <w:r w:rsidRPr="0050503B">
              <w:rPr>
                <w:rFonts w:ascii="Cambria" w:hAnsi="Cambria"/>
                <w:color w:val="000000"/>
                <w:szCs w:val="20"/>
              </w:rPr>
              <w:t>obsługa procesorów wielordzeniowych;</w:t>
            </w:r>
          </w:p>
          <w:p w:rsidR="00EF7F1D" w:rsidRPr="0050503B" w:rsidRDefault="00EF7F1D" w:rsidP="0050503B">
            <w:pPr>
              <w:pStyle w:val="Akapitzlist"/>
              <w:numPr>
                <w:ilvl w:val="0"/>
                <w:numId w:val="50"/>
              </w:numPr>
              <w:spacing w:after="0" w:line="360" w:lineRule="auto"/>
              <w:ind w:left="357" w:hanging="357"/>
              <w:rPr>
                <w:rFonts w:ascii="Cambria" w:hAnsi="Cambria"/>
                <w:color w:val="000000"/>
                <w:szCs w:val="20"/>
              </w:rPr>
            </w:pPr>
            <w:r w:rsidRPr="0050503B">
              <w:rPr>
                <w:rFonts w:ascii="Cambria" w:hAnsi="Cambria"/>
                <w:color w:val="000000"/>
                <w:szCs w:val="20"/>
              </w:rPr>
              <w:t>graficzny okienkowy interfejs użytkownika;</w:t>
            </w:r>
          </w:p>
          <w:p w:rsidR="00EF7F1D" w:rsidRPr="0050503B" w:rsidRDefault="00EF7F1D" w:rsidP="0050503B">
            <w:pPr>
              <w:pStyle w:val="Akapitzlist"/>
              <w:numPr>
                <w:ilvl w:val="0"/>
                <w:numId w:val="50"/>
              </w:numPr>
              <w:spacing w:after="0" w:line="360" w:lineRule="auto"/>
              <w:ind w:left="357" w:hanging="357"/>
              <w:rPr>
                <w:rFonts w:ascii="Cambria" w:hAnsi="Cambria"/>
                <w:color w:val="000000"/>
                <w:szCs w:val="20"/>
              </w:rPr>
            </w:pPr>
            <w:r w:rsidRPr="0050503B">
              <w:rPr>
                <w:rFonts w:ascii="Cambria" w:hAnsi="Cambria"/>
                <w:color w:val="000000"/>
                <w:szCs w:val="20"/>
              </w:rPr>
              <w:t>obsługa co najmniej 8 GB RAM;</w:t>
            </w:r>
          </w:p>
          <w:p w:rsidR="00EF7F1D" w:rsidRPr="0050503B" w:rsidRDefault="00EF7F1D" w:rsidP="005E1778">
            <w:pPr>
              <w:pStyle w:val="Akapitzlist"/>
              <w:numPr>
                <w:ilvl w:val="0"/>
                <w:numId w:val="50"/>
              </w:numPr>
              <w:spacing w:after="0" w:line="360" w:lineRule="auto"/>
              <w:ind w:left="357" w:hanging="357"/>
              <w:jc w:val="both"/>
              <w:rPr>
                <w:rFonts w:ascii="Cambria" w:hAnsi="Cambria"/>
                <w:color w:val="000000"/>
                <w:szCs w:val="20"/>
              </w:rPr>
            </w:pPr>
            <w:r w:rsidRPr="0050503B">
              <w:rPr>
                <w:rFonts w:ascii="Cambria" w:hAnsi="Cambria"/>
                <w:color w:val="000000"/>
                <w:szCs w:val="20"/>
              </w:rPr>
              <w:t>pełna obsługa sprzętu będącego przedmiotem zamówienia (kompatybilność sterowników, w tym sterowników do urządzeń peryferyjnych);</w:t>
            </w:r>
          </w:p>
          <w:p w:rsidR="00EF7F1D" w:rsidRPr="0050503B" w:rsidRDefault="00EF7F1D" w:rsidP="0050503B">
            <w:pPr>
              <w:pStyle w:val="Akapitzlist"/>
              <w:numPr>
                <w:ilvl w:val="0"/>
                <w:numId w:val="50"/>
              </w:numPr>
              <w:spacing w:after="0" w:line="360" w:lineRule="auto"/>
              <w:ind w:left="357" w:hanging="357"/>
              <w:rPr>
                <w:rFonts w:ascii="Cambria" w:hAnsi="Cambria"/>
                <w:color w:val="000000"/>
                <w:szCs w:val="20"/>
              </w:rPr>
            </w:pPr>
            <w:r w:rsidRPr="0050503B">
              <w:rPr>
                <w:rFonts w:ascii="Cambria" w:hAnsi="Cambria"/>
                <w:color w:val="000000"/>
                <w:szCs w:val="20"/>
              </w:rPr>
              <w:t>współpraca z Active Directory, możliwość pracy sieciowej;</w:t>
            </w:r>
          </w:p>
          <w:p w:rsidR="00EF7F1D" w:rsidRPr="0050503B" w:rsidRDefault="00EF7F1D" w:rsidP="0050503B">
            <w:pPr>
              <w:pStyle w:val="Akapitzlist"/>
              <w:numPr>
                <w:ilvl w:val="0"/>
                <w:numId w:val="50"/>
              </w:numPr>
              <w:spacing w:after="0" w:line="360" w:lineRule="auto"/>
              <w:ind w:left="357" w:hanging="357"/>
              <w:rPr>
                <w:rFonts w:ascii="Cambria" w:hAnsi="Cambria"/>
                <w:color w:val="000000"/>
                <w:szCs w:val="20"/>
              </w:rPr>
            </w:pPr>
            <w:r w:rsidRPr="0050503B">
              <w:rPr>
                <w:rFonts w:ascii="Cambria" w:hAnsi="Cambria"/>
                <w:color w:val="000000"/>
                <w:szCs w:val="20"/>
              </w:rPr>
              <w:t>możliwość darmowej aktualizacji poprzez sieć;</w:t>
            </w:r>
          </w:p>
          <w:p w:rsidR="00EF7F1D" w:rsidRPr="0050503B" w:rsidRDefault="00EF7F1D" w:rsidP="005E1778">
            <w:pPr>
              <w:pStyle w:val="Akapitzlist"/>
              <w:numPr>
                <w:ilvl w:val="0"/>
                <w:numId w:val="50"/>
              </w:numPr>
              <w:spacing w:after="0" w:line="360" w:lineRule="auto"/>
              <w:ind w:left="357" w:hanging="357"/>
              <w:jc w:val="both"/>
              <w:rPr>
                <w:rFonts w:ascii="Cambria" w:hAnsi="Cambria"/>
                <w:color w:val="000000"/>
                <w:szCs w:val="20"/>
              </w:rPr>
            </w:pPr>
            <w:r w:rsidRPr="0050503B">
              <w:rPr>
                <w:rFonts w:ascii="Cambria" w:hAnsi="Cambria"/>
                <w:color w:val="000000"/>
                <w:szCs w:val="20"/>
              </w:rPr>
              <w:t>posiadający wsparcie pomocy technicznej prod</w:t>
            </w:r>
            <w:r>
              <w:rPr>
                <w:rFonts w:ascii="Cambria" w:hAnsi="Cambria"/>
                <w:color w:val="000000"/>
                <w:szCs w:val="20"/>
              </w:rPr>
              <w:t>ucenta oraz aktualizacje co najmniej do końca 2019</w:t>
            </w:r>
            <w:r w:rsidRPr="0050503B">
              <w:rPr>
                <w:rFonts w:ascii="Cambria" w:hAnsi="Cambria"/>
                <w:color w:val="000000"/>
                <w:szCs w:val="20"/>
              </w:rPr>
              <w:t xml:space="preserve"> roku.</w:t>
            </w:r>
          </w:p>
          <w:p w:rsidR="00EF7F1D" w:rsidRPr="0050503B" w:rsidRDefault="00EF7F1D" w:rsidP="0050503B">
            <w:pPr>
              <w:pStyle w:val="NormalnyWeb"/>
              <w:spacing w:before="0" w:beforeAutospacing="0" w:after="200" w:afterAutospacing="0"/>
              <w:ind w:left="60"/>
              <w:jc w:val="both"/>
              <w:rPr>
                <w:rFonts w:ascii="Cambria" w:hAnsi="Cambria"/>
                <w:sz w:val="20"/>
                <w:szCs w:val="20"/>
              </w:rPr>
            </w:pPr>
            <w:r w:rsidRPr="0050503B">
              <w:rPr>
                <w:rFonts w:ascii="Cambria" w:hAnsi="Cambria"/>
                <w:color w:val="000000"/>
                <w:sz w:val="20"/>
                <w:szCs w:val="20"/>
              </w:rPr>
              <w:t xml:space="preserve">Oferowane modele komputerów muszą posiadać certyfikat Microsoft, potwierdzający poprawną współpracę </w:t>
            </w:r>
            <w:r>
              <w:rPr>
                <w:rFonts w:ascii="Cambria" w:hAnsi="Cambria"/>
                <w:color w:val="000000"/>
                <w:sz w:val="20"/>
                <w:szCs w:val="20"/>
              </w:rPr>
              <w:t>oferowanych modeli komputerów z </w:t>
            </w:r>
            <w:r w:rsidRPr="0050503B">
              <w:rPr>
                <w:rFonts w:ascii="Cambria" w:hAnsi="Cambria"/>
                <w:color w:val="000000"/>
                <w:sz w:val="20"/>
                <w:szCs w:val="20"/>
              </w:rPr>
              <w:t>systemem operacyjnym Windows 7 32bit i 64bit (załączyć wydruk ze strony Microsoft WHCL).</w:t>
            </w:r>
          </w:p>
          <w:p w:rsidR="00EF7F1D" w:rsidRPr="0050503B" w:rsidRDefault="00EF7F1D" w:rsidP="0050503B">
            <w:pPr>
              <w:spacing w:after="0" w:line="360" w:lineRule="auto"/>
              <w:rPr>
                <w:rFonts w:ascii="Cambria" w:hAnsi="Cambria"/>
                <w:color w:val="000000"/>
                <w:sz w:val="20"/>
                <w:szCs w:val="20"/>
                <w:lang w:eastAsia="pl-PL"/>
              </w:rPr>
            </w:pPr>
            <w:r w:rsidRPr="0050503B">
              <w:rPr>
                <w:rFonts w:ascii="Cambria" w:hAnsi="Cambria"/>
                <w:color w:val="000000"/>
                <w:sz w:val="20"/>
                <w:szCs w:val="20"/>
                <w:lang w:eastAsia="pl-PL"/>
              </w:rPr>
              <w:t>Zaimplementowany fabrycznie mechanizm odtwarzan</w:t>
            </w:r>
            <w:r>
              <w:rPr>
                <w:rFonts w:ascii="Cambria" w:hAnsi="Cambria"/>
                <w:color w:val="000000"/>
                <w:sz w:val="20"/>
                <w:szCs w:val="20"/>
                <w:lang w:eastAsia="pl-PL"/>
              </w:rPr>
              <w:t>ia systemu operacyjnego z </w:t>
            </w:r>
            <w:r w:rsidRPr="0050503B">
              <w:rPr>
                <w:rFonts w:ascii="Cambria" w:hAnsi="Cambria"/>
                <w:color w:val="000000"/>
                <w:sz w:val="20"/>
                <w:szCs w:val="20"/>
                <w:lang w:eastAsia="pl-PL"/>
              </w:rPr>
              <w:t>ukrytej partycji znajdującej się na dysku twardym.</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Oprogramowanie dodatkowe</w:t>
            </w:r>
          </w:p>
        </w:tc>
        <w:tc>
          <w:tcPr>
            <w:tcW w:w="7119" w:type="dxa"/>
          </w:tcPr>
          <w:p w:rsidR="00EF7F1D" w:rsidRPr="0050503B" w:rsidRDefault="00EF7F1D" w:rsidP="0050503B">
            <w:pPr>
              <w:pStyle w:val="Akapitzlist"/>
              <w:numPr>
                <w:ilvl w:val="0"/>
                <w:numId w:val="51"/>
              </w:numPr>
              <w:spacing w:after="0" w:line="360" w:lineRule="auto"/>
              <w:rPr>
                <w:rFonts w:ascii="Cambria" w:hAnsi="Cambria"/>
                <w:color w:val="000000"/>
                <w:szCs w:val="20"/>
              </w:rPr>
            </w:pPr>
            <w:r w:rsidRPr="0050503B">
              <w:rPr>
                <w:rFonts w:ascii="Cambria" w:hAnsi="Cambria"/>
                <w:color w:val="000000"/>
                <w:szCs w:val="20"/>
              </w:rPr>
              <w:t>Oprogramowanie dostarczone przez producenta komputera pozwalające na:</w:t>
            </w:r>
          </w:p>
          <w:p w:rsidR="00EF7F1D" w:rsidRPr="0050503B" w:rsidRDefault="00EF7F1D" w:rsidP="0050503B">
            <w:pPr>
              <w:pStyle w:val="Akapitzlist"/>
              <w:numPr>
                <w:ilvl w:val="1"/>
                <w:numId w:val="51"/>
              </w:numPr>
              <w:spacing w:after="0" w:line="360" w:lineRule="auto"/>
              <w:rPr>
                <w:rFonts w:ascii="Cambria" w:hAnsi="Cambria"/>
                <w:color w:val="000000"/>
                <w:szCs w:val="20"/>
              </w:rPr>
            </w:pPr>
            <w:r w:rsidRPr="0050503B">
              <w:rPr>
                <w:rFonts w:ascii="Cambria" w:hAnsi="Cambria"/>
                <w:color w:val="000000"/>
                <w:szCs w:val="20"/>
              </w:rPr>
              <w:t>zmianie ustawień BIOS w tym kolejności bootowania, a także import oraz export tych ustawień;</w:t>
            </w:r>
          </w:p>
          <w:p w:rsidR="00EF7F1D" w:rsidRPr="0050503B" w:rsidRDefault="00EF7F1D" w:rsidP="0050503B">
            <w:pPr>
              <w:pStyle w:val="Akapitzlist"/>
              <w:numPr>
                <w:ilvl w:val="1"/>
                <w:numId w:val="51"/>
              </w:numPr>
              <w:spacing w:after="0" w:line="360" w:lineRule="auto"/>
              <w:rPr>
                <w:rFonts w:ascii="Cambria" w:hAnsi="Cambria"/>
                <w:color w:val="000000"/>
                <w:szCs w:val="20"/>
              </w:rPr>
            </w:pPr>
            <w:r w:rsidRPr="0050503B">
              <w:rPr>
                <w:rFonts w:ascii="Cambria" w:hAnsi="Cambria"/>
                <w:color w:val="000000"/>
                <w:szCs w:val="20"/>
              </w:rPr>
              <w:t>szyfrowanie folderów oraz plików;</w:t>
            </w:r>
          </w:p>
          <w:p w:rsidR="00EF7F1D" w:rsidRPr="0050503B" w:rsidRDefault="00EF7F1D" w:rsidP="0050503B">
            <w:pPr>
              <w:pStyle w:val="Akapitzlist"/>
              <w:numPr>
                <w:ilvl w:val="1"/>
                <w:numId w:val="51"/>
              </w:numPr>
              <w:spacing w:after="0" w:line="360" w:lineRule="auto"/>
              <w:rPr>
                <w:rFonts w:ascii="Cambria" w:hAnsi="Cambria"/>
                <w:color w:val="000000"/>
                <w:szCs w:val="20"/>
              </w:rPr>
            </w:pPr>
            <w:r w:rsidRPr="0050503B">
              <w:rPr>
                <w:rFonts w:ascii="Cambria" w:hAnsi="Cambria"/>
                <w:color w:val="000000"/>
                <w:szCs w:val="20"/>
              </w:rPr>
              <w:t>bezpieczne, permanentne usuwanie danych z dysku twardego;</w:t>
            </w:r>
          </w:p>
          <w:p w:rsidR="00EF7F1D" w:rsidRPr="0050503B" w:rsidRDefault="00EF7F1D" w:rsidP="00490C82">
            <w:pPr>
              <w:pStyle w:val="Akapitzlist"/>
              <w:numPr>
                <w:ilvl w:val="1"/>
                <w:numId w:val="51"/>
              </w:numPr>
              <w:spacing w:after="0" w:line="360" w:lineRule="auto"/>
              <w:jc w:val="both"/>
              <w:rPr>
                <w:rFonts w:ascii="Cambria" w:hAnsi="Cambria"/>
                <w:color w:val="000000"/>
                <w:szCs w:val="20"/>
              </w:rPr>
            </w:pPr>
            <w:r w:rsidRPr="0050503B">
              <w:rPr>
                <w:rFonts w:ascii="Cambria" w:hAnsi="Cambria"/>
                <w:color w:val="000000"/>
                <w:szCs w:val="20"/>
              </w:rPr>
              <w:t>bezpieczny, pojedynczy punkt logowania do różnych stron internetowych;</w:t>
            </w:r>
          </w:p>
          <w:p w:rsidR="00EF7F1D" w:rsidRPr="0050503B" w:rsidRDefault="00EF7F1D" w:rsidP="00490C82">
            <w:pPr>
              <w:pStyle w:val="Akapitzlist"/>
              <w:numPr>
                <w:ilvl w:val="0"/>
                <w:numId w:val="51"/>
              </w:numPr>
              <w:spacing w:after="0" w:line="360" w:lineRule="auto"/>
              <w:jc w:val="both"/>
              <w:rPr>
                <w:rFonts w:ascii="Cambria" w:hAnsi="Cambria"/>
                <w:color w:val="000000"/>
                <w:szCs w:val="20"/>
              </w:rPr>
            </w:pPr>
            <w:r w:rsidRPr="0050503B">
              <w:rPr>
                <w:rFonts w:ascii="Cambria" w:hAnsi="Cambria"/>
                <w:color w:val="000000"/>
                <w:szCs w:val="20"/>
              </w:rPr>
              <w:lastRenderedPageBreak/>
              <w:t>Oprogramowanie wspierane przez producenta komputera służące do zarządzania komputerami w sieci, pozwalające minimum na:</w:t>
            </w:r>
          </w:p>
          <w:p w:rsidR="00EF7F1D" w:rsidRPr="0050503B" w:rsidRDefault="00EF7F1D" w:rsidP="0050503B">
            <w:pPr>
              <w:pStyle w:val="Akapitzlist"/>
              <w:numPr>
                <w:ilvl w:val="1"/>
                <w:numId w:val="51"/>
              </w:numPr>
              <w:spacing w:after="0" w:line="360" w:lineRule="auto"/>
              <w:rPr>
                <w:rFonts w:ascii="Cambria" w:hAnsi="Cambria"/>
                <w:color w:val="000000"/>
                <w:szCs w:val="20"/>
              </w:rPr>
            </w:pPr>
            <w:r w:rsidRPr="0050503B">
              <w:rPr>
                <w:rFonts w:ascii="Cambria" w:hAnsi="Cambria"/>
                <w:color w:val="000000"/>
                <w:szCs w:val="20"/>
              </w:rPr>
              <w:t>zarządzanie regułami;</w:t>
            </w:r>
          </w:p>
          <w:p w:rsidR="00EF7F1D" w:rsidRPr="0050503B" w:rsidRDefault="00EF7F1D" w:rsidP="0050503B">
            <w:pPr>
              <w:pStyle w:val="Akapitzlist"/>
              <w:numPr>
                <w:ilvl w:val="1"/>
                <w:numId w:val="51"/>
              </w:numPr>
              <w:spacing w:after="0" w:line="360" w:lineRule="auto"/>
              <w:rPr>
                <w:rFonts w:ascii="Cambria" w:hAnsi="Cambria"/>
                <w:color w:val="000000"/>
                <w:szCs w:val="20"/>
              </w:rPr>
            </w:pPr>
            <w:r w:rsidRPr="0050503B">
              <w:rPr>
                <w:rFonts w:ascii="Cambria" w:hAnsi="Cambria"/>
                <w:color w:val="000000"/>
                <w:szCs w:val="20"/>
              </w:rPr>
              <w:t>instalowanie oprogramowania;</w:t>
            </w:r>
          </w:p>
          <w:p w:rsidR="00EF7F1D" w:rsidRPr="0050503B" w:rsidRDefault="00EF7F1D" w:rsidP="0050503B">
            <w:pPr>
              <w:pStyle w:val="Akapitzlist"/>
              <w:numPr>
                <w:ilvl w:val="1"/>
                <w:numId w:val="51"/>
              </w:numPr>
              <w:spacing w:after="0" w:line="360" w:lineRule="auto"/>
              <w:rPr>
                <w:rFonts w:ascii="Cambria" w:hAnsi="Cambria"/>
                <w:color w:val="000000"/>
                <w:szCs w:val="20"/>
              </w:rPr>
            </w:pPr>
            <w:r w:rsidRPr="0050503B">
              <w:rPr>
                <w:rFonts w:ascii="Cambria" w:hAnsi="Cambria"/>
                <w:color w:val="000000"/>
                <w:szCs w:val="20"/>
              </w:rPr>
              <w:t>instalowanie obrazu;</w:t>
            </w:r>
          </w:p>
          <w:p w:rsidR="00EF7F1D" w:rsidRPr="0050503B" w:rsidRDefault="00EF7F1D" w:rsidP="0050503B">
            <w:pPr>
              <w:pStyle w:val="Akapitzlist"/>
              <w:numPr>
                <w:ilvl w:val="1"/>
                <w:numId w:val="51"/>
              </w:numPr>
              <w:spacing w:after="0" w:line="360" w:lineRule="auto"/>
              <w:rPr>
                <w:rFonts w:ascii="Cambria" w:hAnsi="Cambria"/>
                <w:color w:val="000000"/>
                <w:szCs w:val="20"/>
              </w:rPr>
            </w:pPr>
            <w:r w:rsidRPr="0050503B">
              <w:rPr>
                <w:rFonts w:ascii="Cambria" w:hAnsi="Cambria"/>
                <w:color w:val="000000"/>
                <w:szCs w:val="20"/>
              </w:rPr>
              <w:t>szeregowanie i alarmy;</w:t>
            </w:r>
          </w:p>
          <w:p w:rsidR="00EF7F1D" w:rsidRPr="0050503B" w:rsidRDefault="00EF7F1D" w:rsidP="0050503B">
            <w:pPr>
              <w:pStyle w:val="Akapitzlist"/>
              <w:numPr>
                <w:ilvl w:val="1"/>
                <w:numId w:val="51"/>
              </w:numPr>
              <w:spacing w:after="0" w:line="360" w:lineRule="auto"/>
              <w:rPr>
                <w:rFonts w:ascii="Cambria" w:hAnsi="Cambria"/>
                <w:color w:val="000000"/>
                <w:szCs w:val="20"/>
              </w:rPr>
            </w:pPr>
            <w:r w:rsidRPr="0050503B">
              <w:rPr>
                <w:rFonts w:ascii="Cambria" w:hAnsi="Cambria"/>
                <w:color w:val="000000"/>
                <w:szCs w:val="20"/>
              </w:rPr>
              <w:t>zarządzanie agentem aktualizacji;</w:t>
            </w:r>
          </w:p>
          <w:p w:rsidR="00EF7F1D" w:rsidRPr="0050503B" w:rsidRDefault="00EF7F1D" w:rsidP="0050503B">
            <w:pPr>
              <w:pStyle w:val="Akapitzlist"/>
              <w:numPr>
                <w:ilvl w:val="1"/>
                <w:numId w:val="51"/>
              </w:numPr>
              <w:spacing w:after="0" w:line="360" w:lineRule="auto"/>
              <w:rPr>
                <w:rFonts w:ascii="Cambria" w:hAnsi="Cambria"/>
                <w:color w:val="000000"/>
                <w:szCs w:val="20"/>
              </w:rPr>
            </w:pPr>
            <w:r w:rsidRPr="0050503B">
              <w:rPr>
                <w:rFonts w:ascii="Cambria" w:hAnsi="Cambria"/>
                <w:color w:val="000000"/>
                <w:szCs w:val="20"/>
              </w:rPr>
              <w:t>kopia zapasowa klienta;</w:t>
            </w:r>
          </w:p>
          <w:p w:rsidR="00EF7F1D" w:rsidRPr="0050503B" w:rsidRDefault="00EF7F1D" w:rsidP="0050503B">
            <w:pPr>
              <w:pStyle w:val="Akapitzlist"/>
              <w:numPr>
                <w:ilvl w:val="1"/>
                <w:numId w:val="51"/>
              </w:numPr>
              <w:spacing w:after="0" w:line="360" w:lineRule="auto"/>
              <w:rPr>
                <w:rFonts w:ascii="Cambria" w:hAnsi="Cambria"/>
                <w:color w:val="000000"/>
                <w:szCs w:val="20"/>
              </w:rPr>
            </w:pPr>
            <w:r w:rsidRPr="0050503B">
              <w:rPr>
                <w:rFonts w:ascii="Cambria" w:hAnsi="Cambria"/>
                <w:color w:val="000000"/>
                <w:szCs w:val="20"/>
              </w:rPr>
              <w:t>migracja użytkownika;</w:t>
            </w:r>
          </w:p>
          <w:p w:rsidR="00EF7F1D" w:rsidRPr="0050503B" w:rsidRDefault="00EF7F1D" w:rsidP="0050503B">
            <w:pPr>
              <w:pStyle w:val="Akapitzlist"/>
              <w:numPr>
                <w:ilvl w:val="1"/>
                <w:numId w:val="51"/>
              </w:numPr>
              <w:spacing w:after="0" w:line="360" w:lineRule="auto"/>
              <w:rPr>
                <w:rFonts w:ascii="Cambria" w:hAnsi="Cambria"/>
                <w:color w:val="000000"/>
                <w:szCs w:val="20"/>
              </w:rPr>
            </w:pPr>
            <w:r w:rsidRPr="0050503B">
              <w:rPr>
                <w:rFonts w:ascii="Cambria" w:hAnsi="Cambria"/>
                <w:color w:val="000000"/>
                <w:szCs w:val="20"/>
              </w:rPr>
              <w:t>zarządzanie zapasami;</w:t>
            </w:r>
          </w:p>
          <w:p w:rsidR="00EF7F1D" w:rsidRPr="0050503B" w:rsidRDefault="00EF7F1D" w:rsidP="0050503B">
            <w:pPr>
              <w:pStyle w:val="Akapitzlist"/>
              <w:numPr>
                <w:ilvl w:val="1"/>
                <w:numId w:val="51"/>
              </w:numPr>
              <w:spacing w:after="0" w:line="360" w:lineRule="auto"/>
              <w:rPr>
                <w:rFonts w:ascii="Cambria" w:hAnsi="Cambria"/>
                <w:color w:val="000000"/>
                <w:szCs w:val="20"/>
              </w:rPr>
            </w:pPr>
            <w:r w:rsidRPr="0050503B">
              <w:rPr>
                <w:rFonts w:ascii="Cambria" w:hAnsi="Cambria"/>
                <w:color w:val="000000"/>
                <w:szCs w:val="20"/>
              </w:rPr>
              <w:t>śledzenie użytkowania  zasobów;</w:t>
            </w:r>
          </w:p>
          <w:p w:rsidR="00EF7F1D" w:rsidRPr="0050503B" w:rsidRDefault="00EF7F1D" w:rsidP="0050503B">
            <w:pPr>
              <w:pStyle w:val="Akapitzlist"/>
              <w:numPr>
                <w:ilvl w:val="1"/>
                <w:numId w:val="51"/>
              </w:numPr>
              <w:spacing w:after="0" w:line="360" w:lineRule="auto"/>
              <w:rPr>
                <w:rFonts w:ascii="Cambria" w:hAnsi="Cambria"/>
                <w:color w:val="000000"/>
                <w:szCs w:val="20"/>
              </w:rPr>
            </w:pPr>
            <w:r w:rsidRPr="0050503B">
              <w:rPr>
                <w:rFonts w:ascii="Cambria" w:hAnsi="Cambria"/>
                <w:color w:val="000000"/>
                <w:szCs w:val="20"/>
              </w:rPr>
              <w:t>kwerendy i raporty;</w:t>
            </w:r>
          </w:p>
          <w:p w:rsidR="00EF7F1D" w:rsidRPr="0050503B" w:rsidRDefault="00EF7F1D" w:rsidP="00490C82">
            <w:pPr>
              <w:pStyle w:val="Akapitzlist"/>
              <w:numPr>
                <w:ilvl w:val="1"/>
                <w:numId w:val="51"/>
              </w:numPr>
              <w:spacing w:after="0" w:line="360" w:lineRule="auto"/>
              <w:jc w:val="both"/>
              <w:rPr>
                <w:rFonts w:ascii="Cambria" w:hAnsi="Cambria"/>
                <w:color w:val="000000"/>
                <w:szCs w:val="20"/>
              </w:rPr>
            </w:pPr>
            <w:r w:rsidRPr="0050503B">
              <w:rPr>
                <w:rFonts w:ascii="Cambria" w:hAnsi="Cambria"/>
                <w:color w:val="000000"/>
                <w:szCs w:val="20"/>
              </w:rPr>
              <w:t>raport analityczny (z możliwośc</w:t>
            </w:r>
            <w:r>
              <w:rPr>
                <w:rFonts w:ascii="Cambria" w:hAnsi="Cambria"/>
                <w:color w:val="000000"/>
                <w:szCs w:val="20"/>
              </w:rPr>
              <w:t>ią eksportu danych do pliku xls</w:t>
            </w:r>
            <w:r w:rsidRPr="0050503B">
              <w:rPr>
                <w:rFonts w:ascii="Cambria" w:hAnsi="Cambria"/>
                <w:color w:val="000000"/>
                <w:szCs w:val="20"/>
              </w:rPr>
              <w:t>)</w:t>
            </w:r>
          </w:p>
          <w:p w:rsidR="00EF7F1D" w:rsidRPr="0050503B" w:rsidRDefault="00EF7F1D" w:rsidP="0050503B">
            <w:pPr>
              <w:spacing w:after="0" w:line="360" w:lineRule="auto"/>
              <w:rPr>
                <w:rFonts w:ascii="Cambria" w:hAnsi="Cambria"/>
                <w:color w:val="000000"/>
                <w:sz w:val="20"/>
                <w:szCs w:val="20"/>
              </w:rPr>
            </w:pPr>
          </w:p>
          <w:p w:rsidR="00EF7F1D" w:rsidRPr="0050503B" w:rsidRDefault="00EF7F1D" w:rsidP="0050503B">
            <w:pPr>
              <w:spacing w:after="0" w:line="360" w:lineRule="auto"/>
              <w:jc w:val="both"/>
              <w:rPr>
                <w:rFonts w:ascii="Cambria" w:hAnsi="Cambria"/>
                <w:color w:val="000000"/>
                <w:sz w:val="20"/>
                <w:szCs w:val="20"/>
              </w:rPr>
            </w:pPr>
            <w:r w:rsidRPr="0050503B">
              <w:rPr>
                <w:rFonts w:ascii="Cambria" w:hAnsi="Cambria"/>
                <w:color w:val="000000"/>
                <w:sz w:val="20"/>
                <w:szCs w:val="20"/>
              </w:rPr>
              <w:t>W ofercie należy podać producenta oraz nazwę oprogramowania. Do oferty należy dołączyć oświadczenie producenta oprogramowania, że oferowane oprogramowanie jest w pełni kompatybilne z oferowanym sprzętem.</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lastRenderedPageBreak/>
              <w:t>Bezpieczeństwo</w:t>
            </w:r>
          </w:p>
        </w:tc>
        <w:tc>
          <w:tcPr>
            <w:tcW w:w="7119" w:type="dxa"/>
          </w:tcPr>
          <w:p w:rsidR="00EF7F1D" w:rsidRPr="0050503B" w:rsidRDefault="00EF7F1D" w:rsidP="0050503B">
            <w:pPr>
              <w:pStyle w:val="Akapitzlist"/>
              <w:numPr>
                <w:ilvl w:val="0"/>
                <w:numId w:val="52"/>
              </w:numPr>
              <w:spacing w:after="0" w:line="360" w:lineRule="auto"/>
              <w:jc w:val="both"/>
              <w:rPr>
                <w:rFonts w:ascii="Cambria" w:hAnsi="Cambria"/>
                <w:color w:val="000000"/>
                <w:szCs w:val="20"/>
              </w:rPr>
            </w:pPr>
            <w:r w:rsidRPr="0050503B">
              <w:rPr>
                <w:rFonts w:ascii="Cambria" w:hAnsi="Cambria"/>
                <w:color w:val="000000"/>
                <w:szCs w:val="20"/>
              </w:rPr>
              <w:t>możliwość ustawienia zależności pomiędzy hasłem administratora a hasłem systemowy tak, aby nie było możliwe wprowadzenie zmian w BIOS wyłącznie po podaniu hasła systemowego. Funkcja ta ma wymuszać podanie hasła administratora przy próbie zmiany ustawień BIOS w sytuacji, gdy zostało podane hasło systemowe;</w:t>
            </w:r>
          </w:p>
          <w:p w:rsidR="00EF7F1D" w:rsidRPr="0050503B" w:rsidRDefault="00EF7F1D" w:rsidP="0050503B">
            <w:pPr>
              <w:pStyle w:val="Akapitzlist"/>
              <w:numPr>
                <w:ilvl w:val="0"/>
                <w:numId w:val="52"/>
              </w:numPr>
              <w:spacing w:after="0" w:line="360" w:lineRule="auto"/>
              <w:jc w:val="both"/>
              <w:rPr>
                <w:rFonts w:ascii="Cambria" w:hAnsi="Cambria"/>
                <w:color w:val="000000"/>
                <w:szCs w:val="20"/>
              </w:rPr>
            </w:pPr>
            <w:r w:rsidRPr="0050503B">
              <w:rPr>
                <w:rFonts w:ascii="Cambria" w:hAnsi="Cambria"/>
                <w:color w:val="000000"/>
                <w:szCs w:val="20"/>
              </w:rPr>
              <w:t>możliwość ustawienia portów USB w trybie „no BOOT”, czyli podczas startu komputer nie wykrywa urządzeń bootujących typu USB, natomiast po uruchomieniu systemu operacyjnego porty USB są aktywne;</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Certyfikaty i normy</w:t>
            </w:r>
          </w:p>
        </w:tc>
        <w:tc>
          <w:tcPr>
            <w:tcW w:w="7119" w:type="dxa"/>
          </w:tcPr>
          <w:p w:rsidR="00EF7F1D" w:rsidRPr="0050503B" w:rsidRDefault="00EF7F1D" w:rsidP="0050503B">
            <w:pPr>
              <w:pStyle w:val="Akapitzlist"/>
              <w:numPr>
                <w:ilvl w:val="0"/>
                <w:numId w:val="53"/>
              </w:numPr>
              <w:spacing w:after="0" w:line="360" w:lineRule="auto"/>
              <w:ind w:left="357" w:hanging="357"/>
              <w:jc w:val="both"/>
              <w:rPr>
                <w:color w:val="000000"/>
                <w:szCs w:val="20"/>
              </w:rPr>
            </w:pPr>
            <w:r w:rsidRPr="0050503B">
              <w:rPr>
                <w:color w:val="000000"/>
                <w:szCs w:val="20"/>
              </w:rPr>
              <w:t>certyfikat ISO9001 dla producenta sprzętu (załączyć do oferty);</w:t>
            </w:r>
          </w:p>
          <w:p w:rsidR="00EF7F1D" w:rsidRPr="0050503B" w:rsidRDefault="00EF7F1D" w:rsidP="0050503B">
            <w:pPr>
              <w:pStyle w:val="Akapitzlist"/>
              <w:numPr>
                <w:ilvl w:val="0"/>
                <w:numId w:val="53"/>
              </w:numPr>
              <w:spacing w:after="0" w:line="360" w:lineRule="auto"/>
              <w:ind w:left="357" w:hanging="357"/>
              <w:jc w:val="both"/>
              <w:rPr>
                <w:color w:val="000000"/>
                <w:szCs w:val="20"/>
              </w:rPr>
            </w:pPr>
            <w:r w:rsidRPr="0050503B">
              <w:rPr>
                <w:color w:val="000000"/>
                <w:szCs w:val="20"/>
              </w:rPr>
              <w:t>certyfikat Microsoft, potwierdzający poprawną współpracę oferowanych modeli komputerów z systemem operacyjnym Windows 7 32bit i 64bit (załączyć wydruk ze strony Microsoft WHCL).;</w:t>
            </w:r>
          </w:p>
          <w:p w:rsidR="00EF7F1D" w:rsidRPr="0050503B" w:rsidRDefault="00EF7F1D" w:rsidP="0050503B">
            <w:pPr>
              <w:pStyle w:val="Akapitzlist"/>
              <w:numPr>
                <w:ilvl w:val="0"/>
                <w:numId w:val="53"/>
              </w:numPr>
              <w:spacing w:after="0" w:line="360" w:lineRule="auto"/>
              <w:ind w:left="357" w:hanging="357"/>
              <w:jc w:val="both"/>
              <w:rPr>
                <w:color w:val="000000"/>
                <w:szCs w:val="20"/>
              </w:rPr>
            </w:pPr>
            <w:r w:rsidRPr="0050503B">
              <w:rPr>
                <w:color w:val="000000"/>
                <w:szCs w:val="20"/>
              </w:rPr>
              <w:t>deklaracja zgodności CE (załączyć do oferty);</w:t>
            </w:r>
          </w:p>
          <w:p w:rsidR="00EF7F1D" w:rsidRPr="0050503B" w:rsidRDefault="00EF7F1D" w:rsidP="0050503B">
            <w:pPr>
              <w:pStyle w:val="Akapitzlist"/>
              <w:numPr>
                <w:ilvl w:val="0"/>
                <w:numId w:val="53"/>
              </w:numPr>
              <w:spacing w:after="0" w:line="360" w:lineRule="auto"/>
              <w:ind w:left="357" w:hanging="357"/>
              <w:jc w:val="both"/>
              <w:rPr>
                <w:color w:val="000000"/>
                <w:szCs w:val="20"/>
              </w:rPr>
            </w:pPr>
            <w:r w:rsidRPr="0050503B">
              <w:rPr>
                <w:color w:val="000000"/>
                <w:szCs w:val="20"/>
              </w:rPr>
              <w:t>potwierdzenie spełnienia kryteriów śr</w:t>
            </w:r>
            <w:r>
              <w:rPr>
                <w:color w:val="000000"/>
                <w:szCs w:val="20"/>
              </w:rPr>
              <w:t>odowiskowych, w tym zgodności z </w:t>
            </w:r>
            <w:r w:rsidRPr="0050503B">
              <w:rPr>
                <w:color w:val="000000"/>
                <w:szCs w:val="20"/>
              </w:rPr>
              <w:t>dyrektywą RoHS Unii Europejskiej o eliminacji substancji niebezpiecznych w</w:t>
            </w:r>
            <w:r>
              <w:rPr>
                <w:color w:val="000000"/>
                <w:szCs w:val="20"/>
              </w:rPr>
              <w:t> </w:t>
            </w:r>
            <w:r w:rsidRPr="0050503B">
              <w:rPr>
                <w:color w:val="000000"/>
                <w:szCs w:val="20"/>
              </w:rPr>
              <w:t xml:space="preserve">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w:t>
            </w:r>
            <w:r w:rsidRPr="0050503B">
              <w:rPr>
                <w:color w:val="000000"/>
                <w:szCs w:val="20"/>
              </w:rPr>
              <w:lastRenderedPageBreak/>
              <w:t xml:space="preserve">publicznych”, pkt. 3.4.2.1; dokument z grudnia 2006), w szczególności zgodności z normą ISO 1043-4 dla płyty głównej oraz elementów wykonanych z tworzyw sztucznych o masie powyżej </w:t>
            </w:r>
            <w:smartTag w:uri="urn:schemas-microsoft-com:office:smarttags" w:element="metricconverter">
              <w:smartTagPr>
                <w:attr w:name="ProductID" w:val="25 gram"/>
              </w:smartTagPr>
              <w:r w:rsidRPr="0050503B">
                <w:rPr>
                  <w:color w:val="000000"/>
                  <w:szCs w:val="20"/>
                </w:rPr>
                <w:t>25 gram</w:t>
              </w:r>
            </w:smartTag>
            <w:r w:rsidRPr="0050503B">
              <w:rPr>
                <w:color w:val="000000"/>
                <w:szCs w:val="20"/>
              </w:rPr>
              <w:t>;</w:t>
            </w:r>
          </w:p>
          <w:p w:rsidR="00EF7F1D" w:rsidRPr="0050503B" w:rsidRDefault="00EF7F1D" w:rsidP="0050503B">
            <w:pPr>
              <w:pStyle w:val="Akapitzlist"/>
              <w:numPr>
                <w:ilvl w:val="0"/>
                <w:numId w:val="53"/>
              </w:numPr>
              <w:spacing w:after="0" w:line="360" w:lineRule="auto"/>
              <w:ind w:left="357" w:hanging="357"/>
              <w:jc w:val="both"/>
              <w:rPr>
                <w:color w:val="000000"/>
                <w:szCs w:val="20"/>
              </w:rPr>
            </w:pPr>
            <w:r w:rsidRPr="0050503B">
              <w:rPr>
                <w:color w:val="000000"/>
                <w:szCs w:val="20"/>
              </w:rPr>
              <w:t>komputer musi spełniać wymogi normy Energy Star 5.0. Wymagany wpis dotyczący oferowanego komputera w internetowym katalogu http://www.eu-energystar.org lub http://www.energystar.gov – (Zamawiający wymaga przedłożenia wraz ofertą wydruku ze strony internetowej, zaświadczenia lub certyfikatu);</w:t>
            </w:r>
          </w:p>
          <w:p w:rsidR="00EF7F1D" w:rsidRPr="0050503B" w:rsidRDefault="00EF7F1D" w:rsidP="0050503B">
            <w:pPr>
              <w:pStyle w:val="NormalnyWeb"/>
              <w:spacing w:before="0" w:beforeAutospacing="0" w:after="200" w:afterAutospacing="0"/>
              <w:ind w:left="60"/>
              <w:jc w:val="both"/>
              <w:rPr>
                <w:rFonts w:ascii="Calibri" w:hAnsi="Calibri"/>
                <w:color w:val="000000"/>
                <w:sz w:val="20"/>
                <w:szCs w:val="20"/>
              </w:rPr>
            </w:pPr>
            <w:r w:rsidRPr="0050503B">
              <w:rPr>
                <w:rFonts w:ascii="Calibri" w:hAnsi="Calibri"/>
                <w:b/>
                <w:bCs/>
                <w:color w:val="000000"/>
                <w:sz w:val="20"/>
                <w:szCs w:val="20"/>
              </w:rPr>
              <w:t>Uwaga:</w:t>
            </w:r>
            <w:r w:rsidRPr="0050503B">
              <w:rPr>
                <w:rFonts w:ascii="Calibri" w:hAnsi="Calibri"/>
                <w:color w:val="000000"/>
                <w:sz w:val="20"/>
                <w:szCs w:val="20"/>
              </w:rPr>
              <w:t xml:space="preserve"> Zamawiający wymaga by do oferty dołączyć dokumenty potwierdzające spełnianie wyżej wymienionych warunków.</w:t>
            </w:r>
          </w:p>
          <w:p w:rsidR="00EF7F1D" w:rsidRPr="00F8257C" w:rsidRDefault="00EF7F1D" w:rsidP="0050503B">
            <w:pPr>
              <w:pStyle w:val="NormalnyWeb"/>
              <w:spacing w:before="0" w:beforeAutospacing="0" w:after="200" w:afterAutospacing="0"/>
              <w:ind w:left="60"/>
              <w:jc w:val="both"/>
            </w:pPr>
            <w:r w:rsidRPr="0050503B">
              <w:rPr>
                <w:rFonts w:ascii="Calibri" w:hAnsi="Calibri"/>
                <w:b/>
                <w:bCs/>
                <w:color w:val="000000"/>
                <w:sz w:val="20"/>
                <w:szCs w:val="20"/>
              </w:rPr>
              <w:t>Uwaga:</w:t>
            </w:r>
            <w:r w:rsidRPr="0050503B">
              <w:rPr>
                <w:rFonts w:ascii="Calibri" w:hAnsi="Calibri"/>
                <w:color w:val="000000"/>
                <w:sz w:val="20"/>
                <w:szCs w:val="20"/>
              </w:rPr>
              <w:t xml:space="preserve"> Dopuszcza się by certyfikaty i wyniki testów były sporządzone w języku angielskim.</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lastRenderedPageBreak/>
              <w:t>Inne</w:t>
            </w:r>
          </w:p>
        </w:tc>
        <w:tc>
          <w:tcPr>
            <w:tcW w:w="7119" w:type="dxa"/>
          </w:tcPr>
          <w:p w:rsidR="00EF7F1D" w:rsidRPr="0050503B" w:rsidRDefault="00EF7F1D" w:rsidP="0050503B">
            <w:pPr>
              <w:spacing w:after="0" w:line="360" w:lineRule="auto"/>
              <w:jc w:val="both"/>
              <w:rPr>
                <w:color w:val="000000"/>
                <w:sz w:val="20"/>
                <w:szCs w:val="20"/>
              </w:rPr>
            </w:pPr>
            <w:r w:rsidRPr="0050503B">
              <w:rPr>
                <w:color w:val="000000"/>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r>
    </w:tbl>
    <w:p w:rsidR="00EF7F1D" w:rsidRDefault="00EF7F1D" w:rsidP="00E05C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F7F1D" w:rsidRPr="0050503B" w:rsidTr="0050503B">
        <w:tc>
          <w:tcPr>
            <w:tcW w:w="2093" w:type="dxa"/>
          </w:tcPr>
          <w:p w:rsidR="00EF7F1D" w:rsidRPr="0050503B" w:rsidRDefault="00EF7F1D" w:rsidP="0050503B">
            <w:pPr>
              <w:spacing w:after="0" w:line="240" w:lineRule="auto"/>
              <w:rPr>
                <w:b/>
              </w:rPr>
            </w:pPr>
            <w:r w:rsidRPr="0050503B">
              <w:rPr>
                <w:b/>
              </w:rPr>
              <w:t>Cecha</w:t>
            </w:r>
          </w:p>
        </w:tc>
        <w:tc>
          <w:tcPr>
            <w:tcW w:w="7119" w:type="dxa"/>
          </w:tcPr>
          <w:p w:rsidR="00EF7F1D" w:rsidRPr="0050503B" w:rsidRDefault="00EF7F1D" w:rsidP="0050503B">
            <w:pPr>
              <w:spacing w:after="0" w:line="240" w:lineRule="auto"/>
              <w:rPr>
                <w:b/>
              </w:rPr>
            </w:pPr>
            <w:r w:rsidRPr="0050503B">
              <w:rPr>
                <w:b/>
              </w:rPr>
              <w:t>Parametry minimalne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Typ</w:t>
            </w:r>
          </w:p>
        </w:tc>
        <w:tc>
          <w:tcPr>
            <w:tcW w:w="7119" w:type="dxa"/>
          </w:tcPr>
          <w:p w:rsidR="00EF7F1D" w:rsidRPr="0050503B" w:rsidRDefault="00EF7F1D" w:rsidP="0050503B">
            <w:pPr>
              <w:spacing w:after="0" w:line="240" w:lineRule="auto"/>
              <w:rPr>
                <w:color w:val="000000"/>
                <w:sz w:val="20"/>
                <w:szCs w:val="20"/>
              </w:rPr>
            </w:pPr>
            <w:r w:rsidRPr="0050503B">
              <w:rPr>
                <w:color w:val="000000"/>
                <w:sz w:val="20"/>
                <w:szCs w:val="20"/>
              </w:rPr>
              <w:t>Monitor LCD</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Parametry</w:t>
            </w:r>
          </w:p>
        </w:tc>
        <w:tc>
          <w:tcPr>
            <w:tcW w:w="7119" w:type="dxa"/>
          </w:tcPr>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 xml:space="preserve">Wielkość przekątnej ekranu/ Format   </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 xml:space="preserve">min. </w:t>
            </w:r>
            <w:smartTag w:uri="urn:schemas-microsoft-com:office:smarttags" w:element="metricconverter">
              <w:smartTagPr>
                <w:attr w:name="ProductID" w:val="18.5”"/>
              </w:smartTagPr>
              <w:r w:rsidRPr="0050503B">
                <w:rPr>
                  <w:rFonts w:ascii="Cambria" w:hAnsi="Cambria"/>
                  <w:color w:val="000000"/>
                  <w:sz w:val="20"/>
                  <w:szCs w:val="20"/>
                </w:rPr>
                <w:t>18.5”</w:t>
              </w:r>
            </w:smartTag>
            <w:r w:rsidRPr="0050503B">
              <w:rPr>
                <w:rFonts w:ascii="Cambria" w:hAnsi="Cambria"/>
                <w:color w:val="000000"/>
                <w:sz w:val="20"/>
                <w:szCs w:val="20"/>
              </w:rPr>
              <w:t xml:space="preserve"> 16:9</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Typ ekranu</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odwzorowanie 16,7 mln kolorów</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Podświetlenie</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LED</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Wielkość plamki</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 xml:space="preserve">Max. </w:t>
            </w:r>
            <w:smartTag w:uri="urn:schemas-microsoft-com:office:smarttags" w:element="metricconverter">
              <w:smartTagPr>
                <w:attr w:name="ProductID" w:val="0.3 mm"/>
              </w:smartTagPr>
              <w:r w:rsidRPr="0050503B">
                <w:rPr>
                  <w:rFonts w:ascii="Cambria" w:hAnsi="Cambria"/>
                  <w:color w:val="000000"/>
                  <w:sz w:val="20"/>
                  <w:szCs w:val="20"/>
                </w:rPr>
                <w:t>0.3 mm</w:t>
              </w:r>
            </w:smartTag>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Rozdzielczość</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natywna minimum 1366x768 pikseli</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Częstotliwość (H/V)</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30-80KHz/55-75Hz</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Jasność</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 xml:space="preserve">200 cd/m2  </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Kontrast</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100M:1</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Czas odpowiedzi</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Max. 5 ms</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Kąty widzenia</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lastRenderedPageBreak/>
              <w:t>Min.  110/85 (CR 5:1)</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Głośniki</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Jeśli monitor nie posiada wbudowanych należy dostarczyć zewnętrzne głośniki</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Złącza</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1x VGA,</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System VESA</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Tak, 100x100</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Regulacja wysokości</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Nie</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Regulacja pochylenia ekranu</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-5̊ do 25 stopni</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Stopnie obrotowe</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Nie</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Bezpieczeństwo</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Złącze Kensington Lock,</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Monitor musi posiadać zabezpieczenie powodujące konieczność wpisania kodu PIN jeśli monitor zostanie podłączony do innego niż dotychczas używany komputer.</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Kable</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Fabrycznie dostarczone w zestawie: kabel analogowy VGA , kabel zasilający,</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Zasilacz</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Wbudowany</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Gwarancja</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36 miesięcy door to door (gwarancja producenta)</w:t>
            </w:r>
          </w:p>
          <w:p w:rsidR="00EF7F1D" w:rsidRPr="0050503B" w:rsidRDefault="00EF7F1D" w:rsidP="0050503B">
            <w:pPr>
              <w:pStyle w:val="NormalnyWeb"/>
              <w:numPr>
                <w:ilvl w:val="0"/>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Certyfikaty, normy ,dokumentacja</w:t>
            </w:r>
          </w:p>
          <w:p w:rsidR="00EF7F1D" w:rsidRPr="0050503B" w:rsidRDefault="00EF7F1D" w:rsidP="0050503B">
            <w:pPr>
              <w:pStyle w:val="NormalnyWeb"/>
              <w:spacing w:before="0" w:beforeAutospacing="0" w:after="0" w:afterAutospacing="0" w:line="360" w:lineRule="auto"/>
              <w:jc w:val="both"/>
              <w:rPr>
                <w:rFonts w:ascii="Cambria" w:hAnsi="Cambria"/>
                <w:color w:val="000000"/>
                <w:sz w:val="20"/>
                <w:szCs w:val="20"/>
              </w:rPr>
            </w:pPr>
          </w:p>
          <w:p w:rsidR="00EF7F1D" w:rsidRPr="0050503B" w:rsidRDefault="00EF7F1D" w:rsidP="0050503B">
            <w:pPr>
              <w:pStyle w:val="NormalnyWeb"/>
              <w:spacing w:before="0" w:beforeAutospacing="0" w:after="0" w:afterAutospacing="0" w:line="360" w:lineRule="auto"/>
              <w:jc w:val="both"/>
              <w:rPr>
                <w:rFonts w:ascii="Cambria" w:hAnsi="Cambria"/>
                <w:b/>
                <w:color w:val="000000"/>
                <w:sz w:val="20"/>
                <w:szCs w:val="20"/>
              </w:rPr>
            </w:pPr>
            <w:r w:rsidRPr="0050503B">
              <w:rPr>
                <w:rFonts w:ascii="Cambria" w:hAnsi="Cambria"/>
                <w:b/>
                <w:color w:val="000000"/>
                <w:sz w:val="20"/>
                <w:szCs w:val="20"/>
              </w:rPr>
              <w:t>Uwaga: dołączyć do oferty</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Energy Star min. 5.0</w:t>
            </w:r>
          </w:p>
          <w:p w:rsidR="00EF7F1D" w:rsidRPr="0050503B" w:rsidRDefault="00EF7F1D" w:rsidP="0050503B">
            <w:pPr>
              <w:pStyle w:val="NormalnyWeb"/>
              <w:numPr>
                <w:ilvl w:val="1"/>
                <w:numId w:val="54"/>
              </w:numPr>
              <w:spacing w:before="0" w:beforeAutospacing="0" w:after="0" w:afterAutospacing="0" w:line="360" w:lineRule="auto"/>
              <w:jc w:val="both"/>
              <w:rPr>
                <w:rFonts w:ascii="Cambria" w:hAnsi="Cambria"/>
                <w:color w:val="000000"/>
                <w:sz w:val="20"/>
                <w:szCs w:val="20"/>
              </w:rPr>
            </w:pPr>
            <w:r w:rsidRPr="0050503B">
              <w:rPr>
                <w:rFonts w:ascii="Cambria" w:hAnsi="Cambria"/>
                <w:color w:val="000000"/>
                <w:sz w:val="20"/>
                <w:szCs w:val="20"/>
              </w:rPr>
              <w:t>Deklaracja zgodności CE</w:t>
            </w:r>
          </w:p>
          <w:p w:rsidR="00EF7F1D" w:rsidRPr="0050503B" w:rsidRDefault="00EF7F1D" w:rsidP="00490C82">
            <w:pPr>
              <w:pStyle w:val="NormalnyWeb"/>
              <w:numPr>
                <w:ilvl w:val="1"/>
                <w:numId w:val="54"/>
              </w:numPr>
              <w:spacing w:before="0" w:beforeAutospacing="0" w:after="0" w:afterAutospacing="0" w:line="360" w:lineRule="auto"/>
              <w:jc w:val="both"/>
              <w:rPr>
                <w:rFonts w:ascii="Cambria" w:hAnsi="Cambria"/>
                <w:sz w:val="20"/>
                <w:szCs w:val="20"/>
              </w:rPr>
            </w:pPr>
            <w:r w:rsidRPr="0050503B">
              <w:rPr>
                <w:rFonts w:ascii="Cambria" w:hAnsi="Cambria"/>
                <w:color w:val="000000"/>
                <w:sz w:val="20"/>
                <w:szCs w:val="20"/>
              </w:rPr>
              <w:t xml:space="preserve">Certyfikaty jakości ISO 9001 i 14001 lub równoważny </w:t>
            </w:r>
          </w:p>
        </w:tc>
      </w:tr>
    </w:tbl>
    <w:p w:rsidR="00EF7F1D" w:rsidRDefault="00EF7F1D" w:rsidP="00E05C38"/>
    <w:p w:rsidR="00EF7F1D" w:rsidRPr="0088264C" w:rsidRDefault="00EF7F1D" w:rsidP="0088264C">
      <w:pPr>
        <w:pStyle w:val="Nagwek3"/>
      </w:pPr>
      <w:bookmarkStart w:id="55" w:name="_Toc369360367"/>
      <w:r>
        <w:t>Stacja zarządzania</w:t>
      </w:r>
      <w:bookmarkEnd w:id="55"/>
    </w:p>
    <w:p w:rsidR="00EF7F1D" w:rsidRDefault="00EF7F1D" w:rsidP="00CA780A">
      <w:pPr>
        <w:rPr>
          <w:color w:val="000000"/>
          <w:sz w:val="20"/>
          <w:szCs w:val="20"/>
        </w:rPr>
      </w:pPr>
      <w:r>
        <w:rPr>
          <w:color w:val="000000"/>
          <w:sz w:val="20"/>
          <w:szCs w:val="20"/>
        </w:rPr>
        <w:t>Zestaw komputerowy specjalnego przeznaczenia wyposażony w 2 monitory przeznaczony dla Administratora sieci w celach zarządzania i monitorowania parametrów sieci.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F7F1D" w:rsidRPr="0050503B" w:rsidTr="0050503B">
        <w:tc>
          <w:tcPr>
            <w:tcW w:w="2093" w:type="dxa"/>
          </w:tcPr>
          <w:p w:rsidR="00EF7F1D" w:rsidRPr="0050503B" w:rsidRDefault="00EF7F1D" w:rsidP="0050503B">
            <w:pPr>
              <w:spacing w:after="0" w:line="240" w:lineRule="auto"/>
              <w:rPr>
                <w:b/>
              </w:rPr>
            </w:pPr>
            <w:r w:rsidRPr="0050503B">
              <w:rPr>
                <w:b/>
              </w:rPr>
              <w:lastRenderedPageBreak/>
              <w:t>Cecha</w:t>
            </w:r>
          </w:p>
        </w:tc>
        <w:tc>
          <w:tcPr>
            <w:tcW w:w="7119" w:type="dxa"/>
          </w:tcPr>
          <w:p w:rsidR="00EF7F1D" w:rsidRPr="0050503B" w:rsidRDefault="00EF7F1D" w:rsidP="0050503B">
            <w:pPr>
              <w:spacing w:after="0" w:line="240" w:lineRule="auto"/>
              <w:rPr>
                <w:b/>
              </w:rPr>
            </w:pPr>
            <w:r w:rsidRPr="0050503B">
              <w:rPr>
                <w:b/>
              </w:rPr>
              <w:t>Parametry minimalne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Typ</w:t>
            </w:r>
          </w:p>
        </w:tc>
        <w:tc>
          <w:tcPr>
            <w:tcW w:w="7119" w:type="dxa"/>
          </w:tcPr>
          <w:p w:rsidR="00EF7F1D" w:rsidRPr="0050503B" w:rsidRDefault="00EF7F1D" w:rsidP="0050503B">
            <w:pPr>
              <w:spacing w:after="0" w:line="240" w:lineRule="auto"/>
              <w:rPr>
                <w:color w:val="000000"/>
                <w:sz w:val="20"/>
                <w:szCs w:val="20"/>
              </w:rPr>
            </w:pPr>
            <w:r w:rsidRPr="0050503B">
              <w:rPr>
                <w:color w:val="000000"/>
                <w:sz w:val="20"/>
                <w:szCs w:val="20"/>
              </w:rPr>
              <w:t>Komputer stacjonarny</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Procesor</w:t>
            </w:r>
          </w:p>
        </w:tc>
        <w:tc>
          <w:tcPr>
            <w:tcW w:w="7119" w:type="dxa"/>
          </w:tcPr>
          <w:p w:rsidR="00EF7F1D" w:rsidRPr="0050503B" w:rsidRDefault="00EF7F1D" w:rsidP="0050503B">
            <w:pPr>
              <w:pStyle w:val="Akapitzlist"/>
              <w:numPr>
                <w:ilvl w:val="0"/>
                <w:numId w:val="56"/>
              </w:numPr>
              <w:spacing w:after="0" w:line="360" w:lineRule="auto"/>
              <w:rPr>
                <w:rFonts w:ascii="Cambria" w:hAnsi="Cambria"/>
                <w:color w:val="000000"/>
                <w:szCs w:val="20"/>
              </w:rPr>
            </w:pPr>
            <w:r w:rsidRPr="0050503B">
              <w:rPr>
                <w:color w:val="000000"/>
                <w:szCs w:val="20"/>
              </w:rPr>
              <w:t>procesor klasy x86 wykonujący instrukcje 64bit, zaprojektowany do pracy w komputerach stacjonarnych;</w:t>
            </w:r>
          </w:p>
          <w:p w:rsidR="00EF7F1D" w:rsidRPr="0050503B" w:rsidRDefault="00EF7F1D" w:rsidP="0050503B">
            <w:pPr>
              <w:pStyle w:val="Akapitzlist"/>
              <w:numPr>
                <w:ilvl w:val="0"/>
                <w:numId w:val="56"/>
              </w:numPr>
              <w:spacing w:after="0" w:line="360" w:lineRule="auto"/>
              <w:rPr>
                <w:rFonts w:ascii="Cambria" w:hAnsi="Cambria"/>
                <w:color w:val="000000"/>
                <w:szCs w:val="20"/>
              </w:rPr>
            </w:pPr>
            <w:r w:rsidRPr="0050503B">
              <w:rPr>
                <w:color w:val="000000"/>
                <w:szCs w:val="20"/>
              </w:rPr>
              <w:t>komputer w oferowanej konfiguracji musi osiągać w teście BAPCo Sysmark2007 Preview ver. 1.06.1109 wyniki nie mniejsze niż:</w:t>
            </w:r>
          </w:p>
          <w:p w:rsidR="00EF7F1D" w:rsidRPr="0050503B" w:rsidRDefault="00EF7F1D" w:rsidP="0050503B">
            <w:pPr>
              <w:pStyle w:val="NormalnyWeb"/>
              <w:numPr>
                <w:ilvl w:val="1"/>
                <w:numId w:val="56"/>
              </w:numPr>
              <w:spacing w:before="0" w:beforeAutospacing="0" w:after="200" w:afterAutospacing="0"/>
              <w:jc w:val="both"/>
              <w:rPr>
                <w:sz w:val="20"/>
                <w:szCs w:val="20"/>
                <w:lang w:val="en-US"/>
              </w:rPr>
            </w:pPr>
            <w:r w:rsidRPr="0050503B">
              <w:rPr>
                <w:rFonts w:ascii="Calibri" w:hAnsi="Calibri"/>
                <w:color w:val="000000"/>
                <w:sz w:val="20"/>
                <w:szCs w:val="20"/>
                <w:lang w:val="en-US"/>
              </w:rPr>
              <w:t>Sysmark2007 Preview Rating – 260 pkt;</w:t>
            </w:r>
          </w:p>
          <w:p w:rsidR="00EF7F1D" w:rsidRPr="0050503B" w:rsidRDefault="00EF7F1D" w:rsidP="0050503B">
            <w:pPr>
              <w:pStyle w:val="NormalnyWeb"/>
              <w:numPr>
                <w:ilvl w:val="1"/>
                <w:numId w:val="56"/>
              </w:numPr>
              <w:spacing w:before="0" w:beforeAutospacing="0" w:after="200" w:afterAutospacing="0"/>
              <w:jc w:val="both"/>
              <w:rPr>
                <w:sz w:val="20"/>
                <w:szCs w:val="20"/>
                <w:lang w:val="en-US"/>
              </w:rPr>
            </w:pPr>
            <w:r w:rsidRPr="0050503B">
              <w:rPr>
                <w:rFonts w:ascii="Calibri" w:hAnsi="Calibri"/>
                <w:color w:val="000000"/>
                <w:sz w:val="20"/>
                <w:szCs w:val="20"/>
                <w:lang w:val="en-US"/>
              </w:rPr>
              <w:t>Sysmark2007 Preview - E-Learning – 220 pkt;</w:t>
            </w:r>
          </w:p>
          <w:p w:rsidR="00EF7F1D" w:rsidRPr="0050503B" w:rsidRDefault="00EF7F1D" w:rsidP="0050503B">
            <w:pPr>
              <w:pStyle w:val="NormalnyWeb"/>
              <w:numPr>
                <w:ilvl w:val="1"/>
                <w:numId w:val="56"/>
              </w:numPr>
              <w:spacing w:before="0" w:beforeAutospacing="0" w:after="200" w:afterAutospacing="0"/>
              <w:jc w:val="both"/>
              <w:rPr>
                <w:sz w:val="20"/>
                <w:szCs w:val="20"/>
                <w:lang w:val="en-US"/>
              </w:rPr>
            </w:pPr>
            <w:r w:rsidRPr="0050503B">
              <w:rPr>
                <w:rFonts w:ascii="Calibri" w:hAnsi="Calibri"/>
                <w:color w:val="000000"/>
                <w:sz w:val="20"/>
                <w:szCs w:val="20"/>
                <w:lang w:val="en-US"/>
              </w:rPr>
              <w:t>Sysmark2007 Preview - Video Creation – 280 pkt;</w:t>
            </w:r>
          </w:p>
          <w:p w:rsidR="00EF7F1D" w:rsidRPr="0050503B" w:rsidRDefault="00EF7F1D" w:rsidP="00490C82">
            <w:pPr>
              <w:pStyle w:val="Akapitzlist"/>
              <w:numPr>
                <w:ilvl w:val="0"/>
                <w:numId w:val="56"/>
              </w:numPr>
              <w:spacing w:after="0" w:line="360" w:lineRule="auto"/>
              <w:jc w:val="both"/>
              <w:rPr>
                <w:rFonts w:ascii="Cambria" w:hAnsi="Cambria"/>
                <w:color w:val="000000"/>
                <w:szCs w:val="20"/>
                <w:lang w:val="en-US"/>
              </w:rPr>
            </w:pPr>
            <w:r w:rsidRPr="0050503B">
              <w:rPr>
                <w:color w:val="000000"/>
                <w:szCs w:val="20"/>
                <w:lang w:val="en-US"/>
              </w:rPr>
              <w:t xml:space="preserve">test </w:t>
            </w:r>
            <w:r w:rsidRPr="00F25C9C">
              <w:rPr>
                <w:color w:val="000000"/>
                <w:szCs w:val="20"/>
                <w:lang w:val="en-US"/>
              </w:rPr>
              <w:t xml:space="preserve">przeprowadzony przy ustawieniu </w:t>
            </w:r>
            <w:r w:rsidRPr="0050503B">
              <w:rPr>
                <w:color w:val="000000"/>
                <w:szCs w:val="20"/>
                <w:lang w:val="en-US"/>
              </w:rPr>
              <w:t xml:space="preserve">„1. Only make changes that are REQUIRED In order for the benchmark to run” w </w:t>
            </w:r>
            <w:r w:rsidRPr="00F25C9C">
              <w:rPr>
                <w:color w:val="000000"/>
                <w:szCs w:val="20"/>
                <w:lang w:val="en-US"/>
              </w:rPr>
              <w:t xml:space="preserve">programie konfiguracyjnym </w:t>
            </w:r>
            <w:r w:rsidRPr="0050503B">
              <w:rPr>
                <w:color w:val="000000"/>
                <w:szCs w:val="20"/>
                <w:lang w:val="en-US"/>
              </w:rPr>
              <w:t>– Auto-Configuration Script;</w:t>
            </w:r>
          </w:p>
          <w:p w:rsidR="00EF7F1D" w:rsidRPr="0050503B" w:rsidRDefault="00EF7F1D" w:rsidP="00490C82">
            <w:pPr>
              <w:pStyle w:val="Akapitzlist"/>
              <w:numPr>
                <w:ilvl w:val="0"/>
                <w:numId w:val="56"/>
              </w:numPr>
              <w:spacing w:after="0" w:line="360" w:lineRule="auto"/>
              <w:jc w:val="both"/>
              <w:rPr>
                <w:rFonts w:ascii="Cambria" w:hAnsi="Cambria"/>
                <w:color w:val="000000"/>
                <w:szCs w:val="20"/>
              </w:rPr>
            </w:pPr>
            <w:r w:rsidRPr="0050503B">
              <w:rPr>
                <w:color w:val="000000"/>
                <w:szCs w:val="20"/>
              </w:rPr>
              <w:t>test przeprowadzany dla jednokrotnego przebi</w:t>
            </w:r>
            <w:r>
              <w:rPr>
                <w:color w:val="000000"/>
                <w:szCs w:val="20"/>
              </w:rPr>
              <w:t>egu (No. of Iterations=1) oraz  </w:t>
            </w:r>
            <w:r w:rsidRPr="0050503B">
              <w:rPr>
                <w:color w:val="000000"/>
                <w:szCs w:val="20"/>
              </w:rPr>
              <w:t xml:space="preserve"> włączoną opcją „Perform Conditioning Run”;</w:t>
            </w:r>
          </w:p>
          <w:p w:rsidR="00EF7F1D" w:rsidRPr="0050503B" w:rsidRDefault="00EF7F1D" w:rsidP="00490C82">
            <w:pPr>
              <w:pStyle w:val="Akapitzlist"/>
              <w:numPr>
                <w:ilvl w:val="0"/>
                <w:numId w:val="56"/>
              </w:numPr>
              <w:spacing w:after="0" w:line="360" w:lineRule="auto"/>
              <w:jc w:val="both"/>
              <w:rPr>
                <w:rFonts w:ascii="Cambria" w:hAnsi="Cambria"/>
                <w:color w:val="000000"/>
                <w:szCs w:val="20"/>
              </w:rPr>
            </w:pPr>
            <w:r w:rsidRPr="0050503B">
              <w:rPr>
                <w:color w:val="000000"/>
                <w:szCs w:val="20"/>
              </w:rPr>
              <w:t>test przeprowadzany na oferowanym zestawie komputerowym przy ustawionej rozdzielczości ekranu - 1280x1024@60Hz i jakości kolorów - najwyższa (32 bity).</w:t>
            </w:r>
          </w:p>
          <w:p w:rsidR="00EF7F1D" w:rsidRPr="0050503B" w:rsidRDefault="00EF7F1D" w:rsidP="00490C82">
            <w:pPr>
              <w:pStyle w:val="Akapitzlist"/>
              <w:numPr>
                <w:ilvl w:val="0"/>
                <w:numId w:val="56"/>
              </w:numPr>
              <w:spacing w:after="0" w:line="360" w:lineRule="auto"/>
              <w:jc w:val="both"/>
              <w:rPr>
                <w:rFonts w:ascii="Cambria" w:hAnsi="Cambria"/>
                <w:color w:val="000000"/>
                <w:szCs w:val="20"/>
              </w:rPr>
            </w:pPr>
            <w:r w:rsidRPr="0050503B">
              <w:rPr>
                <w:color w:val="000000"/>
                <w:szCs w:val="20"/>
              </w:rPr>
              <w:t>wszystkie podzespoły oferowanego zestawu muszą pracować w zakresie parametrów ustawionych przez producenta danego podzespołu. Niedozwolony jest tzw. overclocking tj. podwyższenie częstotliwości taktowania procesora, karty graficznej, szyny systemowej lub jakiegokolwiek innego podzespołu ponad wartości ustawione przez jego producenta.</w:t>
            </w:r>
          </w:p>
          <w:p w:rsidR="00EF7F1D" w:rsidRPr="0050503B" w:rsidRDefault="00EF7F1D" w:rsidP="00490C82">
            <w:pPr>
              <w:pStyle w:val="Akapitzlist"/>
              <w:numPr>
                <w:ilvl w:val="0"/>
                <w:numId w:val="56"/>
              </w:numPr>
              <w:spacing w:after="0" w:line="360" w:lineRule="auto"/>
              <w:jc w:val="both"/>
              <w:rPr>
                <w:rFonts w:ascii="Cambria" w:hAnsi="Cambria"/>
                <w:color w:val="000000"/>
                <w:szCs w:val="20"/>
              </w:rPr>
            </w:pPr>
            <w:r w:rsidRPr="0050503B">
              <w:rPr>
                <w:color w:val="000000"/>
                <w:szCs w:val="20"/>
              </w:rPr>
              <w:t>Wykonawca składając ofertę zobowiązany dołączyć wydruk z wynikiem testów oferowanej konfiguracji. Test musi być potwierdzony przez producenta sprzętu (lub jego przedstawiciela w Polsce).</w:t>
            </w:r>
          </w:p>
          <w:p w:rsidR="00EF7F1D" w:rsidRPr="0050503B" w:rsidRDefault="00EF7F1D" w:rsidP="0050503B">
            <w:pPr>
              <w:pStyle w:val="NormalnyWeb"/>
              <w:numPr>
                <w:ilvl w:val="0"/>
                <w:numId w:val="56"/>
              </w:numPr>
              <w:spacing w:before="0" w:beforeAutospacing="0" w:after="0" w:afterAutospacing="0" w:line="360" w:lineRule="auto"/>
              <w:jc w:val="both"/>
              <w:rPr>
                <w:rFonts w:ascii="Cambria" w:hAnsi="Cambria"/>
                <w:sz w:val="20"/>
                <w:szCs w:val="20"/>
              </w:rPr>
            </w:pPr>
            <w:r w:rsidRPr="0050503B">
              <w:rPr>
                <w:rFonts w:ascii="Calibri" w:hAnsi="Calibri"/>
                <w:color w:val="000000"/>
                <w:sz w:val="20"/>
                <w:szCs w:val="20"/>
              </w:rPr>
              <w:t>Zamawiający zastrzega sobie, iż w celu sprawdzenia poprawności przeprowadzenia testu Wykonawca może być wezwany do dostarczenia Zamawiającemu licencjonowanego oprogramowania testującego, komputera do testu oraz dokładnego opisu metodyki przeprowadzonego testu w celu ich sprawdzenia, w terminie nie dłuższym niż 3 dni od otrzymania zawiadomienia od Zamawiającego.</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Płyta główna/ Gniazda rozszerzeń</w:t>
            </w:r>
          </w:p>
        </w:tc>
        <w:tc>
          <w:tcPr>
            <w:tcW w:w="7119" w:type="dxa"/>
          </w:tcPr>
          <w:p w:rsidR="00EF7F1D" w:rsidRPr="0050503B" w:rsidRDefault="00EF7F1D" w:rsidP="00490C82">
            <w:pPr>
              <w:pStyle w:val="Akapitzlist"/>
              <w:numPr>
                <w:ilvl w:val="0"/>
                <w:numId w:val="58"/>
              </w:numPr>
              <w:spacing w:after="0" w:line="360" w:lineRule="auto"/>
              <w:jc w:val="both"/>
              <w:rPr>
                <w:rFonts w:ascii="Cambria" w:hAnsi="Cambria"/>
                <w:color w:val="000000"/>
                <w:szCs w:val="20"/>
              </w:rPr>
            </w:pPr>
            <w:r w:rsidRPr="0050503B">
              <w:rPr>
                <w:rFonts w:ascii="Cambria" w:hAnsi="Cambria"/>
                <w:color w:val="000000"/>
                <w:szCs w:val="20"/>
              </w:rPr>
              <w:t>płyta główna zaprojektowana i wyprodukowana na zlecenie producenta komputera;</w:t>
            </w:r>
          </w:p>
          <w:p w:rsidR="00EF7F1D" w:rsidRPr="0050503B" w:rsidRDefault="00EF7F1D" w:rsidP="00490C82">
            <w:pPr>
              <w:pStyle w:val="Akapitzlist"/>
              <w:numPr>
                <w:ilvl w:val="0"/>
                <w:numId w:val="58"/>
              </w:numPr>
              <w:spacing w:after="0" w:line="360" w:lineRule="auto"/>
              <w:ind w:left="357" w:hanging="357"/>
              <w:jc w:val="both"/>
              <w:rPr>
                <w:rFonts w:ascii="Cambria" w:hAnsi="Cambria"/>
                <w:color w:val="000000"/>
                <w:szCs w:val="20"/>
              </w:rPr>
            </w:pPr>
            <w:r w:rsidRPr="0050503B">
              <w:rPr>
                <w:rFonts w:ascii="Cambria" w:hAnsi="Cambria"/>
                <w:color w:val="000000"/>
                <w:szCs w:val="20"/>
              </w:rPr>
              <w:t>1 złącze PCI Express x16, 1 złącze PCI Express x1, dopuszcza się typu Low Profile;</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t>Pamięć RAM</w:t>
            </w:r>
          </w:p>
        </w:tc>
        <w:tc>
          <w:tcPr>
            <w:tcW w:w="7119" w:type="dxa"/>
          </w:tcPr>
          <w:p w:rsidR="00EF7F1D" w:rsidRPr="0050503B" w:rsidRDefault="00EF7F1D" w:rsidP="0050503B">
            <w:pPr>
              <w:pStyle w:val="Akapitzlist"/>
              <w:numPr>
                <w:ilvl w:val="0"/>
                <w:numId w:val="57"/>
              </w:numPr>
              <w:spacing w:after="0" w:line="360" w:lineRule="auto"/>
              <w:rPr>
                <w:rFonts w:ascii="Cambria" w:hAnsi="Cambria"/>
                <w:color w:val="000000"/>
                <w:szCs w:val="20"/>
              </w:rPr>
            </w:pPr>
            <w:r w:rsidRPr="0050503B">
              <w:rPr>
                <w:rFonts w:ascii="Cambria" w:hAnsi="Cambria"/>
                <w:color w:val="000000"/>
                <w:szCs w:val="20"/>
              </w:rPr>
              <w:t>min 8GB  1600MHz;</w:t>
            </w:r>
          </w:p>
          <w:p w:rsidR="00EF7F1D" w:rsidRPr="0050503B" w:rsidRDefault="00EF7F1D" w:rsidP="0050503B">
            <w:pPr>
              <w:pStyle w:val="Akapitzlist"/>
              <w:numPr>
                <w:ilvl w:val="0"/>
                <w:numId w:val="57"/>
              </w:numPr>
              <w:spacing w:after="0" w:line="360" w:lineRule="auto"/>
              <w:rPr>
                <w:rFonts w:ascii="Cambria" w:hAnsi="Cambria"/>
                <w:color w:val="000000"/>
                <w:szCs w:val="20"/>
              </w:rPr>
            </w:pPr>
            <w:r w:rsidRPr="0050503B">
              <w:rPr>
                <w:rFonts w:ascii="Cambria" w:hAnsi="Cambria"/>
                <w:color w:val="000000"/>
                <w:szCs w:val="20"/>
              </w:rPr>
              <w:t>możliwość rozbudowy do min. 16GB, Dual Channel Memory;</w:t>
            </w:r>
          </w:p>
          <w:p w:rsidR="00EF7F1D" w:rsidRPr="0050503B" w:rsidRDefault="00EF7F1D" w:rsidP="0050503B">
            <w:pPr>
              <w:pStyle w:val="Akapitzlist"/>
              <w:numPr>
                <w:ilvl w:val="0"/>
                <w:numId w:val="57"/>
              </w:numPr>
              <w:spacing w:after="0" w:line="360" w:lineRule="auto"/>
              <w:ind w:left="357" w:hanging="357"/>
              <w:rPr>
                <w:rFonts w:ascii="Cambria" w:hAnsi="Cambria"/>
                <w:color w:val="000000"/>
                <w:szCs w:val="20"/>
              </w:rPr>
            </w:pPr>
            <w:r w:rsidRPr="0050503B">
              <w:rPr>
                <w:rFonts w:ascii="Cambria" w:hAnsi="Cambria"/>
                <w:color w:val="000000"/>
                <w:szCs w:val="20"/>
              </w:rPr>
              <w:lastRenderedPageBreak/>
              <w:t>min. 1 wolne złącza dla rozszerzeń pamięci;</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sz w:val="20"/>
                <w:szCs w:val="20"/>
              </w:rPr>
              <w:lastRenderedPageBreak/>
              <w:t>Dysk twardy</w:t>
            </w:r>
          </w:p>
        </w:tc>
        <w:tc>
          <w:tcPr>
            <w:tcW w:w="7119" w:type="dxa"/>
          </w:tcPr>
          <w:p w:rsidR="00EF7F1D" w:rsidRPr="0050503B" w:rsidRDefault="00EF7F1D" w:rsidP="00490C82">
            <w:pPr>
              <w:spacing w:after="0" w:line="360" w:lineRule="auto"/>
              <w:jc w:val="both"/>
              <w:rPr>
                <w:rFonts w:ascii="Cambria" w:hAnsi="Cambria"/>
                <w:color w:val="000000"/>
                <w:sz w:val="20"/>
                <w:szCs w:val="20"/>
              </w:rPr>
            </w:pPr>
            <w:r w:rsidRPr="0050503B">
              <w:rPr>
                <w:rFonts w:ascii="Cambria" w:hAnsi="Cambria"/>
                <w:color w:val="000000"/>
                <w:sz w:val="20"/>
                <w:szCs w:val="20"/>
              </w:rPr>
              <w:t xml:space="preserve">2x 1000GB 7200obr. zainstalowane w wewnętrznej kieszeni komputera </w:t>
            </w:r>
            <w:smartTag w:uri="urn:schemas-microsoft-com:office:smarttags" w:element="metricconverter">
              <w:smartTagPr>
                <w:attr w:name="ProductID" w:val="3.5”"/>
              </w:smartTagPr>
              <w:r w:rsidRPr="0050503B">
                <w:rPr>
                  <w:rFonts w:ascii="Cambria" w:hAnsi="Cambria"/>
                  <w:color w:val="000000"/>
                  <w:sz w:val="20"/>
                  <w:szCs w:val="20"/>
                </w:rPr>
                <w:t>3.5”</w:t>
              </w:r>
            </w:smartTag>
            <w:r w:rsidRPr="0050503B">
              <w:rPr>
                <w:rFonts w:ascii="Cambria" w:hAnsi="Cambria"/>
                <w:color w:val="000000"/>
                <w:sz w:val="20"/>
                <w:szCs w:val="20"/>
              </w:rPr>
              <w:t xml:space="preserve"> pracujące w trybie  RAID 1;</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color w:val="000000"/>
                <w:sz w:val="20"/>
                <w:szCs w:val="20"/>
              </w:rPr>
              <w:t>Napęd optyczny</w:t>
            </w:r>
          </w:p>
        </w:tc>
        <w:tc>
          <w:tcPr>
            <w:tcW w:w="7119" w:type="dxa"/>
          </w:tcPr>
          <w:p w:rsidR="00EF7F1D" w:rsidRPr="0050503B" w:rsidRDefault="00EF7F1D" w:rsidP="00490C82">
            <w:pPr>
              <w:spacing w:after="0" w:line="240" w:lineRule="auto"/>
              <w:jc w:val="both"/>
              <w:rPr>
                <w:rFonts w:ascii="Cambria" w:hAnsi="Cambria"/>
                <w:sz w:val="20"/>
                <w:szCs w:val="20"/>
                <w:lang w:eastAsia="pl-PL"/>
              </w:rPr>
            </w:pPr>
            <w:r w:rsidRPr="0050503B">
              <w:rPr>
                <w:rFonts w:ascii="Cambria" w:hAnsi="Cambria"/>
                <w:sz w:val="20"/>
                <w:szCs w:val="20"/>
                <w:lang w:eastAsia="pl-PL"/>
              </w:rPr>
              <w:t>Nagrywarka DVD+/-RW S-ATA 5,25" wraz z oprogramowaniem do nagrywania płyt. Napęd przystosowany do pracy w pozycji poziomej i pionowej;</w:t>
            </w:r>
          </w:p>
        </w:tc>
      </w:tr>
      <w:tr w:rsidR="00EF7F1D" w:rsidRPr="0050503B" w:rsidTr="0050503B">
        <w:tc>
          <w:tcPr>
            <w:tcW w:w="2093" w:type="dxa"/>
          </w:tcPr>
          <w:p w:rsidR="00EF7F1D" w:rsidRPr="0050503B" w:rsidRDefault="00EF7F1D" w:rsidP="0050503B">
            <w:pPr>
              <w:spacing w:after="0" w:line="240" w:lineRule="auto"/>
              <w:rPr>
                <w:sz w:val="20"/>
                <w:szCs w:val="20"/>
              </w:rPr>
            </w:pPr>
            <w:r w:rsidRPr="0050503B">
              <w:rPr>
                <w:color w:val="000000"/>
                <w:sz w:val="20"/>
                <w:szCs w:val="20"/>
              </w:rPr>
              <w:t>Czytnik kart</w:t>
            </w:r>
          </w:p>
        </w:tc>
        <w:tc>
          <w:tcPr>
            <w:tcW w:w="7119" w:type="dxa"/>
          </w:tcPr>
          <w:p w:rsidR="00EF7F1D" w:rsidRPr="0050503B" w:rsidRDefault="00EF7F1D" w:rsidP="0050503B">
            <w:pPr>
              <w:spacing w:after="0" w:line="240" w:lineRule="auto"/>
              <w:rPr>
                <w:rFonts w:ascii="Cambria" w:hAnsi="Cambria"/>
                <w:sz w:val="20"/>
                <w:szCs w:val="20"/>
                <w:lang w:eastAsia="pl-PL"/>
              </w:rPr>
            </w:pPr>
            <w:r w:rsidRPr="0050503B">
              <w:rPr>
                <w:rFonts w:ascii="Cambria" w:hAnsi="Cambria"/>
                <w:sz w:val="20"/>
                <w:szCs w:val="20"/>
                <w:lang w:eastAsia="pl-PL"/>
              </w:rPr>
              <w:t>Wbudowany w panelu przednim czytnik kart multimedialnych;</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Karta dźwiękowa</w:t>
            </w:r>
          </w:p>
        </w:tc>
        <w:tc>
          <w:tcPr>
            <w:tcW w:w="7119" w:type="dxa"/>
          </w:tcPr>
          <w:p w:rsidR="00EF7F1D" w:rsidRPr="00490C82" w:rsidRDefault="00EF7F1D" w:rsidP="00490C82">
            <w:pPr>
              <w:spacing w:after="0" w:line="240" w:lineRule="auto"/>
              <w:jc w:val="both"/>
              <w:rPr>
                <w:rFonts w:ascii="Cambria" w:hAnsi="Cambria"/>
                <w:color w:val="000000"/>
                <w:sz w:val="20"/>
                <w:szCs w:val="20"/>
              </w:rPr>
            </w:pPr>
            <w:r w:rsidRPr="0050503B">
              <w:rPr>
                <w:rFonts w:ascii="Cambria" w:hAnsi="Cambria"/>
                <w:color w:val="000000"/>
                <w:sz w:val="20"/>
                <w:szCs w:val="20"/>
              </w:rPr>
              <w:t>Zintegrowana, gniazda słuchawek i mikrofonu wyprowadzone na przedni i tylny panel obudowy;</w:t>
            </w:r>
          </w:p>
        </w:tc>
      </w:tr>
      <w:tr w:rsidR="00EF7F1D" w:rsidRPr="00FC7BDE"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Karta sieciowa</w:t>
            </w:r>
          </w:p>
        </w:tc>
        <w:tc>
          <w:tcPr>
            <w:tcW w:w="7119" w:type="dxa"/>
          </w:tcPr>
          <w:p w:rsidR="00EF7F1D" w:rsidRPr="00490C82" w:rsidRDefault="00EF7F1D" w:rsidP="0050503B">
            <w:pPr>
              <w:spacing w:after="0" w:line="240" w:lineRule="auto"/>
              <w:rPr>
                <w:rFonts w:ascii="Cambria" w:hAnsi="Cambria"/>
                <w:color w:val="000000"/>
                <w:sz w:val="20"/>
                <w:szCs w:val="20"/>
                <w:lang w:val="en-US"/>
              </w:rPr>
            </w:pPr>
            <w:r w:rsidRPr="0050503B">
              <w:rPr>
                <w:rFonts w:ascii="Cambria" w:hAnsi="Cambria"/>
                <w:color w:val="000000"/>
                <w:sz w:val="20"/>
                <w:szCs w:val="20"/>
                <w:lang w:val="en-US"/>
              </w:rPr>
              <w:t>Port sieci LAN 10/100/1000 Ethernet RJ 45;</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Karta graficzna</w:t>
            </w:r>
          </w:p>
        </w:tc>
        <w:tc>
          <w:tcPr>
            <w:tcW w:w="7119" w:type="dxa"/>
          </w:tcPr>
          <w:p w:rsidR="00EF7F1D" w:rsidRPr="00490C82" w:rsidRDefault="00EF7F1D" w:rsidP="00490C82">
            <w:pPr>
              <w:spacing w:after="0" w:line="240" w:lineRule="auto"/>
              <w:jc w:val="both"/>
              <w:rPr>
                <w:rFonts w:ascii="Cambria" w:hAnsi="Cambria"/>
                <w:color w:val="000000"/>
                <w:sz w:val="20"/>
                <w:szCs w:val="20"/>
              </w:rPr>
            </w:pPr>
            <w:r w:rsidRPr="0050503B">
              <w:rPr>
                <w:rFonts w:ascii="Cambria" w:hAnsi="Cambria"/>
                <w:color w:val="000000"/>
                <w:sz w:val="20"/>
                <w:szCs w:val="20"/>
              </w:rPr>
              <w:t>Zestaw powinien umożliwiać pracę dwu-monitorową o max rozdzielczości 2560x1600 @ 60Hz (cyfrowo) i 2048x1536 @ 75Hz (analogowo), wspierać technologię DirectX w wersji 11, OpenGL w wersji 3.0 i Shader 5.0;</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Porty I/O</w:t>
            </w:r>
          </w:p>
        </w:tc>
        <w:tc>
          <w:tcPr>
            <w:tcW w:w="7119" w:type="dxa"/>
          </w:tcPr>
          <w:p w:rsidR="00EF7F1D" w:rsidRPr="0050503B" w:rsidRDefault="00EF7F1D" w:rsidP="0050503B">
            <w:pPr>
              <w:pStyle w:val="Akapitzlist"/>
              <w:numPr>
                <w:ilvl w:val="0"/>
                <w:numId w:val="59"/>
              </w:numPr>
              <w:spacing w:after="0" w:line="360" w:lineRule="auto"/>
              <w:rPr>
                <w:rFonts w:ascii="Cambria" w:hAnsi="Cambria"/>
                <w:color w:val="000000"/>
                <w:szCs w:val="20"/>
              </w:rPr>
            </w:pPr>
            <w:r w:rsidRPr="0050503B">
              <w:rPr>
                <w:rFonts w:ascii="Cambria" w:hAnsi="Cambria"/>
                <w:color w:val="000000"/>
                <w:szCs w:val="20"/>
              </w:rPr>
              <w:t>1x port sieciowy RJ 45;</w:t>
            </w:r>
          </w:p>
          <w:p w:rsidR="00EF7F1D" w:rsidRPr="0050503B" w:rsidRDefault="00EF7F1D" w:rsidP="00490C82">
            <w:pPr>
              <w:pStyle w:val="Akapitzlist"/>
              <w:numPr>
                <w:ilvl w:val="0"/>
                <w:numId w:val="59"/>
              </w:numPr>
              <w:spacing w:after="0" w:line="360" w:lineRule="auto"/>
              <w:jc w:val="both"/>
              <w:rPr>
                <w:rFonts w:ascii="Cambria" w:hAnsi="Cambria"/>
                <w:color w:val="000000"/>
                <w:szCs w:val="20"/>
              </w:rPr>
            </w:pPr>
            <w:r w:rsidRPr="0050503B">
              <w:rPr>
                <w:rFonts w:ascii="Cambria" w:hAnsi="Cambria"/>
                <w:color w:val="000000"/>
                <w:szCs w:val="20"/>
              </w:rPr>
              <w:t xml:space="preserve">min. 8 portów USB (min. 2 porty  wyprowadzone na panelu przednim obudowy). Wymagana ilość i rozmieszczenie (na zewnątrz obudowy komputera) portów USB nie może być osiągnięta w wyniku stosowania konwerterów, przejściówek, itp. </w:t>
            </w:r>
          </w:p>
          <w:p w:rsidR="00EF7F1D" w:rsidRPr="0050503B" w:rsidRDefault="00EF7F1D" w:rsidP="0050503B">
            <w:pPr>
              <w:pStyle w:val="Akapitzlist"/>
              <w:numPr>
                <w:ilvl w:val="0"/>
                <w:numId w:val="59"/>
              </w:numPr>
              <w:spacing w:after="0" w:line="360" w:lineRule="auto"/>
              <w:rPr>
                <w:rFonts w:ascii="Cambria" w:hAnsi="Cambria"/>
                <w:color w:val="000000"/>
                <w:szCs w:val="20"/>
              </w:rPr>
            </w:pPr>
            <w:r w:rsidRPr="0050503B">
              <w:rPr>
                <w:rFonts w:ascii="Cambria" w:hAnsi="Cambria"/>
                <w:color w:val="000000"/>
                <w:szCs w:val="20"/>
                <w:lang w:val="en-US"/>
              </w:rPr>
              <w:t>2x port DVI-D;</w:t>
            </w:r>
          </w:p>
          <w:p w:rsidR="00EF7F1D" w:rsidRPr="0050503B" w:rsidRDefault="00EF7F1D" w:rsidP="0050503B">
            <w:pPr>
              <w:pStyle w:val="Akapitzlist"/>
              <w:numPr>
                <w:ilvl w:val="0"/>
                <w:numId w:val="59"/>
              </w:numPr>
              <w:spacing w:after="0" w:line="360" w:lineRule="auto"/>
              <w:rPr>
                <w:rFonts w:ascii="Cambria" w:hAnsi="Cambria"/>
                <w:color w:val="000000"/>
                <w:szCs w:val="20"/>
              </w:rPr>
            </w:pPr>
            <w:r w:rsidRPr="0050503B">
              <w:rPr>
                <w:rFonts w:ascii="Cambria" w:hAnsi="Cambria"/>
                <w:color w:val="000000"/>
                <w:szCs w:val="20"/>
                <w:lang w:val="en-US"/>
              </w:rPr>
              <w:t>2x port PS2;</w:t>
            </w:r>
          </w:p>
          <w:p w:rsidR="00EF7F1D" w:rsidRPr="0050503B" w:rsidRDefault="00EF7F1D" w:rsidP="0050503B">
            <w:pPr>
              <w:pStyle w:val="Akapitzlist"/>
              <w:numPr>
                <w:ilvl w:val="0"/>
                <w:numId w:val="59"/>
              </w:numPr>
              <w:spacing w:after="0" w:line="360" w:lineRule="auto"/>
              <w:ind w:left="357" w:hanging="357"/>
              <w:rPr>
                <w:rFonts w:ascii="Cambria" w:hAnsi="Cambria"/>
                <w:color w:val="000000"/>
                <w:szCs w:val="20"/>
                <w:lang w:val="en-US"/>
              </w:rPr>
            </w:pPr>
            <w:r w:rsidRPr="0050503B">
              <w:rPr>
                <w:rFonts w:ascii="Cambria" w:hAnsi="Cambria"/>
                <w:color w:val="000000"/>
                <w:szCs w:val="20"/>
                <w:lang w:val="en-US"/>
              </w:rPr>
              <w:t>1x Serial port (COM1);</w:t>
            </w:r>
          </w:p>
        </w:tc>
      </w:tr>
      <w:tr w:rsidR="00EF7F1D" w:rsidRPr="0050503B" w:rsidTr="0050503B">
        <w:tc>
          <w:tcPr>
            <w:tcW w:w="2093" w:type="dxa"/>
          </w:tcPr>
          <w:p w:rsidR="00EF7F1D" w:rsidRPr="0050503B" w:rsidRDefault="00EF7F1D" w:rsidP="0050503B">
            <w:pPr>
              <w:spacing w:after="0" w:line="240" w:lineRule="auto"/>
              <w:rPr>
                <w:b/>
                <w:color w:val="000000"/>
                <w:sz w:val="20"/>
                <w:szCs w:val="20"/>
              </w:rPr>
            </w:pPr>
            <w:r w:rsidRPr="0050503B">
              <w:rPr>
                <w:color w:val="000000"/>
                <w:sz w:val="20"/>
                <w:szCs w:val="20"/>
              </w:rPr>
              <w:t>O</w:t>
            </w:r>
            <w:r w:rsidRPr="0050503B">
              <w:rPr>
                <w:color w:val="000000"/>
                <w:sz w:val="18"/>
                <w:szCs w:val="18"/>
              </w:rPr>
              <w:t>budowa/Zasilacz</w:t>
            </w:r>
          </w:p>
        </w:tc>
        <w:tc>
          <w:tcPr>
            <w:tcW w:w="7119" w:type="dxa"/>
          </w:tcPr>
          <w:p w:rsidR="00EF7F1D" w:rsidRPr="0050503B" w:rsidRDefault="00EF7F1D" w:rsidP="00490C82">
            <w:pPr>
              <w:pStyle w:val="Akapitzlist"/>
              <w:numPr>
                <w:ilvl w:val="0"/>
                <w:numId w:val="60"/>
              </w:numPr>
              <w:spacing w:after="0" w:line="360" w:lineRule="auto"/>
              <w:jc w:val="both"/>
              <w:rPr>
                <w:rFonts w:ascii="Cambria" w:hAnsi="Cambria"/>
                <w:color w:val="000000"/>
                <w:szCs w:val="20"/>
              </w:rPr>
            </w:pPr>
            <w:r w:rsidRPr="0050503B">
              <w:rPr>
                <w:rFonts w:ascii="Cambria" w:hAnsi="Cambria"/>
                <w:color w:val="000000"/>
                <w:szCs w:val="20"/>
              </w:rPr>
              <w:t>umożliwiająca pracę w pionie jak i w poziomie, z obsługą kart PCI Express typu Low Profile, wyposażona w min. 2 kieszen</w:t>
            </w:r>
            <w:r>
              <w:rPr>
                <w:rFonts w:ascii="Cambria" w:hAnsi="Cambria"/>
                <w:color w:val="000000"/>
                <w:szCs w:val="20"/>
              </w:rPr>
              <w:t>i</w:t>
            </w:r>
            <w:r w:rsidRPr="0050503B">
              <w:rPr>
                <w:rFonts w:ascii="Cambria" w:hAnsi="Cambria"/>
                <w:color w:val="000000"/>
                <w:szCs w:val="20"/>
              </w:rPr>
              <w:t xml:space="preserve">e: 1 szt </w:t>
            </w:r>
            <w:smartTag w:uri="urn:schemas-microsoft-com:office:smarttags" w:element="metricconverter">
              <w:smartTagPr>
                <w:attr w:name="ProductID" w:val="5,25”"/>
              </w:smartTagPr>
              <w:r w:rsidRPr="0050503B">
                <w:rPr>
                  <w:rFonts w:ascii="Cambria" w:hAnsi="Cambria"/>
                  <w:color w:val="000000"/>
                  <w:szCs w:val="20"/>
                </w:rPr>
                <w:t>5,25”</w:t>
              </w:r>
            </w:smartTag>
            <w:r>
              <w:rPr>
                <w:rFonts w:ascii="Cambria" w:hAnsi="Cambria"/>
                <w:color w:val="000000"/>
                <w:szCs w:val="20"/>
              </w:rPr>
              <w:t xml:space="preserve"> zewnętrzna, 1 </w:t>
            </w:r>
            <w:r w:rsidRPr="0050503B">
              <w:rPr>
                <w:rFonts w:ascii="Cambria" w:hAnsi="Cambria"/>
                <w:color w:val="000000"/>
                <w:szCs w:val="20"/>
              </w:rPr>
              <w:t xml:space="preserve">szt </w:t>
            </w:r>
            <w:smartTag w:uri="urn:schemas-microsoft-com:office:smarttags" w:element="metricconverter">
              <w:smartTagPr>
                <w:attr w:name="ProductID" w:val="3,5”"/>
              </w:smartTagPr>
              <w:r w:rsidRPr="0050503B">
                <w:rPr>
                  <w:rFonts w:ascii="Cambria" w:hAnsi="Cambria"/>
                  <w:color w:val="000000"/>
                  <w:szCs w:val="20"/>
                </w:rPr>
                <w:t>3,5”</w:t>
              </w:r>
            </w:smartTag>
            <w:r w:rsidRPr="0050503B">
              <w:rPr>
                <w:rFonts w:ascii="Cambria" w:hAnsi="Cambria"/>
                <w:color w:val="000000"/>
                <w:szCs w:val="20"/>
              </w:rPr>
              <w:t xml:space="preserve"> wewnętrzna;</w:t>
            </w:r>
          </w:p>
          <w:p w:rsidR="00EF7F1D" w:rsidRPr="0050503B" w:rsidRDefault="00EF7F1D" w:rsidP="00490C82">
            <w:pPr>
              <w:pStyle w:val="Akapitzlist"/>
              <w:numPr>
                <w:ilvl w:val="0"/>
                <w:numId w:val="60"/>
              </w:numPr>
              <w:spacing w:after="0" w:line="360" w:lineRule="auto"/>
              <w:jc w:val="both"/>
              <w:rPr>
                <w:rFonts w:ascii="Cambria" w:hAnsi="Cambria"/>
                <w:color w:val="000000"/>
                <w:szCs w:val="20"/>
              </w:rPr>
            </w:pPr>
            <w:r w:rsidRPr="0050503B">
              <w:rPr>
                <w:rFonts w:ascii="Cambria" w:hAnsi="Cambria"/>
                <w:color w:val="000000"/>
                <w:szCs w:val="20"/>
              </w:rPr>
              <w:t xml:space="preserve">konstrukcji obudowy w jednostce centralnej komputera powinien pozwalać na demontaż kart rozszerzeń, napędu optycznego i </w:t>
            </w:r>
            <w:smartTag w:uri="urn:schemas-microsoft-com:office:smarttags" w:element="metricconverter">
              <w:smartTagPr>
                <w:attr w:name="ProductID" w:val="3,5”"/>
              </w:smartTagPr>
              <w:r w:rsidRPr="0050503B">
                <w:rPr>
                  <w:rFonts w:ascii="Cambria" w:hAnsi="Cambria"/>
                  <w:color w:val="000000"/>
                  <w:szCs w:val="20"/>
                </w:rPr>
                <w:t>3,5”</w:t>
              </w:r>
            </w:smartTag>
            <w:r w:rsidRPr="0050503B">
              <w:rPr>
                <w:rFonts w:ascii="Cambria" w:hAnsi="Cambria"/>
                <w:color w:val="000000"/>
                <w:szCs w:val="20"/>
              </w:rPr>
              <w:t xml:space="preserve"> dysku twardego bez konieczności użycia narzędzi;</w:t>
            </w:r>
          </w:p>
          <w:p w:rsidR="00EF7F1D" w:rsidRPr="0050503B" w:rsidRDefault="00EF7F1D" w:rsidP="00490C82">
            <w:pPr>
              <w:pStyle w:val="Akapitzlist"/>
              <w:numPr>
                <w:ilvl w:val="0"/>
                <w:numId w:val="60"/>
              </w:numPr>
              <w:spacing w:after="0" w:line="360" w:lineRule="auto"/>
              <w:jc w:val="both"/>
              <w:rPr>
                <w:rFonts w:ascii="Cambria" w:hAnsi="Cambria"/>
                <w:color w:val="000000"/>
                <w:szCs w:val="20"/>
              </w:rPr>
            </w:pPr>
            <w:r w:rsidRPr="0050503B">
              <w:rPr>
                <w:rFonts w:ascii="Cambria" w:hAnsi="Cambria"/>
                <w:color w:val="000000"/>
                <w:szCs w:val="20"/>
              </w:rPr>
              <w:t>obudowa w jednostce centralnej musi być otwierana bez konieczności użycia narzędzi oraz powinna posiadać czujnik otwarcia obudowy współpracujący z oprogramowaniem zarządzająco – diagnostycznym producenta komputera;</w:t>
            </w:r>
          </w:p>
          <w:p w:rsidR="00EF7F1D" w:rsidRPr="0050503B" w:rsidRDefault="00EF7F1D" w:rsidP="0050503B">
            <w:pPr>
              <w:pStyle w:val="Akapitzlist"/>
              <w:numPr>
                <w:ilvl w:val="0"/>
                <w:numId w:val="60"/>
              </w:numPr>
              <w:spacing w:after="0" w:line="360" w:lineRule="auto"/>
              <w:ind w:left="357" w:hanging="357"/>
              <w:rPr>
                <w:rFonts w:ascii="Cambria" w:hAnsi="Cambria"/>
                <w:color w:val="000000"/>
                <w:szCs w:val="20"/>
              </w:rPr>
            </w:pPr>
            <w:r w:rsidRPr="0050503B">
              <w:rPr>
                <w:rFonts w:ascii="Cambria" w:hAnsi="Cambria"/>
                <w:color w:val="000000"/>
                <w:szCs w:val="20"/>
              </w:rPr>
              <w:t>zasilacz o mocy max 300W pracujący w sieci 230V 50/60Hz prądu zmiennego i efektywności min. 81% przy pełnym obciążeniu;</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Klawiatura</w:t>
            </w:r>
          </w:p>
        </w:tc>
        <w:tc>
          <w:tcPr>
            <w:tcW w:w="7119" w:type="dxa"/>
          </w:tcPr>
          <w:p w:rsidR="00EF7F1D" w:rsidRPr="0050503B" w:rsidRDefault="00EF7F1D" w:rsidP="0050503B">
            <w:pPr>
              <w:spacing w:after="0" w:line="360" w:lineRule="auto"/>
              <w:rPr>
                <w:rFonts w:ascii="Cambria" w:hAnsi="Cambria"/>
                <w:color w:val="000000"/>
                <w:sz w:val="20"/>
                <w:szCs w:val="20"/>
              </w:rPr>
            </w:pPr>
            <w:r w:rsidRPr="0050503B">
              <w:rPr>
                <w:rFonts w:ascii="Cambria" w:hAnsi="Cambria"/>
                <w:color w:val="000000"/>
                <w:sz w:val="20"/>
                <w:szCs w:val="20"/>
              </w:rPr>
              <w:t>Klawiaturę USB w układzie QWERTY obsługującą standard polski programisty.</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Mysz</w:t>
            </w:r>
          </w:p>
        </w:tc>
        <w:tc>
          <w:tcPr>
            <w:tcW w:w="7119" w:type="dxa"/>
          </w:tcPr>
          <w:p w:rsidR="00EF7F1D" w:rsidRPr="0050503B" w:rsidRDefault="00EF7F1D" w:rsidP="0050503B">
            <w:pPr>
              <w:spacing w:after="0" w:line="360" w:lineRule="auto"/>
              <w:rPr>
                <w:rFonts w:ascii="Cambria" w:hAnsi="Cambria"/>
                <w:color w:val="000000"/>
                <w:sz w:val="20"/>
                <w:szCs w:val="20"/>
              </w:rPr>
            </w:pPr>
            <w:r w:rsidRPr="0050503B">
              <w:rPr>
                <w:rFonts w:ascii="Cambria" w:hAnsi="Cambria"/>
                <w:color w:val="000000"/>
                <w:sz w:val="20"/>
                <w:szCs w:val="20"/>
              </w:rPr>
              <w:t>Mysz optyczną USB z trzema klawiszami oraz rolką (scroll).</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System operacyjny</w:t>
            </w:r>
          </w:p>
        </w:tc>
        <w:tc>
          <w:tcPr>
            <w:tcW w:w="7119" w:type="dxa"/>
          </w:tcPr>
          <w:p w:rsidR="00EF7F1D" w:rsidRPr="0050503B" w:rsidRDefault="00EF7F1D" w:rsidP="00490C82">
            <w:pPr>
              <w:spacing w:after="0" w:line="360" w:lineRule="auto"/>
              <w:jc w:val="both"/>
              <w:rPr>
                <w:rFonts w:ascii="Cambria" w:hAnsi="Cambria"/>
                <w:color w:val="000000"/>
                <w:sz w:val="20"/>
                <w:szCs w:val="20"/>
              </w:rPr>
            </w:pPr>
            <w:r w:rsidRPr="0050503B">
              <w:rPr>
                <w:rFonts w:ascii="Cambria" w:hAnsi="Cambria"/>
                <w:color w:val="000000"/>
                <w:sz w:val="20"/>
                <w:szCs w:val="20"/>
              </w:rPr>
              <w:t>Wymagany</w:t>
            </w:r>
            <w:r>
              <w:rPr>
                <w:rFonts w:ascii="Cambria" w:hAnsi="Cambria"/>
                <w:color w:val="000000"/>
                <w:sz w:val="20"/>
                <w:szCs w:val="20"/>
              </w:rPr>
              <w:t xml:space="preserve"> system operacyjny Windows 7 Ultimate</w:t>
            </w:r>
            <w:r w:rsidRPr="0050503B">
              <w:rPr>
                <w:rFonts w:ascii="Cambria" w:hAnsi="Cambria"/>
                <w:color w:val="000000"/>
                <w:sz w:val="20"/>
                <w:szCs w:val="20"/>
              </w:rPr>
              <w:t>. System równoważny powinien posiadać następujące cechy:</w:t>
            </w:r>
          </w:p>
          <w:p w:rsidR="00EF7F1D" w:rsidRPr="0050503B" w:rsidRDefault="00EF7F1D" w:rsidP="0050503B">
            <w:pPr>
              <w:pStyle w:val="Akapitzlist"/>
              <w:numPr>
                <w:ilvl w:val="0"/>
                <w:numId w:val="63"/>
              </w:numPr>
              <w:spacing w:after="0" w:line="360" w:lineRule="auto"/>
              <w:rPr>
                <w:rFonts w:ascii="Cambria" w:hAnsi="Cambria"/>
                <w:color w:val="000000"/>
                <w:szCs w:val="20"/>
              </w:rPr>
            </w:pPr>
            <w:r w:rsidRPr="0050503B">
              <w:rPr>
                <w:rFonts w:ascii="Cambria" w:hAnsi="Cambria"/>
                <w:color w:val="000000"/>
                <w:szCs w:val="20"/>
              </w:rPr>
              <w:t>wsparcie dla architektury 32 i 64 bitowej;</w:t>
            </w:r>
          </w:p>
          <w:p w:rsidR="00EF7F1D" w:rsidRPr="0050503B" w:rsidRDefault="00EF7F1D" w:rsidP="0050503B">
            <w:pPr>
              <w:pStyle w:val="Akapitzlist"/>
              <w:numPr>
                <w:ilvl w:val="0"/>
                <w:numId w:val="63"/>
              </w:numPr>
              <w:spacing w:after="0" w:line="360" w:lineRule="auto"/>
              <w:ind w:left="357" w:hanging="357"/>
              <w:rPr>
                <w:rFonts w:ascii="Cambria" w:hAnsi="Cambria"/>
                <w:color w:val="000000"/>
                <w:szCs w:val="20"/>
              </w:rPr>
            </w:pPr>
            <w:r w:rsidRPr="0050503B">
              <w:rPr>
                <w:rFonts w:ascii="Cambria" w:hAnsi="Cambria"/>
                <w:color w:val="000000"/>
                <w:szCs w:val="20"/>
              </w:rPr>
              <w:t>obsługa procesorów wielordzeniowych;</w:t>
            </w:r>
          </w:p>
          <w:p w:rsidR="00EF7F1D" w:rsidRPr="0050503B" w:rsidRDefault="00EF7F1D" w:rsidP="0050503B">
            <w:pPr>
              <w:pStyle w:val="Akapitzlist"/>
              <w:numPr>
                <w:ilvl w:val="0"/>
                <w:numId w:val="63"/>
              </w:numPr>
              <w:spacing w:after="0" w:line="360" w:lineRule="auto"/>
              <w:ind w:left="357" w:hanging="357"/>
              <w:rPr>
                <w:rFonts w:ascii="Cambria" w:hAnsi="Cambria"/>
                <w:color w:val="000000"/>
                <w:szCs w:val="20"/>
              </w:rPr>
            </w:pPr>
            <w:r w:rsidRPr="0050503B">
              <w:rPr>
                <w:rFonts w:ascii="Cambria" w:hAnsi="Cambria"/>
                <w:color w:val="000000"/>
                <w:szCs w:val="20"/>
              </w:rPr>
              <w:t>graficzny okienkowy interfejs użytkownika;</w:t>
            </w:r>
          </w:p>
          <w:p w:rsidR="00EF7F1D" w:rsidRPr="0050503B" w:rsidRDefault="00EF7F1D" w:rsidP="0050503B">
            <w:pPr>
              <w:pStyle w:val="Akapitzlist"/>
              <w:numPr>
                <w:ilvl w:val="0"/>
                <w:numId w:val="63"/>
              </w:numPr>
              <w:spacing w:after="0" w:line="360" w:lineRule="auto"/>
              <w:ind w:left="357" w:hanging="357"/>
              <w:rPr>
                <w:rFonts w:ascii="Cambria" w:hAnsi="Cambria"/>
                <w:color w:val="000000"/>
                <w:szCs w:val="20"/>
              </w:rPr>
            </w:pPr>
            <w:r w:rsidRPr="0050503B">
              <w:rPr>
                <w:rFonts w:ascii="Cambria" w:hAnsi="Cambria"/>
                <w:color w:val="000000"/>
                <w:szCs w:val="20"/>
              </w:rPr>
              <w:t>obsługa co najmniej 8 GB RAM;</w:t>
            </w:r>
          </w:p>
          <w:p w:rsidR="00EF7F1D" w:rsidRPr="0050503B" w:rsidRDefault="00EF7F1D" w:rsidP="00490C82">
            <w:pPr>
              <w:pStyle w:val="Akapitzlist"/>
              <w:numPr>
                <w:ilvl w:val="0"/>
                <w:numId w:val="63"/>
              </w:numPr>
              <w:spacing w:after="0" w:line="360" w:lineRule="auto"/>
              <w:ind w:left="357" w:hanging="357"/>
              <w:jc w:val="both"/>
              <w:rPr>
                <w:rFonts w:ascii="Cambria" w:hAnsi="Cambria"/>
                <w:color w:val="000000"/>
                <w:szCs w:val="20"/>
              </w:rPr>
            </w:pPr>
            <w:r w:rsidRPr="0050503B">
              <w:rPr>
                <w:rFonts w:ascii="Cambria" w:hAnsi="Cambria"/>
                <w:color w:val="000000"/>
                <w:szCs w:val="20"/>
              </w:rPr>
              <w:lastRenderedPageBreak/>
              <w:t>pełna obsługa sprzętu będącego przedmiotem zamówienia (kompatybilność sterowników, w tym sterowników do urządzeń peryferyjnych);</w:t>
            </w:r>
          </w:p>
          <w:p w:rsidR="00EF7F1D" w:rsidRPr="0050503B" w:rsidRDefault="00EF7F1D" w:rsidP="0050503B">
            <w:pPr>
              <w:pStyle w:val="Akapitzlist"/>
              <w:numPr>
                <w:ilvl w:val="0"/>
                <w:numId w:val="63"/>
              </w:numPr>
              <w:spacing w:after="0" w:line="360" w:lineRule="auto"/>
              <w:ind w:left="357" w:hanging="357"/>
              <w:rPr>
                <w:rFonts w:ascii="Cambria" w:hAnsi="Cambria"/>
                <w:color w:val="000000"/>
                <w:szCs w:val="20"/>
              </w:rPr>
            </w:pPr>
            <w:r w:rsidRPr="0050503B">
              <w:rPr>
                <w:rFonts w:ascii="Cambria" w:hAnsi="Cambria"/>
                <w:color w:val="000000"/>
                <w:szCs w:val="20"/>
              </w:rPr>
              <w:t>współpraca z Active Directory, możliwość pracy sieciowej;</w:t>
            </w:r>
          </w:p>
          <w:p w:rsidR="00EF7F1D" w:rsidRPr="0050503B" w:rsidRDefault="00EF7F1D" w:rsidP="0050503B">
            <w:pPr>
              <w:pStyle w:val="Akapitzlist"/>
              <w:numPr>
                <w:ilvl w:val="0"/>
                <w:numId w:val="63"/>
              </w:numPr>
              <w:spacing w:after="0" w:line="360" w:lineRule="auto"/>
              <w:ind w:left="357" w:hanging="357"/>
              <w:rPr>
                <w:rFonts w:ascii="Cambria" w:hAnsi="Cambria"/>
                <w:color w:val="000000"/>
                <w:szCs w:val="20"/>
              </w:rPr>
            </w:pPr>
            <w:r w:rsidRPr="0050503B">
              <w:rPr>
                <w:rFonts w:ascii="Cambria" w:hAnsi="Cambria"/>
                <w:color w:val="000000"/>
                <w:szCs w:val="20"/>
              </w:rPr>
              <w:t>możliwość darmowej aktualizacji poprzez sieć;</w:t>
            </w:r>
          </w:p>
          <w:p w:rsidR="00EF7F1D" w:rsidRPr="0050503B" w:rsidRDefault="00EF7F1D" w:rsidP="0050503B">
            <w:pPr>
              <w:pStyle w:val="Akapitzlist"/>
              <w:numPr>
                <w:ilvl w:val="0"/>
                <w:numId w:val="63"/>
              </w:numPr>
              <w:spacing w:after="0" w:line="360" w:lineRule="auto"/>
              <w:ind w:left="357" w:hanging="357"/>
              <w:rPr>
                <w:rFonts w:ascii="Cambria" w:hAnsi="Cambria"/>
                <w:color w:val="000000"/>
                <w:szCs w:val="20"/>
              </w:rPr>
            </w:pPr>
            <w:r w:rsidRPr="0050503B">
              <w:rPr>
                <w:rFonts w:ascii="Cambria" w:hAnsi="Cambria"/>
                <w:color w:val="000000"/>
                <w:szCs w:val="20"/>
              </w:rPr>
              <w:t xml:space="preserve">posiadający wsparcie pomocy technicznej producenta </w:t>
            </w:r>
            <w:r>
              <w:rPr>
                <w:rFonts w:ascii="Cambria" w:hAnsi="Cambria"/>
                <w:color w:val="000000"/>
                <w:szCs w:val="20"/>
              </w:rPr>
              <w:t xml:space="preserve">oraz aktualizację systemu </w:t>
            </w:r>
            <w:r w:rsidRPr="0050503B">
              <w:rPr>
                <w:rFonts w:ascii="Cambria" w:hAnsi="Cambria"/>
                <w:color w:val="000000"/>
                <w:szCs w:val="20"/>
              </w:rPr>
              <w:t>co najmniej do końca 20</w:t>
            </w:r>
            <w:r>
              <w:rPr>
                <w:rFonts w:ascii="Cambria" w:hAnsi="Cambria"/>
                <w:color w:val="000000"/>
                <w:szCs w:val="20"/>
              </w:rPr>
              <w:t>19</w:t>
            </w:r>
            <w:r w:rsidRPr="0050503B">
              <w:rPr>
                <w:rFonts w:ascii="Cambria" w:hAnsi="Cambria"/>
                <w:color w:val="000000"/>
                <w:szCs w:val="20"/>
              </w:rPr>
              <w:t xml:space="preserve"> roku.</w:t>
            </w:r>
          </w:p>
          <w:p w:rsidR="00EF7F1D" w:rsidRPr="0050503B" w:rsidRDefault="00EF7F1D" w:rsidP="0050503B">
            <w:pPr>
              <w:pStyle w:val="NormalnyWeb"/>
              <w:spacing w:before="0" w:beforeAutospacing="0" w:after="200" w:afterAutospacing="0"/>
              <w:ind w:left="60"/>
              <w:jc w:val="both"/>
              <w:rPr>
                <w:rFonts w:ascii="Cambria" w:hAnsi="Cambria"/>
                <w:sz w:val="20"/>
                <w:szCs w:val="20"/>
              </w:rPr>
            </w:pPr>
            <w:r w:rsidRPr="0050503B">
              <w:rPr>
                <w:rFonts w:ascii="Cambria" w:hAnsi="Cambria"/>
                <w:color w:val="000000"/>
                <w:sz w:val="20"/>
                <w:szCs w:val="20"/>
              </w:rPr>
              <w:t>Oferowane modele komputerów muszą posiadać certyfikat Microsoft, potwierdzający poprawną współpracę oferowanych modeli komputerów z</w:t>
            </w:r>
            <w:r>
              <w:rPr>
                <w:rFonts w:ascii="Cambria" w:hAnsi="Cambria"/>
                <w:color w:val="000000"/>
                <w:sz w:val="20"/>
                <w:szCs w:val="20"/>
              </w:rPr>
              <w:t> </w:t>
            </w:r>
            <w:r w:rsidRPr="0050503B">
              <w:rPr>
                <w:rFonts w:ascii="Cambria" w:hAnsi="Cambria"/>
                <w:color w:val="000000"/>
                <w:sz w:val="20"/>
                <w:szCs w:val="20"/>
              </w:rPr>
              <w:t>systemem operacyjnym Windows 7 32bit i 64bit (załączyć wydruk ze strony Microsoft WHCL).</w:t>
            </w:r>
          </w:p>
          <w:p w:rsidR="00EF7F1D" w:rsidRPr="0050503B" w:rsidRDefault="00EF7F1D" w:rsidP="0050503B">
            <w:pPr>
              <w:spacing w:after="0" w:line="360" w:lineRule="auto"/>
              <w:rPr>
                <w:rFonts w:ascii="Cambria" w:hAnsi="Cambria"/>
                <w:color w:val="000000"/>
                <w:sz w:val="20"/>
                <w:szCs w:val="20"/>
              </w:rPr>
            </w:pPr>
            <w:r w:rsidRPr="0050503B">
              <w:rPr>
                <w:rFonts w:ascii="Cambria" w:hAnsi="Cambria"/>
                <w:color w:val="000000"/>
                <w:sz w:val="20"/>
                <w:szCs w:val="20"/>
                <w:lang w:eastAsia="pl-PL"/>
              </w:rPr>
              <w:t>Zaimplementowany fabrycznie mechanizm odtwarzania systemu operacyjnego z ukrytej partycji znajdującej się na dysku twardym.</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lastRenderedPageBreak/>
              <w:t>Oprogramowanie dodatkowe</w:t>
            </w:r>
          </w:p>
        </w:tc>
        <w:tc>
          <w:tcPr>
            <w:tcW w:w="7119" w:type="dxa"/>
          </w:tcPr>
          <w:p w:rsidR="00EF7F1D" w:rsidRPr="0050503B" w:rsidRDefault="00EF7F1D" w:rsidP="0050503B">
            <w:pPr>
              <w:pStyle w:val="Akapitzlist"/>
              <w:numPr>
                <w:ilvl w:val="0"/>
                <w:numId w:val="62"/>
              </w:numPr>
              <w:spacing w:after="0" w:line="360" w:lineRule="auto"/>
              <w:rPr>
                <w:rFonts w:ascii="Cambria" w:hAnsi="Cambria"/>
                <w:color w:val="000000"/>
                <w:szCs w:val="20"/>
              </w:rPr>
            </w:pPr>
            <w:r w:rsidRPr="0050503B">
              <w:rPr>
                <w:rFonts w:ascii="Cambria" w:hAnsi="Cambria"/>
                <w:color w:val="000000"/>
                <w:szCs w:val="20"/>
              </w:rPr>
              <w:t>Oprogramowanie dostarczone przez producenta komputera pozwalające na:</w:t>
            </w:r>
          </w:p>
          <w:p w:rsidR="00EF7F1D" w:rsidRPr="0050503B" w:rsidRDefault="00EF7F1D" w:rsidP="00EC4A00">
            <w:pPr>
              <w:pStyle w:val="Akapitzlist"/>
              <w:numPr>
                <w:ilvl w:val="1"/>
                <w:numId w:val="62"/>
              </w:numPr>
              <w:spacing w:after="0" w:line="360" w:lineRule="auto"/>
              <w:jc w:val="both"/>
              <w:rPr>
                <w:rFonts w:ascii="Cambria" w:hAnsi="Cambria"/>
                <w:color w:val="000000"/>
                <w:szCs w:val="20"/>
              </w:rPr>
            </w:pPr>
            <w:r w:rsidRPr="0050503B">
              <w:rPr>
                <w:rFonts w:ascii="Cambria" w:hAnsi="Cambria"/>
                <w:color w:val="000000"/>
                <w:szCs w:val="20"/>
              </w:rPr>
              <w:t>zmian</w:t>
            </w:r>
            <w:r>
              <w:rPr>
                <w:rFonts w:ascii="Cambria" w:hAnsi="Cambria"/>
                <w:color w:val="000000"/>
                <w:szCs w:val="20"/>
              </w:rPr>
              <w:t>i</w:t>
            </w:r>
            <w:r w:rsidRPr="0050503B">
              <w:rPr>
                <w:rFonts w:ascii="Cambria" w:hAnsi="Cambria"/>
                <w:color w:val="000000"/>
                <w:szCs w:val="20"/>
              </w:rPr>
              <w:t>e ustawień BIOS w tym kolejności bootowania, a także import oraz export tych ustawień;</w:t>
            </w:r>
          </w:p>
          <w:p w:rsidR="00EF7F1D" w:rsidRPr="0050503B" w:rsidRDefault="00EF7F1D" w:rsidP="0050503B">
            <w:pPr>
              <w:pStyle w:val="Akapitzlist"/>
              <w:numPr>
                <w:ilvl w:val="1"/>
                <w:numId w:val="62"/>
              </w:numPr>
              <w:spacing w:after="0" w:line="360" w:lineRule="auto"/>
              <w:rPr>
                <w:rFonts w:ascii="Cambria" w:hAnsi="Cambria"/>
                <w:color w:val="000000"/>
                <w:szCs w:val="20"/>
              </w:rPr>
            </w:pPr>
            <w:r w:rsidRPr="0050503B">
              <w:rPr>
                <w:rFonts w:ascii="Cambria" w:hAnsi="Cambria"/>
                <w:color w:val="000000"/>
                <w:szCs w:val="20"/>
              </w:rPr>
              <w:t>szyfrowanie folderów oraz plików;</w:t>
            </w:r>
          </w:p>
          <w:p w:rsidR="00EF7F1D" w:rsidRPr="0050503B" w:rsidRDefault="00EF7F1D" w:rsidP="0050503B">
            <w:pPr>
              <w:pStyle w:val="Akapitzlist"/>
              <w:numPr>
                <w:ilvl w:val="1"/>
                <w:numId w:val="62"/>
              </w:numPr>
              <w:spacing w:after="0" w:line="360" w:lineRule="auto"/>
              <w:rPr>
                <w:rFonts w:ascii="Cambria" w:hAnsi="Cambria"/>
                <w:color w:val="000000"/>
                <w:szCs w:val="20"/>
              </w:rPr>
            </w:pPr>
            <w:r w:rsidRPr="0050503B">
              <w:rPr>
                <w:rFonts w:ascii="Cambria" w:hAnsi="Cambria"/>
                <w:color w:val="000000"/>
                <w:szCs w:val="20"/>
              </w:rPr>
              <w:t>bezpieczne, permanentne usuwanie danych z dysku twardego;</w:t>
            </w:r>
          </w:p>
          <w:p w:rsidR="00EF7F1D" w:rsidRPr="0050503B" w:rsidRDefault="00EF7F1D" w:rsidP="00EC4A00">
            <w:pPr>
              <w:pStyle w:val="Akapitzlist"/>
              <w:numPr>
                <w:ilvl w:val="1"/>
                <w:numId w:val="62"/>
              </w:numPr>
              <w:spacing w:after="0" w:line="360" w:lineRule="auto"/>
              <w:jc w:val="both"/>
              <w:rPr>
                <w:rFonts w:ascii="Cambria" w:hAnsi="Cambria"/>
                <w:color w:val="000000"/>
                <w:szCs w:val="20"/>
              </w:rPr>
            </w:pPr>
            <w:r w:rsidRPr="0050503B">
              <w:rPr>
                <w:rFonts w:ascii="Cambria" w:hAnsi="Cambria"/>
                <w:color w:val="000000"/>
                <w:szCs w:val="20"/>
              </w:rPr>
              <w:t>bezpieczny, pojedynczy punkt logowania do różnych stron internetowych;</w:t>
            </w:r>
          </w:p>
          <w:p w:rsidR="00EF7F1D" w:rsidRPr="0050503B" w:rsidRDefault="00EF7F1D" w:rsidP="00EC4A00">
            <w:pPr>
              <w:pStyle w:val="Akapitzlist"/>
              <w:numPr>
                <w:ilvl w:val="0"/>
                <w:numId w:val="62"/>
              </w:numPr>
              <w:spacing w:after="0" w:line="360" w:lineRule="auto"/>
              <w:jc w:val="both"/>
              <w:rPr>
                <w:rFonts w:ascii="Cambria" w:hAnsi="Cambria"/>
                <w:color w:val="000000"/>
                <w:szCs w:val="20"/>
              </w:rPr>
            </w:pPr>
            <w:r w:rsidRPr="0050503B">
              <w:rPr>
                <w:rFonts w:ascii="Cambria" w:hAnsi="Cambria"/>
                <w:color w:val="000000"/>
                <w:szCs w:val="20"/>
              </w:rPr>
              <w:t>Oprogramowanie wspierane przez producenta komputera służące do zarządzania komputerami w sieci, pozwalające minimum na:</w:t>
            </w:r>
          </w:p>
          <w:p w:rsidR="00EF7F1D" w:rsidRPr="0050503B" w:rsidRDefault="00EF7F1D" w:rsidP="0050503B">
            <w:pPr>
              <w:pStyle w:val="Akapitzlist"/>
              <w:numPr>
                <w:ilvl w:val="1"/>
                <w:numId w:val="62"/>
              </w:numPr>
              <w:spacing w:after="0" w:line="360" w:lineRule="auto"/>
              <w:rPr>
                <w:rFonts w:ascii="Cambria" w:hAnsi="Cambria"/>
                <w:color w:val="000000"/>
                <w:szCs w:val="20"/>
              </w:rPr>
            </w:pPr>
            <w:r w:rsidRPr="0050503B">
              <w:rPr>
                <w:rFonts w:ascii="Cambria" w:hAnsi="Cambria"/>
                <w:color w:val="000000"/>
                <w:szCs w:val="20"/>
              </w:rPr>
              <w:t>zarządzanie regułami;</w:t>
            </w:r>
          </w:p>
          <w:p w:rsidR="00EF7F1D" w:rsidRPr="0050503B" w:rsidRDefault="00EF7F1D" w:rsidP="0050503B">
            <w:pPr>
              <w:pStyle w:val="Akapitzlist"/>
              <w:numPr>
                <w:ilvl w:val="1"/>
                <w:numId w:val="62"/>
              </w:numPr>
              <w:spacing w:after="0" w:line="360" w:lineRule="auto"/>
              <w:rPr>
                <w:rFonts w:ascii="Cambria" w:hAnsi="Cambria"/>
                <w:color w:val="000000"/>
                <w:szCs w:val="20"/>
              </w:rPr>
            </w:pPr>
            <w:r w:rsidRPr="0050503B">
              <w:rPr>
                <w:rFonts w:ascii="Cambria" w:hAnsi="Cambria"/>
                <w:color w:val="000000"/>
                <w:szCs w:val="20"/>
              </w:rPr>
              <w:t>instalowanie oprogramowania;</w:t>
            </w:r>
          </w:p>
          <w:p w:rsidR="00EF7F1D" w:rsidRPr="0050503B" w:rsidRDefault="00EF7F1D" w:rsidP="0050503B">
            <w:pPr>
              <w:pStyle w:val="Akapitzlist"/>
              <w:numPr>
                <w:ilvl w:val="1"/>
                <w:numId w:val="62"/>
              </w:numPr>
              <w:spacing w:after="0" w:line="360" w:lineRule="auto"/>
              <w:rPr>
                <w:rFonts w:ascii="Cambria" w:hAnsi="Cambria"/>
                <w:color w:val="000000"/>
                <w:szCs w:val="20"/>
              </w:rPr>
            </w:pPr>
            <w:r w:rsidRPr="0050503B">
              <w:rPr>
                <w:rFonts w:ascii="Cambria" w:hAnsi="Cambria"/>
                <w:color w:val="000000"/>
                <w:szCs w:val="20"/>
              </w:rPr>
              <w:t>instalowanie obrazu;</w:t>
            </w:r>
          </w:p>
          <w:p w:rsidR="00EF7F1D" w:rsidRPr="0050503B" w:rsidRDefault="00EF7F1D" w:rsidP="0050503B">
            <w:pPr>
              <w:pStyle w:val="Akapitzlist"/>
              <w:numPr>
                <w:ilvl w:val="1"/>
                <w:numId w:val="62"/>
              </w:numPr>
              <w:spacing w:after="0" w:line="360" w:lineRule="auto"/>
              <w:rPr>
                <w:rFonts w:ascii="Cambria" w:hAnsi="Cambria"/>
                <w:color w:val="000000"/>
                <w:szCs w:val="20"/>
              </w:rPr>
            </w:pPr>
            <w:r w:rsidRPr="0050503B">
              <w:rPr>
                <w:rFonts w:ascii="Cambria" w:hAnsi="Cambria"/>
                <w:color w:val="000000"/>
                <w:szCs w:val="20"/>
              </w:rPr>
              <w:t>szeregowanie i alarmy;</w:t>
            </w:r>
          </w:p>
          <w:p w:rsidR="00EF7F1D" w:rsidRPr="0050503B" w:rsidRDefault="00EF7F1D" w:rsidP="0050503B">
            <w:pPr>
              <w:pStyle w:val="Akapitzlist"/>
              <w:numPr>
                <w:ilvl w:val="1"/>
                <w:numId w:val="62"/>
              </w:numPr>
              <w:spacing w:after="0" w:line="360" w:lineRule="auto"/>
              <w:rPr>
                <w:rFonts w:ascii="Cambria" w:hAnsi="Cambria"/>
                <w:color w:val="000000"/>
                <w:szCs w:val="20"/>
              </w:rPr>
            </w:pPr>
            <w:r w:rsidRPr="0050503B">
              <w:rPr>
                <w:rFonts w:ascii="Cambria" w:hAnsi="Cambria"/>
                <w:color w:val="000000"/>
                <w:szCs w:val="20"/>
              </w:rPr>
              <w:t>zarządzanie agentem aktualizacji;</w:t>
            </w:r>
          </w:p>
          <w:p w:rsidR="00EF7F1D" w:rsidRPr="0050503B" w:rsidRDefault="00EF7F1D" w:rsidP="0050503B">
            <w:pPr>
              <w:pStyle w:val="Akapitzlist"/>
              <w:numPr>
                <w:ilvl w:val="1"/>
                <w:numId w:val="62"/>
              </w:numPr>
              <w:spacing w:after="0" w:line="360" w:lineRule="auto"/>
              <w:rPr>
                <w:rFonts w:ascii="Cambria" w:hAnsi="Cambria"/>
                <w:color w:val="000000"/>
                <w:szCs w:val="20"/>
              </w:rPr>
            </w:pPr>
            <w:r w:rsidRPr="0050503B">
              <w:rPr>
                <w:rFonts w:ascii="Cambria" w:hAnsi="Cambria"/>
                <w:color w:val="000000"/>
                <w:szCs w:val="20"/>
              </w:rPr>
              <w:t>kopia zapasowa klienta;</w:t>
            </w:r>
          </w:p>
          <w:p w:rsidR="00EF7F1D" w:rsidRPr="0050503B" w:rsidRDefault="00EF7F1D" w:rsidP="0050503B">
            <w:pPr>
              <w:pStyle w:val="Akapitzlist"/>
              <w:numPr>
                <w:ilvl w:val="1"/>
                <w:numId w:val="62"/>
              </w:numPr>
              <w:spacing w:after="0" w:line="360" w:lineRule="auto"/>
              <w:rPr>
                <w:rFonts w:ascii="Cambria" w:hAnsi="Cambria"/>
                <w:color w:val="000000"/>
                <w:szCs w:val="20"/>
              </w:rPr>
            </w:pPr>
            <w:r w:rsidRPr="0050503B">
              <w:rPr>
                <w:rFonts w:ascii="Cambria" w:hAnsi="Cambria"/>
                <w:color w:val="000000"/>
                <w:szCs w:val="20"/>
              </w:rPr>
              <w:t>migracja użytkownika;</w:t>
            </w:r>
          </w:p>
          <w:p w:rsidR="00EF7F1D" w:rsidRPr="0050503B" w:rsidRDefault="00EF7F1D" w:rsidP="0050503B">
            <w:pPr>
              <w:pStyle w:val="Akapitzlist"/>
              <w:numPr>
                <w:ilvl w:val="1"/>
                <w:numId w:val="62"/>
              </w:numPr>
              <w:spacing w:after="0" w:line="360" w:lineRule="auto"/>
              <w:rPr>
                <w:rFonts w:ascii="Cambria" w:hAnsi="Cambria"/>
                <w:color w:val="000000"/>
                <w:szCs w:val="20"/>
              </w:rPr>
            </w:pPr>
            <w:r w:rsidRPr="0050503B">
              <w:rPr>
                <w:rFonts w:ascii="Cambria" w:hAnsi="Cambria"/>
                <w:color w:val="000000"/>
                <w:szCs w:val="20"/>
              </w:rPr>
              <w:t>zarządzanie zapasami;</w:t>
            </w:r>
          </w:p>
          <w:p w:rsidR="00EF7F1D" w:rsidRPr="0050503B" w:rsidRDefault="00EF7F1D" w:rsidP="0050503B">
            <w:pPr>
              <w:pStyle w:val="Akapitzlist"/>
              <w:numPr>
                <w:ilvl w:val="1"/>
                <w:numId w:val="62"/>
              </w:numPr>
              <w:spacing w:after="0" w:line="360" w:lineRule="auto"/>
              <w:rPr>
                <w:rFonts w:ascii="Cambria" w:hAnsi="Cambria"/>
                <w:color w:val="000000"/>
                <w:szCs w:val="20"/>
              </w:rPr>
            </w:pPr>
            <w:r w:rsidRPr="0050503B">
              <w:rPr>
                <w:rFonts w:ascii="Cambria" w:hAnsi="Cambria"/>
                <w:color w:val="000000"/>
                <w:szCs w:val="20"/>
              </w:rPr>
              <w:t>śledzenie użytkowania  zasobów;</w:t>
            </w:r>
          </w:p>
          <w:p w:rsidR="00EF7F1D" w:rsidRPr="0050503B" w:rsidRDefault="00EF7F1D" w:rsidP="0050503B">
            <w:pPr>
              <w:pStyle w:val="Akapitzlist"/>
              <w:numPr>
                <w:ilvl w:val="1"/>
                <w:numId w:val="62"/>
              </w:numPr>
              <w:spacing w:after="0" w:line="360" w:lineRule="auto"/>
              <w:rPr>
                <w:rFonts w:ascii="Cambria" w:hAnsi="Cambria"/>
                <w:color w:val="000000"/>
                <w:szCs w:val="20"/>
              </w:rPr>
            </w:pPr>
            <w:r w:rsidRPr="0050503B">
              <w:rPr>
                <w:rFonts w:ascii="Cambria" w:hAnsi="Cambria"/>
                <w:color w:val="000000"/>
                <w:szCs w:val="20"/>
              </w:rPr>
              <w:t>kwerendy i raporty;</w:t>
            </w:r>
          </w:p>
          <w:p w:rsidR="00EF7F1D" w:rsidRPr="0050503B" w:rsidRDefault="00EF7F1D" w:rsidP="00EC4A00">
            <w:pPr>
              <w:pStyle w:val="Akapitzlist"/>
              <w:numPr>
                <w:ilvl w:val="1"/>
                <w:numId w:val="62"/>
              </w:numPr>
              <w:spacing w:after="0" w:line="360" w:lineRule="auto"/>
              <w:jc w:val="both"/>
              <w:rPr>
                <w:rFonts w:ascii="Cambria" w:hAnsi="Cambria"/>
                <w:color w:val="000000"/>
                <w:szCs w:val="20"/>
              </w:rPr>
            </w:pPr>
            <w:r w:rsidRPr="0050503B">
              <w:rPr>
                <w:rFonts w:ascii="Cambria" w:hAnsi="Cambria"/>
                <w:color w:val="000000"/>
                <w:szCs w:val="20"/>
              </w:rPr>
              <w:t xml:space="preserve">raport analityczny (z możliwością eksportu danych do pliku </w:t>
            </w:r>
            <w:r>
              <w:rPr>
                <w:rFonts w:ascii="Cambria" w:hAnsi="Cambria"/>
                <w:color w:val="000000"/>
                <w:szCs w:val="20"/>
              </w:rPr>
              <w:t>xls</w:t>
            </w:r>
            <w:r w:rsidRPr="0050503B">
              <w:rPr>
                <w:rFonts w:ascii="Cambria" w:hAnsi="Cambria"/>
                <w:color w:val="000000"/>
                <w:szCs w:val="20"/>
              </w:rPr>
              <w:t>)</w:t>
            </w:r>
          </w:p>
          <w:p w:rsidR="00EF7F1D" w:rsidRPr="0050503B" w:rsidRDefault="00EF7F1D" w:rsidP="0050503B">
            <w:pPr>
              <w:spacing w:after="0" w:line="360" w:lineRule="auto"/>
              <w:jc w:val="both"/>
              <w:rPr>
                <w:rFonts w:ascii="Cambria" w:hAnsi="Cambria"/>
                <w:color w:val="000000"/>
                <w:sz w:val="20"/>
                <w:szCs w:val="20"/>
              </w:rPr>
            </w:pPr>
            <w:r w:rsidRPr="0050503B">
              <w:rPr>
                <w:rFonts w:ascii="Cambria" w:hAnsi="Cambria"/>
                <w:color w:val="000000"/>
                <w:sz w:val="20"/>
                <w:szCs w:val="20"/>
              </w:rPr>
              <w:t>W ofercie należy podać producenta oraz nazwę oprogramowania. Do oferty należy dołączy</w:t>
            </w:r>
            <w:r>
              <w:rPr>
                <w:rFonts w:ascii="Cambria" w:hAnsi="Cambria"/>
                <w:color w:val="000000"/>
                <w:sz w:val="20"/>
                <w:szCs w:val="20"/>
              </w:rPr>
              <w:t>ć</w:t>
            </w:r>
            <w:r w:rsidRPr="0050503B">
              <w:rPr>
                <w:rFonts w:ascii="Cambria" w:hAnsi="Cambria"/>
                <w:color w:val="000000"/>
                <w:sz w:val="20"/>
                <w:szCs w:val="20"/>
              </w:rPr>
              <w:t xml:space="preserve"> oświadczenie producenta oprogramowania, że oferowane oprogramowanie jest w pełni kompatybilne z oferowanym sprzętem.</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Bezpieczeństwo</w:t>
            </w:r>
          </w:p>
        </w:tc>
        <w:tc>
          <w:tcPr>
            <w:tcW w:w="7119" w:type="dxa"/>
          </w:tcPr>
          <w:p w:rsidR="00EF7F1D" w:rsidRPr="0050503B" w:rsidRDefault="00EF7F1D" w:rsidP="0050503B">
            <w:pPr>
              <w:pStyle w:val="Akapitzlist"/>
              <w:numPr>
                <w:ilvl w:val="0"/>
                <w:numId w:val="61"/>
              </w:numPr>
              <w:spacing w:after="0" w:line="360" w:lineRule="auto"/>
              <w:jc w:val="both"/>
              <w:rPr>
                <w:rFonts w:ascii="Cambria" w:hAnsi="Cambria"/>
                <w:color w:val="000000"/>
                <w:szCs w:val="20"/>
              </w:rPr>
            </w:pPr>
            <w:r w:rsidRPr="0050503B">
              <w:rPr>
                <w:rFonts w:ascii="Cambria" w:hAnsi="Cambria"/>
                <w:color w:val="000000"/>
                <w:szCs w:val="20"/>
              </w:rPr>
              <w:t xml:space="preserve">możliwość ustawienia zależności pomiędzy hasłem administratora a hasłem systemowy tak, aby nie było możliwe wprowadzenie zmian w BIOS wyłącznie po podaniu hasła systemowego. Funkcja ta ma wymuszać podanie </w:t>
            </w:r>
            <w:r w:rsidRPr="0050503B">
              <w:rPr>
                <w:rFonts w:ascii="Cambria" w:hAnsi="Cambria"/>
                <w:color w:val="000000"/>
                <w:szCs w:val="20"/>
              </w:rPr>
              <w:lastRenderedPageBreak/>
              <w:t>hasła administratora przy próbie zmiany ustawień BIOS w sytuacji, gdy zostało podane hasło systemowe;</w:t>
            </w:r>
          </w:p>
          <w:p w:rsidR="00EF7F1D" w:rsidRPr="0050503B" w:rsidRDefault="00EF7F1D" w:rsidP="0050503B">
            <w:pPr>
              <w:pStyle w:val="Akapitzlist"/>
              <w:numPr>
                <w:ilvl w:val="0"/>
                <w:numId w:val="61"/>
              </w:numPr>
              <w:spacing w:after="0" w:line="360" w:lineRule="auto"/>
              <w:jc w:val="both"/>
              <w:rPr>
                <w:rFonts w:ascii="Cambria" w:hAnsi="Cambria"/>
                <w:color w:val="000000"/>
                <w:szCs w:val="20"/>
              </w:rPr>
            </w:pPr>
            <w:r w:rsidRPr="0050503B">
              <w:rPr>
                <w:rFonts w:ascii="Cambria" w:hAnsi="Cambria"/>
                <w:color w:val="000000"/>
                <w:szCs w:val="20"/>
              </w:rPr>
              <w:t>możliwość ustawienia portów USB w trybie „no BOOT”, czyli podczas startu komputer nie wykrywa urządzeń bootujących typu USB, natomiast po uruchomieniu systemu operacyjnego porty USB są aktywne;</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lastRenderedPageBreak/>
              <w:t>Certyfikaty i normy</w:t>
            </w:r>
          </w:p>
        </w:tc>
        <w:tc>
          <w:tcPr>
            <w:tcW w:w="7119" w:type="dxa"/>
          </w:tcPr>
          <w:p w:rsidR="00EF7F1D" w:rsidRPr="0050503B" w:rsidRDefault="00EF7F1D" w:rsidP="0050503B">
            <w:pPr>
              <w:pStyle w:val="Akapitzlist"/>
              <w:numPr>
                <w:ilvl w:val="0"/>
                <w:numId w:val="64"/>
              </w:numPr>
              <w:spacing w:after="0" w:line="360" w:lineRule="auto"/>
              <w:jc w:val="both"/>
              <w:rPr>
                <w:color w:val="000000"/>
                <w:szCs w:val="20"/>
              </w:rPr>
            </w:pPr>
            <w:r w:rsidRPr="0050503B">
              <w:rPr>
                <w:color w:val="000000"/>
                <w:szCs w:val="20"/>
              </w:rPr>
              <w:t>certyfikat ISO9001 dla producenta sprzętu (załączyć do oferty);</w:t>
            </w:r>
          </w:p>
          <w:p w:rsidR="00EF7F1D" w:rsidRPr="0050503B" w:rsidRDefault="00EF7F1D" w:rsidP="0050503B">
            <w:pPr>
              <w:pStyle w:val="Akapitzlist"/>
              <w:numPr>
                <w:ilvl w:val="0"/>
                <w:numId w:val="64"/>
              </w:numPr>
              <w:spacing w:after="0" w:line="360" w:lineRule="auto"/>
              <w:ind w:left="357" w:hanging="357"/>
              <w:jc w:val="both"/>
              <w:rPr>
                <w:color w:val="000000"/>
                <w:szCs w:val="20"/>
              </w:rPr>
            </w:pPr>
            <w:r w:rsidRPr="0050503B">
              <w:rPr>
                <w:color w:val="000000"/>
                <w:szCs w:val="20"/>
              </w:rPr>
              <w:t>certyfikat Microsoft, potwierdzający poprawną współpracę oferowanych modeli komputerów z systemem operacyjnym Windows 7 32bit i 64bit (załączyć wydruk ze strony Microsoft WHCL).;</w:t>
            </w:r>
          </w:p>
          <w:p w:rsidR="00EF7F1D" w:rsidRPr="0050503B" w:rsidRDefault="00EF7F1D" w:rsidP="0050503B">
            <w:pPr>
              <w:pStyle w:val="Akapitzlist"/>
              <w:numPr>
                <w:ilvl w:val="0"/>
                <w:numId w:val="64"/>
              </w:numPr>
              <w:spacing w:after="0" w:line="360" w:lineRule="auto"/>
              <w:ind w:left="357" w:hanging="357"/>
              <w:jc w:val="both"/>
              <w:rPr>
                <w:color w:val="000000"/>
                <w:szCs w:val="20"/>
              </w:rPr>
            </w:pPr>
            <w:r w:rsidRPr="0050503B">
              <w:rPr>
                <w:color w:val="000000"/>
                <w:szCs w:val="20"/>
              </w:rPr>
              <w:t>deklaracja zgodności CE (załączyć do oferty);</w:t>
            </w:r>
          </w:p>
          <w:p w:rsidR="00EF7F1D" w:rsidRPr="0050503B" w:rsidRDefault="00EF7F1D" w:rsidP="0050503B">
            <w:pPr>
              <w:pStyle w:val="Akapitzlist"/>
              <w:numPr>
                <w:ilvl w:val="0"/>
                <w:numId w:val="64"/>
              </w:numPr>
              <w:spacing w:after="0" w:line="360" w:lineRule="auto"/>
              <w:ind w:left="357" w:hanging="357"/>
              <w:jc w:val="both"/>
              <w:rPr>
                <w:color w:val="000000"/>
                <w:szCs w:val="20"/>
              </w:rPr>
            </w:pPr>
            <w:r w:rsidRPr="0050503B">
              <w:rPr>
                <w:color w:val="000000"/>
                <w:szCs w:val="20"/>
              </w:rPr>
              <w:t>potwierdzenie spełnienia kryteriów śr</w:t>
            </w:r>
            <w:r>
              <w:rPr>
                <w:color w:val="000000"/>
                <w:szCs w:val="20"/>
              </w:rPr>
              <w:t>odowiskowych, w tym zgodności z </w:t>
            </w:r>
            <w:r w:rsidRPr="0050503B">
              <w:rPr>
                <w:color w:val="000000"/>
                <w:szCs w:val="20"/>
              </w:rPr>
              <w:t>dyrektywą RoHS Unii Europejskiej o eliminac</w:t>
            </w:r>
            <w:r>
              <w:rPr>
                <w:color w:val="000000"/>
                <w:szCs w:val="20"/>
              </w:rPr>
              <w:t>ji substancji niebezpiecznych w </w:t>
            </w:r>
            <w:r w:rsidRPr="0050503B">
              <w:rPr>
                <w:color w:val="000000"/>
                <w:szCs w:val="20"/>
              </w:rPr>
              <w:t xml:space="preserve">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w:t>
            </w:r>
            <w:smartTag w:uri="urn:schemas-microsoft-com:office:smarttags" w:element="metricconverter">
              <w:smartTagPr>
                <w:attr w:name="ProductID" w:val="25 gram"/>
              </w:smartTagPr>
              <w:r w:rsidRPr="0050503B">
                <w:rPr>
                  <w:color w:val="000000"/>
                  <w:szCs w:val="20"/>
                </w:rPr>
                <w:t>25 gram</w:t>
              </w:r>
            </w:smartTag>
            <w:r w:rsidRPr="0050503B">
              <w:rPr>
                <w:color w:val="000000"/>
                <w:szCs w:val="20"/>
              </w:rPr>
              <w:t>;</w:t>
            </w:r>
          </w:p>
          <w:p w:rsidR="00EF7F1D" w:rsidRPr="0050503B" w:rsidRDefault="00EF7F1D" w:rsidP="0050503B">
            <w:pPr>
              <w:pStyle w:val="Akapitzlist"/>
              <w:numPr>
                <w:ilvl w:val="0"/>
                <w:numId w:val="64"/>
              </w:numPr>
              <w:spacing w:after="0" w:line="360" w:lineRule="auto"/>
              <w:ind w:left="357" w:hanging="357"/>
              <w:jc w:val="both"/>
              <w:rPr>
                <w:color w:val="000000"/>
                <w:szCs w:val="20"/>
              </w:rPr>
            </w:pPr>
            <w:r w:rsidRPr="0050503B">
              <w:rPr>
                <w:color w:val="000000"/>
                <w:szCs w:val="20"/>
              </w:rPr>
              <w:t>komputer musi spełniać wymogi normy Energy Star 5.0. Wymagany wpis dotyczący oferowanego komputera w internetowym katalogu http://www.eu-energystar.org lub http://www.energystar.gov – (Zamawiający wymaga przedłożenia wraz ofertą wydruku ze strony internetowej, zaświadczenia lub certyfikatu);</w:t>
            </w:r>
          </w:p>
          <w:p w:rsidR="00EF7F1D" w:rsidRPr="0050503B" w:rsidRDefault="00EF7F1D" w:rsidP="0050503B">
            <w:pPr>
              <w:pStyle w:val="NormalnyWeb"/>
              <w:spacing w:before="0" w:beforeAutospacing="0" w:after="200" w:afterAutospacing="0"/>
              <w:ind w:left="60"/>
              <w:jc w:val="both"/>
              <w:rPr>
                <w:rFonts w:ascii="Calibri" w:hAnsi="Calibri"/>
                <w:color w:val="000000"/>
                <w:sz w:val="20"/>
                <w:szCs w:val="20"/>
              </w:rPr>
            </w:pPr>
            <w:r w:rsidRPr="0050503B">
              <w:rPr>
                <w:rFonts w:ascii="Calibri" w:hAnsi="Calibri"/>
                <w:b/>
                <w:bCs/>
                <w:color w:val="000000"/>
                <w:sz w:val="20"/>
                <w:szCs w:val="20"/>
              </w:rPr>
              <w:t>Uwaga:</w:t>
            </w:r>
            <w:r w:rsidRPr="0050503B">
              <w:rPr>
                <w:rFonts w:ascii="Calibri" w:hAnsi="Calibri"/>
                <w:color w:val="000000"/>
                <w:sz w:val="20"/>
                <w:szCs w:val="20"/>
              </w:rPr>
              <w:t xml:space="preserve"> Zamawiający wymaga by do oferty dołączyć dokumenty potwierdzające spełnianie wyżej wymienionych warunków.</w:t>
            </w:r>
          </w:p>
          <w:p w:rsidR="00EF7F1D" w:rsidRPr="00F8257C" w:rsidRDefault="00EF7F1D" w:rsidP="0050503B">
            <w:pPr>
              <w:pStyle w:val="NormalnyWeb"/>
              <w:spacing w:before="0" w:beforeAutospacing="0" w:after="200" w:afterAutospacing="0"/>
              <w:ind w:left="60"/>
              <w:jc w:val="both"/>
            </w:pPr>
            <w:r w:rsidRPr="0050503B">
              <w:rPr>
                <w:rFonts w:ascii="Calibri" w:hAnsi="Calibri"/>
                <w:b/>
                <w:bCs/>
                <w:color w:val="000000"/>
                <w:sz w:val="20"/>
                <w:szCs w:val="20"/>
              </w:rPr>
              <w:t>Uwaga:</w:t>
            </w:r>
            <w:r w:rsidRPr="0050503B">
              <w:rPr>
                <w:rFonts w:ascii="Calibri" w:hAnsi="Calibri"/>
                <w:color w:val="000000"/>
                <w:sz w:val="20"/>
                <w:szCs w:val="20"/>
              </w:rPr>
              <w:t xml:space="preserve"> Dopuszcza się by certyfikaty i wyniki testów były sporządzone w języku angielskim.</w:t>
            </w:r>
          </w:p>
        </w:tc>
      </w:tr>
      <w:tr w:rsidR="00EF7F1D" w:rsidRPr="0050503B" w:rsidTr="0050503B">
        <w:tc>
          <w:tcPr>
            <w:tcW w:w="2093" w:type="dxa"/>
          </w:tcPr>
          <w:p w:rsidR="00EF7F1D" w:rsidRPr="0050503B" w:rsidRDefault="00EF7F1D" w:rsidP="0050503B">
            <w:pPr>
              <w:spacing w:after="0" w:line="240" w:lineRule="auto"/>
              <w:rPr>
                <w:color w:val="000000"/>
                <w:sz w:val="20"/>
                <w:szCs w:val="20"/>
              </w:rPr>
            </w:pPr>
            <w:r w:rsidRPr="0050503B">
              <w:rPr>
                <w:color w:val="000000"/>
                <w:sz w:val="20"/>
                <w:szCs w:val="20"/>
              </w:rPr>
              <w:t>Inne</w:t>
            </w:r>
          </w:p>
        </w:tc>
        <w:tc>
          <w:tcPr>
            <w:tcW w:w="7119" w:type="dxa"/>
          </w:tcPr>
          <w:p w:rsidR="00EF7F1D" w:rsidRPr="0050503B" w:rsidRDefault="00EF7F1D" w:rsidP="0050503B">
            <w:pPr>
              <w:spacing w:after="0" w:line="360" w:lineRule="auto"/>
              <w:jc w:val="both"/>
              <w:rPr>
                <w:color w:val="000000"/>
                <w:sz w:val="20"/>
                <w:szCs w:val="20"/>
              </w:rPr>
            </w:pPr>
            <w:r w:rsidRPr="0050503B">
              <w:rPr>
                <w:color w:val="000000"/>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r>
    </w:tbl>
    <w:p w:rsidR="00EF7F1D" w:rsidRDefault="00EF7F1D" w:rsidP="00CA780A"/>
    <w:tbl>
      <w:tblPr>
        <w:tblW w:w="9072" w:type="dxa"/>
        <w:tblInd w:w="70"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94"/>
        <w:gridCol w:w="6378"/>
      </w:tblGrid>
      <w:tr w:rsidR="00EF7F1D" w:rsidRPr="00215E43" w:rsidTr="00215E43">
        <w:trPr>
          <w:trHeight w:val="225"/>
        </w:trPr>
        <w:tc>
          <w:tcPr>
            <w:tcW w:w="2694" w:type="dxa"/>
            <w:tcBorders>
              <w:top w:val="single" w:sz="8" w:space="0" w:color="auto"/>
            </w:tcBorders>
            <w:vAlign w:val="center"/>
          </w:tcPr>
          <w:p w:rsidR="00EF7F1D" w:rsidRPr="00215E43" w:rsidRDefault="00EF7F1D" w:rsidP="00791230">
            <w:pPr>
              <w:jc w:val="both"/>
              <w:rPr>
                <w:rFonts w:cs="Tahoma"/>
                <w:b/>
                <w:bCs/>
                <w:color w:val="000000"/>
                <w:sz w:val="20"/>
                <w:szCs w:val="20"/>
              </w:rPr>
            </w:pPr>
            <w:r w:rsidRPr="00215E43">
              <w:rPr>
                <w:rFonts w:cs="Tahoma"/>
                <w:b/>
                <w:bCs/>
                <w:color w:val="000000"/>
                <w:sz w:val="20"/>
                <w:szCs w:val="20"/>
              </w:rPr>
              <w:t>Cecha</w:t>
            </w:r>
          </w:p>
        </w:tc>
        <w:tc>
          <w:tcPr>
            <w:tcW w:w="6378" w:type="dxa"/>
            <w:tcBorders>
              <w:top w:val="single" w:sz="8" w:space="0" w:color="auto"/>
            </w:tcBorders>
            <w:vAlign w:val="center"/>
          </w:tcPr>
          <w:p w:rsidR="00EF7F1D" w:rsidRPr="00215E43" w:rsidRDefault="00EF7F1D" w:rsidP="00791230">
            <w:pPr>
              <w:jc w:val="both"/>
              <w:rPr>
                <w:rFonts w:cs="Tahoma"/>
                <w:b/>
                <w:bCs/>
                <w:color w:val="000000"/>
                <w:sz w:val="20"/>
                <w:szCs w:val="20"/>
              </w:rPr>
            </w:pPr>
            <w:r>
              <w:rPr>
                <w:rFonts w:cs="Tahoma"/>
                <w:b/>
                <w:bCs/>
                <w:color w:val="000000"/>
                <w:sz w:val="20"/>
                <w:szCs w:val="20"/>
              </w:rPr>
              <w:t>Parametry min.</w:t>
            </w:r>
          </w:p>
        </w:tc>
      </w:tr>
      <w:tr w:rsidR="00EF7F1D" w:rsidRPr="00215E43" w:rsidTr="00215E43">
        <w:trPr>
          <w:trHeight w:val="240"/>
        </w:trPr>
        <w:tc>
          <w:tcPr>
            <w:tcW w:w="2694" w:type="dxa"/>
            <w:vAlign w:val="center"/>
          </w:tcPr>
          <w:p w:rsidR="00EF7F1D" w:rsidRPr="00215E43" w:rsidRDefault="00EF7F1D" w:rsidP="00791230">
            <w:pPr>
              <w:jc w:val="both"/>
              <w:rPr>
                <w:rFonts w:cs="Tahoma"/>
                <w:color w:val="000000"/>
                <w:sz w:val="20"/>
                <w:szCs w:val="20"/>
              </w:rPr>
            </w:pPr>
            <w:r>
              <w:rPr>
                <w:rFonts w:cs="Tahoma"/>
                <w:color w:val="000000"/>
                <w:sz w:val="20"/>
                <w:szCs w:val="20"/>
              </w:rPr>
              <w:t>Typ</w:t>
            </w:r>
          </w:p>
        </w:tc>
        <w:tc>
          <w:tcPr>
            <w:tcW w:w="6378" w:type="dxa"/>
            <w:vAlign w:val="center"/>
          </w:tcPr>
          <w:p w:rsidR="00EF7F1D" w:rsidRPr="00215E43" w:rsidRDefault="00EF7F1D" w:rsidP="00791230">
            <w:pPr>
              <w:jc w:val="both"/>
              <w:rPr>
                <w:rFonts w:cs="Tahoma"/>
                <w:color w:val="000000"/>
                <w:sz w:val="20"/>
                <w:szCs w:val="20"/>
              </w:rPr>
            </w:pPr>
            <w:r w:rsidRPr="00215E43">
              <w:rPr>
                <w:rFonts w:cs="Tahoma"/>
                <w:bCs/>
                <w:sz w:val="20"/>
                <w:szCs w:val="20"/>
              </w:rPr>
              <w:t>Monitor LCD</w:t>
            </w:r>
          </w:p>
        </w:tc>
      </w:tr>
      <w:tr w:rsidR="00EF7F1D" w:rsidRPr="00215E43" w:rsidTr="00215E43">
        <w:trPr>
          <w:trHeight w:val="240"/>
        </w:trPr>
        <w:tc>
          <w:tcPr>
            <w:tcW w:w="2694" w:type="dxa"/>
            <w:vMerge w:val="restart"/>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 xml:space="preserve">Wielkość przekątnej ekranu/ </w:t>
            </w:r>
            <w:r w:rsidRPr="00215E43">
              <w:rPr>
                <w:rFonts w:cs="Tahoma"/>
                <w:color w:val="000000"/>
                <w:sz w:val="20"/>
                <w:szCs w:val="20"/>
              </w:rPr>
              <w:lastRenderedPageBreak/>
              <w:t>Format</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lastRenderedPageBreak/>
              <w:t xml:space="preserve">min. </w:t>
            </w:r>
            <w:smartTag w:uri="urn:schemas-microsoft-com:office:smarttags" w:element="metricconverter">
              <w:smartTagPr>
                <w:attr w:name="ProductID" w:val="21.5”"/>
              </w:smartTagPr>
              <w:r w:rsidRPr="00215E43">
                <w:rPr>
                  <w:rFonts w:cs="Tahoma"/>
                  <w:color w:val="000000"/>
                  <w:sz w:val="20"/>
                  <w:szCs w:val="20"/>
                </w:rPr>
                <w:t>21.5”</w:t>
              </w:r>
            </w:smartTag>
            <w:r w:rsidRPr="00215E43">
              <w:rPr>
                <w:rFonts w:cs="Tahoma"/>
                <w:color w:val="000000"/>
                <w:sz w:val="20"/>
                <w:szCs w:val="20"/>
              </w:rPr>
              <w:t xml:space="preserve"> </w:t>
            </w:r>
          </w:p>
        </w:tc>
      </w:tr>
      <w:tr w:rsidR="00EF7F1D" w:rsidRPr="00215E43" w:rsidTr="00215E43">
        <w:trPr>
          <w:trHeight w:val="240"/>
        </w:trPr>
        <w:tc>
          <w:tcPr>
            <w:tcW w:w="2694" w:type="dxa"/>
            <w:vMerge/>
            <w:vAlign w:val="center"/>
          </w:tcPr>
          <w:p w:rsidR="00EF7F1D" w:rsidRPr="00215E43" w:rsidRDefault="00EF7F1D" w:rsidP="00791230">
            <w:pPr>
              <w:jc w:val="both"/>
              <w:rPr>
                <w:rFonts w:cs="Tahoma"/>
                <w:color w:val="000000"/>
                <w:sz w:val="20"/>
                <w:szCs w:val="20"/>
              </w:rPr>
            </w:pP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16:9</w:t>
            </w:r>
          </w:p>
        </w:tc>
      </w:tr>
      <w:tr w:rsidR="00EF7F1D" w:rsidRPr="00215E43" w:rsidTr="00215E43">
        <w:trPr>
          <w:trHeight w:val="240"/>
        </w:trPr>
        <w:tc>
          <w:tcPr>
            <w:tcW w:w="2694"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lastRenderedPageBreak/>
              <w:t>Typ ekranu</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odwzorowanie 16,7 mln kolorów</w:t>
            </w:r>
          </w:p>
        </w:tc>
      </w:tr>
      <w:tr w:rsidR="00EF7F1D" w:rsidRPr="00215E43" w:rsidTr="00215E43">
        <w:trPr>
          <w:trHeight w:val="240"/>
        </w:trPr>
        <w:tc>
          <w:tcPr>
            <w:tcW w:w="2694"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 xml:space="preserve">Podświetlenie </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LED</w:t>
            </w:r>
          </w:p>
        </w:tc>
      </w:tr>
      <w:tr w:rsidR="00EF7F1D" w:rsidRPr="00215E43" w:rsidTr="00215E43">
        <w:trPr>
          <w:trHeight w:val="240"/>
        </w:trPr>
        <w:tc>
          <w:tcPr>
            <w:tcW w:w="2694"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Wielkość plamki</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 xml:space="preserve">Max. </w:t>
            </w:r>
            <w:smartTag w:uri="urn:schemas-microsoft-com:office:smarttags" w:element="metricconverter">
              <w:smartTagPr>
                <w:attr w:name="ProductID" w:val="0.248 mm"/>
              </w:smartTagPr>
              <w:r w:rsidRPr="00215E43">
                <w:rPr>
                  <w:rFonts w:cs="Tahoma"/>
                  <w:color w:val="000000"/>
                  <w:sz w:val="20"/>
                  <w:szCs w:val="20"/>
                </w:rPr>
                <w:t>0.248 mm</w:t>
              </w:r>
            </w:smartTag>
          </w:p>
        </w:tc>
      </w:tr>
      <w:tr w:rsidR="00EF7F1D" w:rsidRPr="00215E43" w:rsidTr="00215E43">
        <w:trPr>
          <w:trHeight w:val="240"/>
        </w:trPr>
        <w:tc>
          <w:tcPr>
            <w:tcW w:w="2694"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Rozdzielczość</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natywna minimum 1920x1080 pikseli</w:t>
            </w:r>
          </w:p>
        </w:tc>
      </w:tr>
      <w:tr w:rsidR="00EF7F1D" w:rsidRPr="00215E43" w:rsidTr="00215E43">
        <w:trPr>
          <w:trHeight w:val="240"/>
        </w:trPr>
        <w:tc>
          <w:tcPr>
            <w:tcW w:w="2694"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Częstotliwość (H/V)</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30-80KHz/55-75Hz</w:t>
            </w:r>
          </w:p>
        </w:tc>
      </w:tr>
      <w:tr w:rsidR="00EF7F1D" w:rsidRPr="00215E43" w:rsidTr="00215E43">
        <w:trPr>
          <w:trHeight w:val="240"/>
        </w:trPr>
        <w:tc>
          <w:tcPr>
            <w:tcW w:w="2694"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Jasność</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250 cd/m</w:t>
            </w:r>
            <w:r w:rsidRPr="00215E43">
              <w:rPr>
                <w:rFonts w:cs="Tahoma"/>
                <w:color w:val="000000"/>
                <w:sz w:val="20"/>
                <w:szCs w:val="20"/>
                <w:vertAlign w:val="superscript"/>
              </w:rPr>
              <w:t xml:space="preserve">2 </w:t>
            </w:r>
            <w:r w:rsidRPr="00215E43">
              <w:rPr>
                <w:rFonts w:cs="Tahoma"/>
                <w:color w:val="000000"/>
                <w:sz w:val="20"/>
                <w:szCs w:val="20"/>
              </w:rPr>
              <w:t xml:space="preserve"> </w:t>
            </w:r>
          </w:p>
        </w:tc>
      </w:tr>
      <w:tr w:rsidR="00EF7F1D" w:rsidRPr="00215E43" w:rsidTr="00215E43">
        <w:trPr>
          <w:trHeight w:val="240"/>
        </w:trPr>
        <w:tc>
          <w:tcPr>
            <w:tcW w:w="2694"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Kontrast</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100 000 000:1</w:t>
            </w:r>
          </w:p>
        </w:tc>
      </w:tr>
      <w:tr w:rsidR="00EF7F1D" w:rsidRPr="00215E43" w:rsidTr="00215E43">
        <w:trPr>
          <w:trHeight w:val="240"/>
        </w:trPr>
        <w:tc>
          <w:tcPr>
            <w:tcW w:w="2694"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Czas odpowiedzi</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Max. 8 ms</w:t>
            </w:r>
          </w:p>
        </w:tc>
      </w:tr>
      <w:tr w:rsidR="00EF7F1D" w:rsidRPr="00215E43" w:rsidTr="00215E43">
        <w:trPr>
          <w:trHeight w:val="240"/>
        </w:trPr>
        <w:tc>
          <w:tcPr>
            <w:tcW w:w="2694"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Kąty widzenia</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Min. 176/170 (CR 5:1)</w:t>
            </w:r>
          </w:p>
        </w:tc>
      </w:tr>
      <w:tr w:rsidR="00EF7F1D" w:rsidRPr="00215E43" w:rsidTr="00215E43">
        <w:trPr>
          <w:trHeight w:val="240"/>
        </w:trPr>
        <w:tc>
          <w:tcPr>
            <w:tcW w:w="2694" w:type="dxa"/>
            <w:vAlign w:val="center"/>
          </w:tcPr>
          <w:p w:rsidR="00EF7F1D" w:rsidRPr="00215E43" w:rsidRDefault="00EF7F1D" w:rsidP="00791230">
            <w:pPr>
              <w:rPr>
                <w:rFonts w:cs="Tahoma"/>
                <w:color w:val="000000"/>
                <w:sz w:val="20"/>
                <w:szCs w:val="20"/>
              </w:rPr>
            </w:pPr>
            <w:r w:rsidRPr="00215E43">
              <w:rPr>
                <w:rFonts w:cs="Tahoma"/>
                <w:color w:val="000000"/>
                <w:sz w:val="20"/>
                <w:szCs w:val="20"/>
              </w:rPr>
              <w:t xml:space="preserve">Głośniki </w:t>
            </w:r>
          </w:p>
        </w:tc>
        <w:tc>
          <w:tcPr>
            <w:tcW w:w="6378" w:type="dxa"/>
            <w:vAlign w:val="center"/>
          </w:tcPr>
          <w:p w:rsidR="00EF7F1D" w:rsidRPr="00215E43" w:rsidRDefault="00EF7F1D" w:rsidP="00791230">
            <w:pPr>
              <w:jc w:val="both"/>
              <w:rPr>
                <w:rFonts w:cs="Tahoma"/>
                <w:color w:val="000000"/>
                <w:sz w:val="20"/>
                <w:szCs w:val="20"/>
              </w:rPr>
            </w:pPr>
            <w:r w:rsidRPr="00215E43">
              <w:rPr>
                <w:rFonts w:cs="Tahoma"/>
                <w:bCs/>
                <w:sz w:val="20"/>
                <w:szCs w:val="20"/>
              </w:rPr>
              <w:t>Wbudowane, 2x 1W</w:t>
            </w:r>
          </w:p>
        </w:tc>
      </w:tr>
      <w:tr w:rsidR="00EF7F1D" w:rsidRPr="00215E43" w:rsidTr="00215E43">
        <w:trPr>
          <w:trHeight w:val="240"/>
        </w:trPr>
        <w:tc>
          <w:tcPr>
            <w:tcW w:w="2694" w:type="dxa"/>
            <w:vAlign w:val="center"/>
          </w:tcPr>
          <w:p w:rsidR="00EF7F1D" w:rsidRPr="00215E43" w:rsidRDefault="00EF7F1D" w:rsidP="00791230">
            <w:pPr>
              <w:rPr>
                <w:rFonts w:cs="Tahoma"/>
                <w:color w:val="000000"/>
                <w:sz w:val="20"/>
                <w:szCs w:val="20"/>
              </w:rPr>
            </w:pPr>
            <w:r w:rsidRPr="00215E43">
              <w:rPr>
                <w:rFonts w:cs="Tahoma"/>
                <w:color w:val="000000"/>
                <w:sz w:val="20"/>
                <w:szCs w:val="20"/>
              </w:rPr>
              <w:t>Złącza</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1x VGA, 1x DVI (z HDCP)</w:t>
            </w:r>
          </w:p>
        </w:tc>
      </w:tr>
      <w:tr w:rsidR="00EF7F1D" w:rsidRPr="00215E43" w:rsidTr="00215E43">
        <w:trPr>
          <w:trHeight w:val="240"/>
        </w:trPr>
        <w:tc>
          <w:tcPr>
            <w:tcW w:w="2694" w:type="dxa"/>
            <w:vAlign w:val="center"/>
          </w:tcPr>
          <w:p w:rsidR="00EF7F1D" w:rsidRPr="00215E43" w:rsidRDefault="00EF7F1D" w:rsidP="00791230">
            <w:pPr>
              <w:rPr>
                <w:rFonts w:cs="Tahoma"/>
                <w:color w:val="000000"/>
                <w:sz w:val="20"/>
                <w:szCs w:val="20"/>
              </w:rPr>
            </w:pPr>
            <w:r w:rsidRPr="00215E43">
              <w:rPr>
                <w:rFonts w:cs="Tahoma"/>
                <w:color w:val="000000"/>
                <w:sz w:val="20"/>
                <w:szCs w:val="20"/>
              </w:rPr>
              <w:t>System VESA</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Tak, 100x100</w:t>
            </w:r>
          </w:p>
        </w:tc>
      </w:tr>
      <w:tr w:rsidR="00EF7F1D" w:rsidRPr="00215E43" w:rsidTr="00215E43">
        <w:trPr>
          <w:trHeight w:val="240"/>
        </w:trPr>
        <w:tc>
          <w:tcPr>
            <w:tcW w:w="2694" w:type="dxa"/>
            <w:vAlign w:val="center"/>
          </w:tcPr>
          <w:p w:rsidR="00EF7F1D" w:rsidRPr="00215E43" w:rsidRDefault="00EF7F1D" w:rsidP="00791230">
            <w:pPr>
              <w:rPr>
                <w:rFonts w:cs="Tahoma"/>
                <w:color w:val="000000"/>
                <w:sz w:val="20"/>
                <w:szCs w:val="20"/>
              </w:rPr>
            </w:pPr>
            <w:r w:rsidRPr="00215E43">
              <w:rPr>
                <w:rFonts w:cs="Tahoma"/>
                <w:color w:val="000000"/>
                <w:sz w:val="20"/>
                <w:szCs w:val="20"/>
              </w:rPr>
              <w:t>Regulacja pochylenia ekranu</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-5̊ do 25̊</w:t>
            </w:r>
          </w:p>
        </w:tc>
      </w:tr>
      <w:tr w:rsidR="00EF7F1D" w:rsidRPr="00215E43" w:rsidTr="00215E43">
        <w:trPr>
          <w:trHeight w:val="240"/>
        </w:trPr>
        <w:tc>
          <w:tcPr>
            <w:tcW w:w="2694" w:type="dxa"/>
            <w:vAlign w:val="center"/>
          </w:tcPr>
          <w:p w:rsidR="00EF7F1D" w:rsidRPr="00215E43" w:rsidRDefault="00EF7F1D" w:rsidP="00791230">
            <w:pPr>
              <w:rPr>
                <w:rFonts w:cs="Tahoma"/>
                <w:color w:val="000000"/>
                <w:sz w:val="20"/>
                <w:szCs w:val="20"/>
              </w:rPr>
            </w:pPr>
            <w:r w:rsidRPr="00215E43">
              <w:rPr>
                <w:rFonts w:cs="Tahoma"/>
                <w:color w:val="000000"/>
                <w:sz w:val="20"/>
                <w:szCs w:val="20"/>
              </w:rPr>
              <w:t>Stopnie obrotowe</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Nie</w:t>
            </w:r>
          </w:p>
        </w:tc>
      </w:tr>
      <w:tr w:rsidR="00EF7F1D" w:rsidRPr="00215E43" w:rsidTr="00215E43">
        <w:trPr>
          <w:trHeight w:val="240"/>
        </w:trPr>
        <w:tc>
          <w:tcPr>
            <w:tcW w:w="2694" w:type="dxa"/>
            <w:vAlign w:val="center"/>
          </w:tcPr>
          <w:p w:rsidR="00EF7F1D" w:rsidRPr="00215E43" w:rsidRDefault="00EF7F1D" w:rsidP="00791230">
            <w:pPr>
              <w:rPr>
                <w:rFonts w:cs="Tahoma"/>
                <w:color w:val="000000"/>
                <w:sz w:val="20"/>
                <w:szCs w:val="20"/>
              </w:rPr>
            </w:pPr>
            <w:r w:rsidRPr="00215E43">
              <w:rPr>
                <w:rFonts w:cs="Tahoma"/>
                <w:color w:val="000000"/>
                <w:sz w:val="20"/>
                <w:szCs w:val="20"/>
              </w:rPr>
              <w:t>Bezpieczeństwo</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Złącze Kensington Lock,</w:t>
            </w:r>
          </w:p>
          <w:p w:rsidR="00EF7F1D" w:rsidRPr="00215E43" w:rsidRDefault="00EF7F1D" w:rsidP="00791230">
            <w:pPr>
              <w:jc w:val="both"/>
              <w:rPr>
                <w:rFonts w:cs="Tahoma"/>
                <w:color w:val="000000"/>
                <w:sz w:val="20"/>
                <w:szCs w:val="20"/>
              </w:rPr>
            </w:pPr>
            <w:r w:rsidRPr="00215E43">
              <w:rPr>
                <w:rFonts w:cs="Tahoma"/>
                <w:sz w:val="20"/>
                <w:szCs w:val="20"/>
              </w:rPr>
              <w:t>Monitor musi posiadać zabezpieczenie powodujące konieczność wpisania kodu PIN jeśli monitor zostanie podłączony do innego niż dotychczas używany komputer.</w:t>
            </w:r>
          </w:p>
        </w:tc>
      </w:tr>
      <w:tr w:rsidR="00EF7F1D" w:rsidRPr="00215E43" w:rsidTr="00215E43">
        <w:trPr>
          <w:trHeight w:val="240"/>
        </w:trPr>
        <w:tc>
          <w:tcPr>
            <w:tcW w:w="2694" w:type="dxa"/>
            <w:vAlign w:val="center"/>
          </w:tcPr>
          <w:p w:rsidR="00EF7F1D" w:rsidRPr="00215E43" w:rsidRDefault="00EF7F1D" w:rsidP="00791230">
            <w:pPr>
              <w:rPr>
                <w:rFonts w:cs="Tahoma"/>
                <w:color w:val="000000"/>
                <w:sz w:val="20"/>
                <w:szCs w:val="20"/>
              </w:rPr>
            </w:pPr>
            <w:r w:rsidRPr="00215E43">
              <w:rPr>
                <w:rFonts w:cs="Tahoma"/>
                <w:color w:val="000000"/>
                <w:sz w:val="20"/>
                <w:szCs w:val="20"/>
              </w:rPr>
              <w:t>Kable</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Dostarczone w ze</w:t>
            </w:r>
            <w:r>
              <w:rPr>
                <w:rFonts w:cs="Tahoma"/>
                <w:color w:val="000000"/>
                <w:sz w:val="20"/>
                <w:szCs w:val="20"/>
              </w:rPr>
              <w:t xml:space="preserve">stawie: </w:t>
            </w:r>
            <w:r w:rsidRPr="00215E43">
              <w:rPr>
                <w:rFonts w:cs="Tahoma"/>
                <w:color w:val="000000"/>
                <w:sz w:val="20"/>
                <w:szCs w:val="20"/>
              </w:rPr>
              <w:t>VGA</w:t>
            </w:r>
            <w:r>
              <w:rPr>
                <w:rFonts w:cs="Tahoma"/>
                <w:color w:val="000000"/>
                <w:sz w:val="20"/>
                <w:szCs w:val="20"/>
              </w:rPr>
              <w:t>, DVI</w:t>
            </w:r>
            <w:r w:rsidRPr="00215E43">
              <w:rPr>
                <w:rFonts w:cs="Tahoma"/>
                <w:color w:val="000000"/>
                <w:sz w:val="20"/>
                <w:szCs w:val="20"/>
              </w:rPr>
              <w:t xml:space="preserve"> </w:t>
            </w:r>
            <w:r>
              <w:rPr>
                <w:rFonts w:cs="Tahoma"/>
                <w:color w:val="000000"/>
                <w:sz w:val="20"/>
                <w:szCs w:val="20"/>
              </w:rPr>
              <w:t xml:space="preserve">oraz </w:t>
            </w:r>
            <w:r w:rsidRPr="00215E43">
              <w:rPr>
                <w:rFonts w:cs="Tahoma"/>
                <w:color w:val="000000"/>
                <w:sz w:val="20"/>
                <w:szCs w:val="20"/>
              </w:rPr>
              <w:t>kabel zasilający.</w:t>
            </w:r>
          </w:p>
        </w:tc>
      </w:tr>
      <w:tr w:rsidR="00EF7F1D" w:rsidRPr="00215E43" w:rsidTr="00215E43">
        <w:trPr>
          <w:trHeight w:val="240"/>
        </w:trPr>
        <w:tc>
          <w:tcPr>
            <w:tcW w:w="2694" w:type="dxa"/>
            <w:vAlign w:val="center"/>
          </w:tcPr>
          <w:p w:rsidR="00EF7F1D" w:rsidRPr="00215E43" w:rsidRDefault="00EF7F1D" w:rsidP="00791230">
            <w:pPr>
              <w:rPr>
                <w:rFonts w:cs="Tahoma"/>
                <w:color w:val="000000"/>
                <w:sz w:val="20"/>
                <w:szCs w:val="20"/>
              </w:rPr>
            </w:pPr>
            <w:r w:rsidRPr="00215E43">
              <w:rPr>
                <w:rFonts w:cs="Tahoma"/>
                <w:color w:val="000000"/>
                <w:sz w:val="20"/>
                <w:szCs w:val="20"/>
              </w:rPr>
              <w:t>Zasilacz</w:t>
            </w:r>
          </w:p>
        </w:tc>
        <w:tc>
          <w:tcPr>
            <w:tcW w:w="6378" w:type="dxa"/>
            <w:vAlign w:val="center"/>
          </w:tcPr>
          <w:p w:rsidR="00EF7F1D" w:rsidRPr="00215E43" w:rsidRDefault="00EF7F1D" w:rsidP="00791230">
            <w:pPr>
              <w:jc w:val="both"/>
              <w:rPr>
                <w:rFonts w:cs="Tahoma"/>
                <w:color w:val="000000"/>
                <w:sz w:val="20"/>
                <w:szCs w:val="20"/>
              </w:rPr>
            </w:pPr>
            <w:r w:rsidRPr="00215E43">
              <w:rPr>
                <w:rFonts w:cs="Tahoma"/>
                <w:color w:val="000000"/>
                <w:sz w:val="20"/>
                <w:szCs w:val="20"/>
              </w:rPr>
              <w:t>Wbudowany</w:t>
            </w:r>
          </w:p>
        </w:tc>
      </w:tr>
      <w:tr w:rsidR="00EF7F1D" w:rsidRPr="00215E43" w:rsidTr="00215E43">
        <w:trPr>
          <w:trHeight w:val="540"/>
        </w:trPr>
        <w:tc>
          <w:tcPr>
            <w:tcW w:w="2694" w:type="dxa"/>
            <w:vAlign w:val="center"/>
          </w:tcPr>
          <w:p w:rsidR="00EF7F1D" w:rsidRPr="00215E43" w:rsidRDefault="00EF7F1D" w:rsidP="00791230">
            <w:pPr>
              <w:rPr>
                <w:rFonts w:cs="Tahoma"/>
                <w:color w:val="000000"/>
                <w:sz w:val="20"/>
                <w:szCs w:val="20"/>
              </w:rPr>
            </w:pPr>
            <w:r w:rsidRPr="00215E43">
              <w:rPr>
                <w:rFonts w:cs="Tahoma"/>
                <w:color w:val="000000"/>
                <w:sz w:val="20"/>
                <w:szCs w:val="20"/>
              </w:rPr>
              <w:t xml:space="preserve">Certyfikaty, normy ,dokumentacja </w:t>
            </w:r>
          </w:p>
        </w:tc>
        <w:tc>
          <w:tcPr>
            <w:tcW w:w="6378" w:type="dxa"/>
            <w:vAlign w:val="center"/>
          </w:tcPr>
          <w:p w:rsidR="00EF7F1D" w:rsidRDefault="00EF7F1D" w:rsidP="00830151">
            <w:pPr>
              <w:spacing w:after="0" w:line="240" w:lineRule="auto"/>
              <w:rPr>
                <w:rFonts w:cs="Tahoma"/>
                <w:color w:val="000000"/>
                <w:sz w:val="20"/>
                <w:szCs w:val="20"/>
              </w:rPr>
            </w:pPr>
            <w:r w:rsidRPr="00215E43">
              <w:rPr>
                <w:rFonts w:cs="Tahoma"/>
                <w:color w:val="000000"/>
                <w:sz w:val="20"/>
                <w:szCs w:val="20"/>
              </w:rPr>
              <w:t>(Uwaga: dołączyć do oferty)</w:t>
            </w:r>
          </w:p>
          <w:p w:rsidR="00EF7F1D" w:rsidRPr="00215E43" w:rsidRDefault="00EF7F1D" w:rsidP="00830151">
            <w:pPr>
              <w:spacing w:after="0" w:line="240" w:lineRule="auto"/>
              <w:rPr>
                <w:rFonts w:cs="Tahoma"/>
                <w:color w:val="000000"/>
                <w:sz w:val="20"/>
                <w:szCs w:val="20"/>
              </w:rPr>
            </w:pPr>
            <w:r w:rsidRPr="00215E43">
              <w:rPr>
                <w:rFonts w:cs="Tahoma"/>
                <w:color w:val="000000"/>
                <w:sz w:val="20"/>
                <w:szCs w:val="20"/>
              </w:rPr>
              <w:t xml:space="preserve">TCO min. 6.0 </w:t>
            </w:r>
          </w:p>
          <w:p w:rsidR="00EF7F1D" w:rsidRPr="00215E43" w:rsidRDefault="00EF7F1D" w:rsidP="00830151">
            <w:pPr>
              <w:spacing w:after="0" w:line="240" w:lineRule="auto"/>
              <w:rPr>
                <w:rFonts w:cs="Tahoma"/>
                <w:color w:val="000000"/>
                <w:sz w:val="20"/>
                <w:szCs w:val="20"/>
              </w:rPr>
            </w:pPr>
            <w:r w:rsidRPr="00215E43">
              <w:rPr>
                <w:rFonts w:cs="Tahoma"/>
                <w:color w:val="000000"/>
                <w:sz w:val="20"/>
                <w:szCs w:val="20"/>
              </w:rPr>
              <w:t xml:space="preserve">Deklaracja zgodności CE </w:t>
            </w:r>
          </w:p>
          <w:p w:rsidR="00EF7F1D" w:rsidRPr="00215E43" w:rsidRDefault="00EF7F1D" w:rsidP="00830151">
            <w:pPr>
              <w:spacing w:after="0" w:line="240" w:lineRule="auto"/>
              <w:rPr>
                <w:rFonts w:cs="Tahoma"/>
                <w:color w:val="000000"/>
                <w:sz w:val="20"/>
                <w:szCs w:val="20"/>
              </w:rPr>
            </w:pPr>
            <w:r w:rsidRPr="00215E43">
              <w:rPr>
                <w:rFonts w:cs="Tahoma"/>
                <w:sz w:val="20"/>
                <w:szCs w:val="20"/>
              </w:rPr>
              <w:t>Certyfikaty jakości ISO 9001 i 14001</w:t>
            </w:r>
            <w:r w:rsidRPr="00215E43">
              <w:rPr>
                <w:rFonts w:cs="Tahoma"/>
                <w:color w:val="000000"/>
                <w:sz w:val="20"/>
                <w:szCs w:val="20"/>
              </w:rPr>
              <w:t xml:space="preserve"> lub równoważny </w:t>
            </w:r>
          </w:p>
        </w:tc>
      </w:tr>
    </w:tbl>
    <w:p w:rsidR="00EF7F1D" w:rsidRPr="00E05C38" w:rsidRDefault="00EF7F1D" w:rsidP="00E05C38"/>
    <w:p w:rsidR="00EF7F1D" w:rsidRPr="003F7AAE" w:rsidRDefault="00EF7F1D" w:rsidP="0077439E">
      <w:pPr>
        <w:pStyle w:val="Nagwek2"/>
      </w:pPr>
      <w:r>
        <w:rPr>
          <w:rFonts w:cs="Arial"/>
          <w:color w:val="000000"/>
          <w:sz w:val="20"/>
          <w:szCs w:val="20"/>
          <w:lang w:eastAsia="pl-PL"/>
        </w:rPr>
        <w:lastRenderedPageBreak/>
        <w:t xml:space="preserve"> </w:t>
      </w:r>
      <w:bookmarkStart w:id="56" w:name="_Toc356241861"/>
      <w:bookmarkStart w:id="57" w:name="_Toc369360368"/>
      <w:r w:rsidRPr="003F7AAE">
        <w:t>Szkolenia</w:t>
      </w:r>
      <w:bookmarkEnd w:id="56"/>
      <w:bookmarkEnd w:id="57"/>
    </w:p>
    <w:p w:rsidR="00EF7F1D" w:rsidRPr="003F7AAE" w:rsidRDefault="00EF7F1D" w:rsidP="0077439E">
      <w:pPr>
        <w:pStyle w:val="Nagwek3"/>
      </w:pPr>
      <w:bookmarkStart w:id="58" w:name="_Toc356241862"/>
      <w:bookmarkStart w:id="59" w:name="_Toc369360369"/>
      <w:r w:rsidRPr="003F7AAE">
        <w:t>Szkolenia Beneficjenta Końcowego</w:t>
      </w:r>
      <w:bookmarkEnd w:id="58"/>
      <w:bookmarkEnd w:id="59"/>
    </w:p>
    <w:p w:rsidR="00EF7F1D" w:rsidRPr="003924FD" w:rsidRDefault="00EF7F1D" w:rsidP="00D236CA">
      <w:pPr>
        <w:spacing w:after="0" w:line="360" w:lineRule="auto"/>
        <w:jc w:val="both"/>
        <w:rPr>
          <w:sz w:val="20"/>
          <w:szCs w:val="20"/>
        </w:rPr>
      </w:pPr>
      <w:r w:rsidRPr="003924FD">
        <w:rPr>
          <w:sz w:val="20"/>
          <w:szCs w:val="20"/>
        </w:rPr>
        <w:t xml:space="preserve">Wykonawca przeprowadzi szkolenie z podstaw obsługi komputera oraz korzystania z zasobów Internetu dla odbiorców końcowych. Z każdego z gospodarstw domowych, które wezmą </w:t>
      </w:r>
      <w:r>
        <w:rPr>
          <w:sz w:val="20"/>
          <w:szCs w:val="20"/>
        </w:rPr>
        <w:t>udział w projekcie, przeszkolona</w:t>
      </w:r>
      <w:r w:rsidRPr="003924FD">
        <w:rPr>
          <w:sz w:val="20"/>
          <w:szCs w:val="20"/>
        </w:rPr>
        <w:t xml:space="preserve"> zostan</w:t>
      </w:r>
      <w:r>
        <w:rPr>
          <w:sz w:val="20"/>
          <w:szCs w:val="20"/>
        </w:rPr>
        <w:t>ie jedna osoba</w:t>
      </w:r>
      <w:r w:rsidRPr="003924FD">
        <w:rPr>
          <w:sz w:val="20"/>
          <w:szCs w:val="20"/>
        </w:rPr>
        <w:t>.</w:t>
      </w:r>
    </w:p>
    <w:p w:rsidR="00EF7F1D" w:rsidRPr="003924FD" w:rsidRDefault="00EF7F1D" w:rsidP="004D50A5">
      <w:pPr>
        <w:jc w:val="both"/>
        <w:rPr>
          <w:sz w:val="20"/>
          <w:szCs w:val="20"/>
        </w:rPr>
      </w:pPr>
      <w:r w:rsidRPr="003924FD">
        <w:rPr>
          <w:sz w:val="20"/>
          <w:szCs w:val="20"/>
        </w:rPr>
        <w:t xml:space="preserve">Wykonawca w ramach organizacji szkoleń dla ostatecznego beneficjenta w zakresie obsługi komputera </w:t>
      </w:r>
      <w:r>
        <w:rPr>
          <w:sz w:val="20"/>
          <w:szCs w:val="20"/>
        </w:rPr>
        <w:br/>
      </w:r>
      <w:r w:rsidRPr="003924FD">
        <w:rPr>
          <w:sz w:val="20"/>
          <w:szCs w:val="20"/>
        </w:rPr>
        <w:t>i Internetu, wykona:</w:t>
      </w:r>
    </w:p>
    <w:p w:rsidR="00EF7F1D" w:rsidRPr="003924FD" w:rsidRDefault="00EF7F1D" w:rsidP="0077439E">
      <w:pPr>
        <w:pStyle w:val="Akapitzlist"/>
        <w:numPr>
          <w:ilvl w:val="0"/>
          <w:numId w:val="3"/>
        </w:numPr>
        <w:rPr>
          <w:szCs w:val="20"/>
        </w:rPr>
      </w:pPr>
      <w:r w:rsidRPr="003924FD">
        <w:rPr>
          <w:szCs w:val="20"/>
        </w:rPr>
        <w:t>wynajęcie sali na potrzeby szkolenia,</w:t>
      </w:r>
    </w:p>
    <w:p w:rsidR="00EF7F1D" w:rsidRPr="003924FD" w:rsidRDefault="00EF7F1D" w:rsidP="0077439E">
      <w:pPr>
        <w:pStyle w:val="Akapitzlist"/>
        <w:numPr>
          <w:ilvl w:val="0"/>
          <w:numId w:val="3"/>
        </w:numPr>
        <w:rPr>
          <w:szCs w:val="20"/>
        </w:rPr>
      </w:pPr>
      <w:r w:rsidRPr="003924FD">
        <w:rPr>
          <w:szCs w:val="20"/>
        </w:rPr>
        <w:t>przygotowanie materiałów szkoleniowych,</w:t>
      </w:r>
    </w:p>
    <w:p w:rsidR="00EF7F1D" w:rsidRPr="003924FD" w:rsidRDefault="00EF7F1D" w:rsidP="0077439E">
      <w:pPr>
        <w:pStyle w:val="Akapitzlist"/>
        <w:numPr>
          <w:ilvl w:val="0"/>
          <w:numId w:val="3"/>
        </w:numPr>
        <w:rPr>
          <w:szCs w:val="20"/>
        </w:rPr>
      </w:pPr>
      <w:r w:rsidRPr="003924FD">
        <w:rPr>
          <w:szCs w:val="20"/>
        </w:rPr>
        <w:t>wynagrodzenie trenera/informatyka,</w:t>
      </w:r>
    </w:p>
    <w:p w:rsidR="00EF7F1D" w:rsidRPr="003924FD" w:rsidRDefault="00EF7F1D" w:rsidP="0077439E">
      <w:pPr>
        <w:pStyle w:val="Akapitzlist"/>
        <w:numPr>
          <w:ilvl w:val="0"/>
          <w:numId w:val="3"/>
        </w:numPr>
        <w:rPr>
          <w:szCs w:val="20"/>
        </w:rPr>
      </w:pPr>
      <w:r w:rsidRPr="003924FD">
        <w:rPr>
          <w:szCs w:val="20"/>
        </w:rPr>
        <w:t>catering.</w:t>
      </w:r>
    </w:p>
    <w:p w:rsidR="00EF7F1D" w:rsidRPr="003924FD" w:rsidRDefault="00EF7F1D" w:rsidP="00D236CA">
      <w:pPr>
        <w:spacing w:after="0" w:line="360" w:lineRule="auto"/>
        <w:jc w:val="both"/>
        <w:rPr>
          <w:sz w:val="20"/>
          <w:szCs w:val="20"/>
        </w:rPr>
      </w:pPr>
      <w:r w:rsidRPr="003924FD">
        <w:rPr>
          <w:sz w:val="20"/>
          <w:szCs w:val="20"/>
        </w:rPr>
        <w:t xml:space="preserve">Szkolenia będą miały charakter teoretyczno-praktyczny, obejmować będą szkolenia z obsługi Pakietu Office, programu Windows, korzystania z wyszukiwarki internetowej, poczty elektronicznej itp. Informatyk prowadzący szkolenia zapozna Beneficjentów z prawidłową obsługą powierzonego sprzętu. Szkolenia trwały będą jeden dzień, przeznaczone będą dla </w:t>
      </w:r>
      <w:r>
        <w:rPr>
          <w:sz w:val="20"/>
          <w:szCs w:val="20"/>
        </w:rPr>
        <w:t>jednej</w:t>
      </w:r>
      <w:r w:rsidRPr="003924FD">
        <w:rPr>
          <w:sz w:val="20"/>
          <w:szCs w:val="20"/>
        </w:rPr>
        <w:t xml:space="preserve"> </w:t>
      </w:r>
      <w:r>
        <w:rPr>
          <w:sz w:val="20"/>
          <w:szCs w:val="20"/>
        </w:rPr>
        <w:t>osoby wywodzącej</w:t>
      </w:r>
      <w:r w:rsidRPr="003924FD">
        <w:rPr>
          <w:sz w:val="20"/>
          <w:szCs w:val="20"/>
        </w:rPr>
        <w:t xml:space="preserve"> się z gospodarstwa domowego przeznaczonego do wsparcia. Szkolenia zaplanowano w kilkuosobowych grupach – do 20 osób, tak aby każda para uczestniczących miała dostęp do komputera. Przeprowadzone szkolenia zapewnią prawidłowe wykorzystanie sprzętu przez Beneficjentów, a także przyczynią się do nabycia nowych umiejętności m.in. niezbędnych dla świadczenia pracy lub skutecznej edukacji przez Internet.</w:t>
      </w:r>
    </w:p>
    <w:p w:rsidR="00EF7F1D" w:rsidRPr="003924FD" w:rsidRDefault="00EF7F1D" w:rsidP="00D236CA">
      <w:pPr>
        <w:spacing w:after="0" w:line="360" w:lineRule="auto"/>
        <w:jc w:val="both"/>
        <w:rPr>
          <w:sz w:val="20"/>
          <w:szCs w:val="20"/>
        </w:rPr>
      </w:pPr>
      <w:r w:rsidRPr="003924FD">
        <w:rPr>
          <w:sz w:val="20"/>
          <w:szCs w:val="20"/>
        </w:rPr>
        <w:t xml:space="preserve">W celu wykonania szkolenia Wykonawca może wykorzystać komputery przeznaczone do instalacji </w:t>
      </w:r>
      <w:r>
        <w:rPr>
          <w:sz w:val="20"/>
          <w:szCs w:val="20"/>
        </w:rPr>
        <w:br/>
      </w:r>
      <w:r w:rsidRPr="003924FD">
        <w:rPr>
          <w:sz w:val="20"/>
          <w:szCs w:val="20"/>
        </w:rPr>
        <w:t>w jednostkach Beneficjenta. Po szkoleniu należy przywrócić stan fabryczny tychże komputerów. Wykonawca winien na koniec szkolenia wydać stosowne certyfikaty jego uczestnikom.</w:t>
      </w:r>
    </w:p>
    <w:p w:rsidR="00EF7F1D" w:rsidRPr="003924FD" w:rsidRDefault="00EF7F1D" w:rsidP="00D236CA">
      <w:pPr>
        <w:spacing w:after="0" w:line="360" w:lineRule="auto"/>
        <w:rPr>
          <w:sz w:val="20"/>
          <w:szCs w:val="20"/>
        </w:rPr>
      </w:pPr>
      <w:r w:rsidRPr="003924FD">
        <w:rPr>
          <w:sz w:val="20"/>
          <w:szCs w:val="20"/>
        </w:rPr>
        <w:t>Minimalna liczba szkol</w:t>
      </w:r>
      <w:r>
        <w:rPr>
          <w:sz w:val="20"/>
          <w:szCs w:val="20"/>
        </w:rPr>
        <w:t>eń do wykonania: 5</w:t>
      </w:r>
      <w:r w:rsidRPr="003924FD">
        <w:rPr>
          <w:sz w:val="20"/>
          <w:szCs w:val="20"/>
        </w:rPr>
        <w:t>.</w:t>
      </w:r>
    </w:p>
    <w:p w:rsidR="00EF7F1D" w:rsidRPr="003F7AAE" w:rsidRDefault="00EF7F1D" w:rsidP="0077439E">
      <w:pPr>
        <w:pStyle w:val="Nagwek3"/>
      </w:pPr>
      <w:bookmarkStart w:id="60" w:name="_Toc356241863"/>
      <w:bookmarkStart w:id="61" w:name="_Toc369360370"/>
      <w:r w:rsidRPr="003F7AAE">
        <w:t>Szkolenia administratorów</w:t>
      </w:r>
      <w:bookmarkEnd w:id="60"/>
      <w:bookmarkEnd w:id="61"/>
    </w:p>
    <w:p w:rsidR="00EF7F1D" w:rsidRPr="009A23AB" w:rsidRDefault="00EF7F1D" w:rsidP="003F38FE">
      <w:pPr>
        <w:jc w:val="both"/>
        <w:rPr>
          <w:sz w:val="20"/>
          <w:szCs w:val="20"/>
        </w:rPr>
      </w:pPr>
      <w:r w:rsidRPr="009A23AB">
        <w:rPr>
          <w:sz w:val="20"/>
          <w:szCs w:val="20"/>
        </w:rPr>
        <w:t>W celu stworzenia pierwszej linii serwisowej sieci, Wykonawca obejmie wydelegowanych przez Inwestora pracowników system szkoleń, których celem jest przekazanie wiedzy potrzebnej do wstępnej diagnostyki oraz podstawowych czynności utrzymaniowych związanych z wybudowaną infrastrukturą.</w:t>
      </w:r>
    </w:p>
    <w:p w:rsidR="00EF7F1D" w:rsidRPr="009A23AB" w:rsidRDefault="00EF7F1D" w:rsidP="003F38FE">
      <w:pPr>
        <w:jc w:val="both"/>
        <w:rPr>
          <w:sz w:val="20"/>
          <w:szCs w:val="20"/>
        </w:rPr>
      </w:pPr>
      <w:r w:rsidRPr="009A23AB">
        <w:rPr>
          <w:sz w:val="20"/>
          <w:szCs w:val="20"/>
        </w:rPr>
        <w:t>Wykonawca przeprowadzi szkolenie z zakresu uruchomienia oraz obsługi wszystkich elementów sieciowych (przełączniki, routery serwery itd.) w zakresie umożliwiającym samodzielną obsługę:</w:t>
      </w:r>
    </w:p>
    <w:p w:rsidR="00EF7F1D" w:rsidRPr="009A23AB" w:rsidRDefault="00EF7F1D" w:rsidP="000059BC">
      <w:pPr>
        <w:pStyle w:val="Akapitzlist"/>
        <w:numPr>
          <w:ilvl w:val="0"/>
          <w:numId w:val="4"/>
        </w:numPr>
        <w:rPr>
          <w:szCs w:val="20"/>
        </w:rPr>
      </w:pPr>
      <w:r w:rsidRPr="009A23AB">
        <w:rPr>
          <w:szCs w:val="20"/>
        </w:rPr>
        <w:t>oprogramowania wirtualizującego w zakresie: tworzenia maszyn wirtualnych, zarządzanie interfejsami sieciowymi, wykonywania kopii bezpieczeństwa maszyn wirtualnych;</w:t>
      </w:r>
    </w:p>
    <w:p w:rsidR="00EF7F1D" w:rsidRPr="009A23AB" w:rsidRDefault="00EF7F1D" w:rsidP="000059BC">
      <w:pPr>
        <w:pStyle w:val="Akapitzlist"/>
        <w:numPr>
          <w:ilvl w:val="0"/>
          <w:numId w:val="4"/>
        </w:numPr>
        <w:rPr>
          <w:szCs w:val="20"/>
        </w:rPr>
      </w:pPr>
      <w:r w:rsidRPr="009A23AB">
        <w:rPr>
          <w:szCs w:val="20"/>
        </w:rPr>
        <w:t>wirtualnych serwerów LINUX i WINDOWS w zakresie archiwizacji logów, obsługi plików konfiguracyjnych usług uruchomionych na danej maszynie, restartu usług, zarządzania kontami i hasłami;</w:t>
      </w:r>
    </w:p>
    <w:p w:rsidR="00EF7F1D" w:rsidRPr="009A23AB" w:rsidRDefault="00EF7F1D" w:rsidP="000059BC">
      <w:pPr>
        <w:pStyle w:val="Akapitzlist"/>
        <w:numPr>
          <w:ilvl w:val="0"/>
          <w:numId w:val="4"/>
        </w:numPr>
        <w:rPr>
          <w:szCs w:val="20"/>
        </w:rPr>
      </w:pPr>
      <w:r w:rsidRPr="009A23AB">
        <w:rPr>
          <w:szCs w:val="20"/>
        </w:rPr>
        <w:t xml:space="preserve">przełączników w zakresie diagnostyki problemów warstwy drugiej i trzeciej (między innymi Spanning-tree, przygotowanie portu dla nowego klienta itd.) </w:t>
      </w:r>
    </w:p>
    <w:p w:rsidR="00EF7F1D" w:rsidRPr="009A23AB" w:rsidRDefault="00EF7F1D" w:rsidP="000059BC">
      <w:pPr>
        <w:pStyle w:val="Akapitzlist"/>
        <w:numPr>
          <w:ilvl w:val="0"/>
          <w:numId w:val="4"/>
        </w:numPr>
        <w:rPr>
          <w:szCs w:val="20"/>
        </w:rPr>
      </w:pPr>
      <w:r w:rsidRPr="009A23AB">
        <w:rPr>
          <w:szCs w:val="20"/>
        </w:rPr>
        <w:t>zdalnego dostępu poprzez VPN.</w:t>
      </w:r>
    </w:p>
    <w:p w:rsidR="00EF7F1D" w:rsidRPr="009A23AB" w:rsidRDefault="00EF7F1D" w:rsidP="0077439E">
      <w:pPr>
        <w:rPr>
          <w:sz w:val="20"/>
          <w:szCs w:val="20"/>
        </w:rPr>
      </w:pPr>
      <w:r w:rsidRPr="009A23AB">
        <w:rPr>
          <w:sz w:val="20"/>
          <w:szCs w:val="20"/>
        </w:rPr>
        <w:lastRenderedPageBreak/>
        <w:t>Ponadto Wykonawca opracuje dostarczy i przećwiczy następujące procedury:</w:t>
      </w:r>
    </w:p>
    <w:p w:rsidR="00EF7F1D" w:rsidRPr="009A23AB" w:rsidRDefault="00EF7F1D" w:rsidP="000059BC">
      <w:pPr>
        <w:pStyle w:val="Akapitzlist"/>
        <w:numPr>
          <w:ilvl w:val="0"/>
          <w:numId w:val="5"/>
        </w:numPr>
        <w:rPr>
          <w:szCs w:val="20"/>
        </w:rPr>
      </w:pPr>
      <w:r w:rsidRPr="009A23AB">
        <w:rPr>
          <w:szCs w:val="20"/>
        </w:rPr>
        <w:t>podłączania wykluczonego do sieci</w:t>
      </w:r>
    </w:p>
    <w:p w:rsidR="00EF7F1D" w:rsidRPr="009A23AB" w:rsidRDefault="00EF7F1D" w:rsidP="000059BC">
      <w:pPr>
        <w:pStyle w:val="Akapitzlist"/>
        <w:numPr>
          <w:ilvl w:val="0"/>
          <w:numId w:val="5"/>
        </w:numPr>
        <w:rPr>
          <w:szCs w:val="20"/>
        </w:rPr>
      </w:pPr>
      <w:r w:rsidRPr="009A23AB">
        <w:rPr>
          <w:szCs w:val="20"/>
        </w:rPr>
        <w:t>uruchomienie nowego punktu Hot-Spot</w:t>
      </w:r>
    </w:p>
    <w:p w:rsidR="00EF7F1D" w:rsidRPr="009A23AB" w:rsidRDefault="00EF7F1D" w:rsidP="000059BC">
      <w:pPr>
        <w:pStyle w:val="Akapitzlist"/>
        <w:numPr>
          <w:ilvl w:val="0"/>
          <w:numId w:val="5"/>
        </w:numPr>
        <w:rPr>
          <w:szCs w:val="20"/>
        </w:rPr>
      </w:pPr>
      <w:r w:rsidRPr="009A23AB">
        <w:rPr>
          <w:szCs w:val="20"/>
        </w:rPr>
        <w:t>diagnostyki dostępności łącza internetowego (osiągalność bramy ISP, routing itd.)</w:t>
      </w:r>
    </w:p>
    <w:p w:rsidR="00EF7F1D" w:rsidRPr="009A23AB" w:rsidRDefault="00EF7F1D" w:rsidP="003F38FE">
      <w:pPr>
        <w:jc w:val="both"/>
        <w:rPr>
          <w:sz w:val="20"/>
          <w:szCs w:val="20"/>
        </w:rPr>
      </w:pPr>
      <w:r w:rsidRPr="009A23AB">
        <w:rPr>
          <w:sz w:val="20"/>
          <w:szCs w:val="20"/>
        </w:rPr>
        <w:t>Szczegółowy program szkolenia oraz wykaz zagadnień należy przedstawić Zamawiającemu do akceptacji na 7 dni przed planowanym terminem.</w:t>
      </w:r>
    </w:p>
    <w:p w:rsidR="00EF7F1D" w:rsidRPr="003F7AAE" w:rsidRDefault="00EF7F1D" w:rsidP="0077439E">
      <w:pPr>
        <w:pStyle w:val="Nagwek2"/>
      </w:pPr>
      <w:bookmarkStart w:id="62" w:name="_Toc356241864"/>
      <w:bookmarkStart w:id="63" w:name="_Toc369360371"/>
      <w:r w:rsidRPr="003F7AAE">
        <w:t>Usługi ubezpieczeniowe</w:t>
      </w:r>
      <w:bookmarkEnd w:id="62"/>
      <w:bookmarkEnd w:id="63"/>
    </w:p>
    <w:p w:rsidR="00EF7F1D" w:rsidRPr="009A23AB" w:rsidRDefault="00EF7F1D" w:rsidP="00B91EA5">
      <w:pPr>
        <w:jc w:val="both"/>
        <w:rPr>
          <w:sz w:val="20"/>
          <w:szCs w:val="20"/>
        </w:rPr>
      </w:pPr>
      <w:r w:rsidRPr="009A23AB">
        <w:rPr>
          <w:sz w:val="20"/>
          <w:szCs w:val="20"/>
        </w:rPr>
        <w:t xml:space="preserve">Wszystkie dostarczone komputery </w:t>
      </w:r>
      <w:r>
        <w:rPr>
          <w:sz w:val="20"/>
          <w:szCs w:val="20"/>
        </w:rPr>
        <w:t>Wykonawca</w:t>
      </w:r>
      <w:r w:rsidRPr="009A23AB">
        <w:rPr>
          <w:sz w:val="20"/>
          <w:szCs w:val="20"/>
        </w:rPr>
        <w:t xml:space="preserve"> ubezpieczy na okres 36 miesięcy od daty podpisania protokołu odbioru końcowego.</w:t>
      </w:r>
    </w:p>
    <w:p w:rsidR="00EF7F1D" w:rsidRPr="003F7AAE" w:rsidRDefault="00EF7F1D" w:rsidP="0077439E">
      <w:pPr>
        <w:pStyle w:val="Nagwek2"/>
      </w:pPr>
      <w:bookmarkStart w:id="64" w:name="_Toc356241865"/>
      <w:bookmarkStart w:id="65" w:name="_Toc369360372"/>
      <w:r w:rsidRPr="003F7AAE">
        <w:t>Usługi telekomunikacyjne i utrzymaniowe</w:t>
      </w:r>
      <w:bookmarkEnd w:id="64"/>
      <w:bookmarkEnd w:id="65"/>
    </w:p>
    <w:p w:rsidR="00EF7F1D" w:rsidRDefault="00EF7F1D" w:rsidP="0077439E">
      <w:pPr>
        <w:pStyle w:val="Nagwek3"/>
      </w:pPr>
      <w:bookmarkStart w:id="66" w:name="_Toc356241866"/>
      <w:bookmarkStart w:id="67" w:name="_Toc369360373"/>
      <w:r>
        <w:t>Gwarancja</w:t>
      </w:r>
      <w:bookmarkEnd w:id="66"/>
      <w:bookmarkEnd w:id="67"/>
    </w:p>
    <w:p w:rsidR="00EF7F1D" w:rsidRPr="009A23AB" w:rsidRDefault="00EF7F1D" w:rsidP="00B91EA5">
      <w:pPr>
        <w:jc w:val="both"/>
        <w:rPr>
          <w:sz w:val="20"/>
          <w:szCs w:val="20"/>
        </w:rPr>
      </w:pPr>
      <w:r w:rsidRPr="009A23AB">
        <w:rPr>
          <w:sz w:val="20"/>
          <w:szCs w:val="20"/>
        </w:rPr>
        <w:t>Wykonawca powinien udzielić na dostarczoną sieć gwarancji, przez co rozumie się zobowiązanie Wykonawcy do wykonania nieodpłatnych napraw wad urządzeń powstałych z winy producenta bądź Wykonawcy.</w:t>
      </w:r>
    </w:p>
    <w:p w:rsidR="00EF7F1D" w:rsidRPr="009A23AB" w:rsidRDefault="00EF7F1D" w:rsidP="00B91EA5">
      <w:pPr>
        <w:jc w:val="both"/>
        <w:rPr>
          <w:sz w:val="20"/>
          <w:szCs w:val="20"/>
        </w:rPr>
      </w:pPr>
      <w:r w:rsidRPr="009A23AB">
        <w:rPr>
          <w:sz w:val="20"/>
          <w:szCs w:val="20"/>
        </w:rPr>
        <w:t>W zakres gwarancji nie wchodzą wady i niesprawności urządzeń powstałe w w</w:t>
      </w:r>
      <w:r>
        <w:rPr>
          <w:sz w:val="20"/>
          <w:szCs w:val="20"/>
        </w:rPr>
        <w:t>yniku użytkowania niezgodnego z </w:t>
      </w:r>
      <w:r w:rsidRPr="009A23AB">
        <w:rPr>
          <w:sz w:val="20"/>
          <w:szCs w:val="20"/>
        </w:rPr>
        <w:t>instrukcją obsługi, wykonywania napraw przeróbek przez osoby nieupoważnione.</w:t>
      </w:r>
    </w:p>
    <w:p w:rsidR="00EF7F1D" w:rsidRPr="009A23AB" w:rsidRDefault="00EF7F1D" w:rsidP="00B91EA5">
      <w:pPr>
        <w:jc w:val="both"/>
        <w:rPr>
          <w:sz w:val="20"/>
          <w:szCs w:val="20"/>
        </w:rPr>
      </w:pPr>
      <w:r w:rsidRPr="009A23AB">
        <w:rPr>
          <w:sz w:val="20"/>
          <w:szCs w:val="20"/>
        </w:rPr>
        <w:t>Wady ujawnione w okresie gwarancji powinny być usunięte w terminach zależny od klasy sprzętu. Definiuje się 3 klasy elementów sieci:</w:t>
      </w:r>
    </w:p>
    <w:p w:rsidR="00EF7F1D" w:rsidRPr="009A23AB" w:rsidRDefault="00EF7F1D" w:rsidP="00B91EA5">
      <w:pPr>
        <w:jc w:val="both"/>
        <w:rPr>
          <w:sz w:val="20"/>
          <w:szCs w:val="20"/>
        </w:rPr>
      </w:pPr>
      <w:r w:rsidRPr="009A23AB">
        <w:rPr>
          <w:b/>
          <w:sz w:val="20"/>
          <w:szCs w:val="20"/>
        </w:rPr>
        <w:t>I - Elementy kluczowe</w:t>
      </w:r>
      <w:r w:rsidRPr="009A23AB">
        <w:rPr>
          <w:sz w:val="20"/>
          <w:szCs w:val="20"/>
        </w:rPr>
        <w:t xml:space="preserve"> działania systemu (np. radiolinie licencjonowane i nielicencjonowane, serwery, stacje dostępowe WiFi, przełączniki, routery, systemy zasilania DC w obiektach szkieletowych itp. ) powinny podlegać usłudze serwisowej realizowanej w trybie NBD – usunięcie awarii w następny dzień roboczy, do końca godz. 16.00 tego dnia. </w:t>
      </w:r>
    </w:p>
    <w:p w:rsidR="00EF7F1D" w:rsidRPr="009A23AB" w:rsidRDefault="00EF7F1D" w:rsidP="00B91EA5">
      <w:pPr>
        <w:jc w:val="both"/>
        <w:rPr>
          <w:sz w:val="20"/>
          <w:szCs w:val="20"/>
        </w:rPr>
      </w:pPr>
      <w:r w:rsidRPr="009A23AB">
        <w:rPr>
          <w:b/>
          <w:sz w:val="20"/>
          <w:szCs w:val="20"/>
        </w:rPr>
        <w:t>II - Komputery oraz anteny odbiorcze użytkowników końcowych</w:t>
      </w:r>
      <w:r w:rsidRPr="009A23AB">
        <w:rPr>
          <w:sz w:val="20"/>
          <w:szCs w:val="20"/>
        </w:rPr>
        <w:t xml:space="preserve"> ( komputery 100 rodzin oraz pozostałe 20 komputery w salach wiejskich) usługi serwisowe dla tych elementów powinny być realizowane do 14 dni roboczych liczonych od zgłoszenia i rejestracji w systemie zgłoszeń serwisowych, co oznacza usunięcie awarii maksymalnie w 14 dzień roboczy, do końca godz. 16.00.</w:t>
      </w:r>
    </w:p>
    <w:p w:rsidR="00EF7F1D" w:rsidRPr="009A23AB" w:rsidRDefault="00EF7F1D" w:rsidP="00B91EA5">
      <w:pPr>
        <w:jc w:val="both"/>
        <w:rPr>
          <w:sz w:val="20"/>
          <w:szCs w:val="20"/>
        </w:rPr>
      </w:pPr>
      <w:r w:rsidRPr="009A23AB">
        <w:rPr>
          <w:b/>
          <w:sz w:val="20"/>
          <w:szCs w:val="20"/>
        </w:rPr>
        <w:t>III - Pozostałe niewymienione elementy</w:t>
      </w:r>
      <w:r w:rsidRPr="009A23AB">
        <w:rPr>
          <w:sz w:val="20"/>
          <w:szCs w:val="20"/>
        </w:rPr>
        <w:t xml:space="preserve"> systemu ( klimatyzacja, dodatk</w:t>
      </w:r>
      <w:r>
        <w:rPr>
          <w:sz w:val="20"/>
          <w:szCs w:val="20"/>
        </w:rPr>
        <w:t>owe zasilanie, oprogramowanie o </w:t>
      </w:r>
      <w:r w:rsidRPr="009A23AB">
        <w:rPr>
          <w:sz w:val="20"/>
          <w:szCs w:val="20"/>
        </w:rPr>
        <w:t>charakterze niekluczowym itp. ) usługi serwisowe dla tych elementów powinny być realizowane do 7 dni roboczych liczonych od zgłoszenia i rejestracji w systemie zgłoszeń serwisowych, co oznacz usunięcie awarii maksymalnie w 7 dzień roboczy, do końca godziny godz. 16.00</w:t>
      </w:r>
    </w:p>
    <w:p w:rsidR="00EF7F1D" w:rsidRPr="009A23AB" w:rsidRDefault="00EF7F1D" w:rsidP="00B91EA5">
      <w:pPr>
        <w:jc w:val="both"/>
        <w:rPr>
          <w:b/>
          <w:sz w:val="20"/>
          <w:szCs w:val="20"/>
        </w:rPr>
      </w:pPr>
      <w:r w:rsidRPr="009A23AB">
        <w:rPr>
          <w:b/>
          <w:sz w:val="20"/>
          <w:szCs w:val="20"/>
        </w:rPr>
        <w:t xml:space="preserve">Gwarancja na wszystkie elementy sieci wynosi minimum </w:t>
      </w:r>
      <w:r>
        <w:rPr>
          <w:b/>
          <w:sz w:val="20"/>
          <w:szCs w:val="20"/>
        </w:rPr>
        <w:t>36 miesięcy</w:t>
      </w:r>
      <w:r w:rsidRPr="009A23AB">
        <w:rPr>
          <w:b/>
          <w:sz w:val="20"/>
          <w:szCs w:val="20"/>
        </w:rPr>
        <w:t xml:space="preserve"> liczone od podpisania protokołu odbioru końcowego.</w:t>
      </w:r>
    </w:p>
    <w:p w:rsidR="00EF7F1D" w:rsidRPr="002F6CD6" w:rsidRDefault="00EF7F1D" w:rsidP="00B91EA5">
      <w:pPr>
        <w:jc w:val="both"/>
        <w:rPr>
          <w:b/>
        </w:rPr>
      </w:pPr>
    </w:p>
    <w:p w:rsidR="00EF7F1D" w:rsidRDefault="00EF7F1D" w:rsidP="0077439E">
      <w:pPr>
        <w:pStyle w:val="Nagwek3"/>
      </w:pPr>
      <w:bookmarkStart w:id="68" w:name="_Toc356241867"/>
      <w:bookmarkStart w:id="69" w:name="_Toc369360374"/>
      <w:r>
        <w:t>Usługi utrzymaniowe</w:t>
      </w:r>
      <w:bookmarkEnd w:id="68"/>
      <w:bookmarkEnd w:id="69"/>
    </w:p>
    <w:p w:rsidR="00EF7F1D" w:rsidRPr="009A23AB" w:rsidRDefault="00EF7F1D" w:rsidP="00795CAD">
      <w:pPr>
        <w:jc w:val="both"/>
        <w:rPr>
          <w:sz w:val="20"/>
          <w:szCs w:val="20"/>
        </w:rPr>
      </w:pPr>
      <w:r w:rsidRPr="009A23AB">
        <w:rPr>
          <w:sz w:val="20"/>
          <w:szCs w:val="20"/>
        </w:rPr>
        <w:t xml:space="preserve">Wykonawca po wybudowaniu sieci zobowiązuje się świadczyć usługi serwisowe przez cały okres gwarancyjny dla urządzeń i elementów systemu, które zostały oddane do użytkowania na podstawie protokołów odbioru. Po stronie Wykonawcy jest uruchomienie (po podpisaniu protokołu odbioru końcowego) i świadczenie usługi </w:t>
      </w:r>
      <w:r w:rsidRPr="009A23AB">
        <w:rPr>
          <w:sz w:val="20"/>
          <w:szCs w:val="20"/>
        </w:rPr>
        <w:lastRenderedPageBreak/>
        <w:t xml:space="preserve">Helpdesk, która powinna być dostępna </w:t>
      </w:r>
      <w:r>
        <w:rPr>
          <w:sz w:val="20"/>
          <w:szCs w:val="20"/>
        </w:rPr>
        <w:t xml:space="preserve">jako adres poczty elektronicznej przeznaczony wyłączenie do tego projektu oraz </w:t>
      </w:r>
      <w:r w:rsidRPr="009A23AB">
        <w:rPr>
          <w:sz w:val="20"/>
          <w:szCs w:val="20"/>
        </w:rPr>
        <w:t xml:space="preserve">centrum telefoniczne w godzinach od 8.00 do 16.00. </w:t>
      </w:r>
    </w:p>
    <w:p w:rsidR="00EF7F1D" w:rsidRPr="009A23AB" w:rsidRDefault="00EF7F1D" w:rsidP="00795CAD">
      <w:pPr>
        <w:jc w:val="both"/>
        <w:rPr>
          <w:sz w:val="20"/>
          <w:szCs w:val="20"/>
        </w:rPr>
      </w:pPr>
      <w:r w:rsidRPr="009A23AB">
        <w:rPr>
          <w:sz w:val="20"/>
          <w:szCs w:val="20"/>
        </w:rPr>
        <w:t>Zadaniem Helpdesk będzie przyjmowanie zgłoszeń dot. działania systemu, jego elementów, komputerów itp. Po przyjęciu zgłoszenia realizację zadań z podziałem na: elementy kluczowe, komputery i anteny odb</w:t>
      </w:r>
      <w:r>
        <w:rPr>
          <w:sz w:val="20"/>
          <w:szCs w:val="20"/>
        </w:rPr>
        <w:t xml:space="preserve">iorcze oraz pozostałe elementy. </w:t>
      </w:r>
      <w:r w:rsidRPr="009A23AB">
        <w:rPr>
          <w:sz w:val="20"/>
          <w:szCs w:val="20"/>
        </w:rPr>
        <w:t xml:space="preserve">Do zadań Helpdesk będzie również </w:t>
      </w:r>
      <w:r>
        <w:rPr>
          <w:sz w:val="20"/>
          <w:szCs w:val="20"/>
        </w:rPr>
        <w:t xml:space="preserve">należało </w:t>
      </w:r>
      <w:r w:rsidRPr="009A23AB">
        <w:rPr>
          <w:sz w:val="20"/>
          <w:szCs w:val="20"/>
        </w:rPr>
        <w:t xml:space="preserve">utrzymanie w ruchu komputerów beneficjentów w rozumieniu: komputer będzie objęty gwarancją producenta natomiast system operacyjny </w:t>
      </w:r>
      <w:r>
        <w:rPr>
          <w:sz w:val="20"/>
          <w:szCs w:val="20"/>
        </w:rPr>
        <w:br/>
      </w:r>
      <w:r w:rsidRPr="009A23AB">
        <w:rPr>
          <w:sz w:val="20"/>
          <w:szCs w:val="20"/>
        </w:rPr>
        <w:t>i jego działanie będzie należało do zadań Wykonawcy ( usługa Helpdesk ) – co w praktyce oznacza zdalny lub lokalny dostęp do komputerów beneficjentów i możliwość odtworzenia systemu w przypadku jego dysfunkcji. Od tej zasady można wyłączyć te komputery gdzie beneficjenci podpiszą stosowne dokumenty i przyjmą na siebie utrzymanie systemu operacyjnego w ruchu ( jednakże komputer nadal będzie podlegać gwarancji producenta lub Wykonawcy ). Wyjątki te mogą dotyczyć komputerów zainstalowanych w Jednostkach Organizacyjnych Gminy  czy Jednostkach Oświatowych Gminy.</w:t>
      </w:r>
    </w:p>
    <w:p w:rsidR="00EF7F1D" w:rsidRPr="009A23AB" w:rsidRDefault="00EF7F1D" w:rsidP="006A55C9">
      <w:pPr>
        <w:spacing w:after="0" w:line="360" w:lineRule="auto"/>
        <w:jc w:val="both"/>
        <w:rPr>
          <w:rFonts w:ascii="Arial" w:hAnsi="Arial" w:cs="Arial"/>
          <w:color w:val="000000"/>
          <w:sz w:val="20"/>
          <w:szCs w:val="20"/>
          <w:lang w:eastAsia="pl-PL"/>
        </w:rPr>
      </w:pPr>
    </w:p>
    <w:p w:rsidR="00EF7F1D" w:rsidRPr="003F7AAE" w:rsidRDefault="00EF7F1D" w:rsidP="007B54C6">
      <w:pPr>
        <w:pStyle w:val="Nagwek1"/>
      </w:pPr>
      <w:r>
        <w:rPr>
          <w:rFonts w:cs="Arial"/>
        </w:rPr>
        <w:lastRenderedPageBreak/>
        <w:tab/>
      </w:r>
      <w:r w:rsidRPr="001A6A9C">
        <w:rPr>
          <w:rFonts w:cs="Arial"/>
          <w:sz w:val="20"/>
          <w:szCs w:val="20"/>
        </w:rPr>
        <w:t xml:space="preserve"> </w:t>
      </w:r>
      <w:bookmarkStart w:id="70" w:name="_Toc356241868"/>
      <w:bookmarkStart w:id="71" w:name="_Toc369360375"/>
      <w:r w:rsidRPr="003F7AAE">
        <w:t>Część informacyjna</w:t>
      </w:r>
      <w:bookmarkEnd w:id="70"/>
      <w:bookmarkEnd w:id="71"/>
    </w:p>
    <w:p w:rsidR="00EF7F1D" w:rsidRPr="003F7AAE" w:rsidRDefault="00EF7F1D" w:rsidP="007B54C6">
      <w:pPr>
        <w:pStyle w:val="Nagwek2"/>
      </w:pPr>
      <w:bookmarkStart w:id="72" w:name="_Toc347432864"/>
      <w:bookmarkStart w:id="73" w:name="_Toc356241869"/>
      <w:bookmarkStart w:id="74" w:name="_Toc369360376"/>
      <w:r w:rsidRPr="003F7AAE">
        <w:t>Oświadczenie Zamawiającego o posiadaniu prawa dysponowania nieruchomością</w:t>
      </w:r>
      <w:bookmarkEnd w:id="72"/>
      <w:bookmarkEnd w:id="73"/>
      <w:bookmarkEnd w:id="74"/>
    </w:p>
    <w:p w:rsidR="00EF7F1D" w:rsidRPr="00B91D21" w:rsidRDefault="00EF7F1D" w:rsidP="00B91D21">
      <w:pPr>
        <w:jc w:val="both"/>
        <w:rPr>
          <w:sz w:val="20"/>
          <w:szCs w:val="20"/>
        </w:rPr>
      </w:pPr>
      <w:r w:rsidRPr="00B91D21">
        <w:rPr>
          <w:sz w:val="20"/>
          <w:szCs w:val="20"/>
        </w:rPr>
        <w:t xml:space="preserve">Inwestor w załączniku do niniejszego PFU wskazuje obiekty będące jego własnością lub będące w jego (lub jednostek podległych) posiadaniu  a znajdujące się na terenie </w:t>
      </w:r>
      <w:r>
        <w:rPr>
          <w:sz w:val="20"/>
          <w:szCs w:val="20"/>
        </w:rPr>
        <w:t>gminy Santok</w:t>
      </w:r>
      <w:r w:rsidRPr="00B91D21">
        <w:rPr>
          <w:sz w:val="20"/>
          <w:szCs w:val="20"/>
        </w:rPr>
        <w:t>, które ewentualny Wykonawca będzie mógł wykorzystać w celu usytuowania elementów projektowanej sieci dostępu do Internetu.</w:t>
      </w:r>
    </w:p>
    <w:p w:rsidR="00EF7F1D" w:rsidRPr="003F7AAE" w:rsidRDefault="00EF7F1D" w:rsidP="007B54C6">
      <w:pPr>
        <w:pStyle w:val="Nagwek2"/>
      </w:pPr>
      <w:bookmarkStart w:id="75" w:name="_Toc347432865"/>
      <w:bookmarkStart w:id="76" w:name="_Toc356241870"/>
      <w:bookmarkStart w:id="77" w:name="_Toc369360377"/>
      <w:r w:rsidRPr="003F7AAE">
        <w:t>Przepisy prawne i normy związane z projektowaniem i wykonaniem przedmiotu zamówienia</w:t>
      </w:r>
      <w:bookmarkEnd w:id="75"/>
      <w:bookmarkEnd w:id="76"/>
      <w:bookmarkEnd w:id="77"/>
    </w:p>
    <w:p w:rsidR="00EF7F1D" w:rsidRPr="00B91D21" w:rsidRDefault="00EF7F1D" w:rsidP="003D7380">
      <w:pPr>
        <w:pStyle w:val="Akapitzlist"/>
        <w:numPr>
          <w:ilvl w:val="0"/>
          <w:numId w:val="2"/>
        </w:numPr>
        <w:jc w:val="both"/>
        <w:rPr>
          <w:szCs w:val="20"/>
        </w:rPr>
      </w:pPr>
      <w:r w:rsidRPr="00B91D21">
        <w:rPr>
          <w:szCs w:val="20"/>
        </w:rPr>
        <w:t>Ustawa z dnia 7 lipca 1994 r. - Prawo budowlane (tekst jednolity Dz. U.</w:t>
      </w:r>
      <w:r w:rsidR="00EC0A13">
        <w:rPr>
          <w:szCs w:val="20"/>
        </w:rPr>
        <w:t xml:space="preserve"> </w:t>
      </w:r>
      <w:r w:rsidRPr="00B91D21">
        <w:rPr>
          <w:szCs w:val="20"/>
        </w:rPr>
        <w:t>z 2010 Nr 243, poz. 1623)</w:t>
      </w:r>
    </w:p>
    <w:p w:rsidR="00EF7F1D" w:rsidRPr="00B91D21" w:rsidRDefault="00EF7F1D" w:rsidP="003D7380">
      <w:pPr>
        <w:pStyle w:val="Akapitzlist"/>
        <w:numPr>
          <w:ilvl w:val="0"/>
          <w:numId w:val="2"/>
        </w:numPr>
        <w:jc w:val="both"/>
        <w:rPr>
          <w:szCs w:val="20"/>
        </w:rPr>
      </w:pPr>
      <w:r w:rsidRPr="00B91D21">
        <w:rPr>
          <w:szCs w:val="20"/>
        </w:rPr>
        <w:t xml:space="preserve">Zarządzenie Ministra Infrastruktury z dnia </w:t>
      </w:r>
      <w:r w:rsidR="00EC0A13">
        <w:rPr>
          <w:szCs w:val="20"/>
        </w:rPr>
        <w:t>26</w:t>
      </w:r>
      <w:r w:rsidRPr="00B91D21">
        <w:rPr>
          <w:szCs w:val="20"/>
        </w:rPr>
        <w:t xml:space="preserve"> </w:t>
      </w:r>
      <w:r w:rsidR="00EC0A13">
        <w:rPr>
          <w:szCs w:val="20"/>
        </w:rPr>
        <w:t>czerwc</w:t>
      </w:r>
      <w:r w:rsidRPr="00B91D21">
        <w:rPr>
          <w:szCs w:val="20"/>
        </w:rPr>
        <w:t>a 200</w:t>
      </w:r>
      <w:r w:rsidR="00EC0A13">
        <w:rPr>
          <w:szCs w:val="20"/>
        </w:rPr>
        <w:t>2</w:t>
      </w:r>
      <w:r w:rsidRPr="00B91D21">
        <w:rPr>
          <w:szCs w:val="20"/>
        </w:rPr>
        <w:t xml:space="preserve"> r. w spra</w:t>
      </w:r>
      <w:r>
        <w:rPr>
          <w:szCs w:val="20"/>
        </w:rPr>
        <w:t>wie dziennika budowy, montażu i </w:t>
      </w:r>
      <w:r w:rsidRPr="00B91D21">
        <w:rPr>
          <w:szCs w:val="20"/>
        </w:rPr>
        <w:t>rozbiórki</w:t>
      </w:r>
      <w:r w:rsidR="00EC0A13">
        <w:rPr>
          <w:szCs w:val="20"/>
        </w:rPr>
        <w:t xml:space="preserve">, </w:t>
      </w:r>
      <w:r w:rsidRPr="00B91D21">
        <w:rPr>
          <w:szCs w:val="20"/>
        </w:rPr>
        <w:t>tablicy informacyjnej</w:t>
      </w:r>
      <w:r w:rsidR="00EC0A13">
        <w:rPr>
          <w:szCs w:val="20"/>
        </w:rPr>
        <w:t xml:space="preserve"> oraz ogłoszenia zawierającego dane dotyczącego bezpieczeństwa pracy i ochrony zdrowia</w:t>
      </w:r>
      <w:r w:rsidRPr="00B91D21">
        <w:rPr>
          <w:szCs w:val="20"/>
        </w:rPr>
        <w:t xml:space="preserve"> (Dz. U. </w:t>
      </w:r>
      <w:r w:rsidR="00EC0A13">
        <w:rPr>
          <w:szCs w:val="20"/>
        </w:rPr>
        <w:t xml:space="preserve">z 2002r. </w:t>
      </w:r>
      <w:r w:rsidRPr="00B91D21">
        <w:rPr>
          <w:szCs w:val="20"/>
        </w:rPr>
        <w:t>Nr 1</w:t>
      </w:r>
      <w:r w:rsidR="00EC0A13">
        <w:rPr>
          <w:szCs w:val="20"/>
        </w:rPr>
        <w:t>0</w:t>
      </w:r>
      <w:r w:rsidRPr="00B91D21">
        <w:rPr>
          <w:szCs w:val="20"/>
        </w:rPr>
        <w:t xml:space="preserve">8, poz. </w:t>
      </w:r>
      <w:r w:rsidR="00EC0A13">
        <w:rPr>
          <w:szCs w:val="20"/>
        </w:rPr>
        <w:t>953</w:t>
      </w:r>
      <w:r w:rsidRPr="00B91D21">
        <w:rPr>
          <w:szCs w:val="20"/>
        </w:rPr>
        <w:t xml:space="preserve">). </w:t>
      </w:r>
    </w:p>
    <w:p w:rsidR="00EF7F1D" w:rsidRPr="00B91D21" w:rsidRDefault="00EF7F1D" w:rsidP="003D7380">
      <w:pPr>
        <w:pStyle w:val="Akapitzlist"/>
        <w:numPr>
          <w:ilvl w:val="0"/>
          <w:numId w:val="2"/>
        </w:numPr>
        <w:jc w:val="both"/>
        <w:rPr>
          <w:szCs w:val="20"/>
        </w:rPr>
      </w:pPr>
      <w:r w:rsidRPr="00B91D21">
        <w:rPr>
          <w:szCs w:val="20"/>
        </w:rPr>
        <w:t xml:space="preserve">Ustawa z dnia 16 lipca 2004r. Prawo Telekomunikacyjne (Dz. U. z 2004r. Nr 171, poz. 1800 ze zm.) oraz wydanych na jej podstawie rozporządzeń, </w:t>
      </w:r>
    </w:p>
    <w:p w:rsidR="00EF7F1D" w:rsidRPr="00B91D21" w:rsidRDefault="00EF7F1D" w:rsidP="003D7380">
      <w:pPr>
        <w:pStyle w:val="Akapitzlist"/>
        <w:numPr>
          <w:ilvl w:val="0"/>
          <w:numId w:val="2"/>
        </w:numPr>
        <w:jc w:val="both"/>
        <w:rPr>
          <w:szCs w:val="20"/>
        </w:rPr>
      </w:pPr>
      <w:r w:rsidRPr="00B91D21">
        <w:rPr>
          <w:szCs w:val="20"/>
        </w:rPr>
        <w:t>Ustawa z dnia 27 kwietnia 2001r. Prawo O</w:t>
      </w:r>
      <w:r w:rsidR="00A5103F">
        <w:rPr>
          <w:szCs w:val="20"/>
        </w:rPr>
        <w:t>chrony Środowiska (Dz. U. z 2008</w:t>
      </w:r>
      <w:r w:rsidRPr="00B91D21">
        <w:rPr>
          <w:szCs w:val="20"/>
        </w:rPr>
        <w:t xml:space="preserve">r. Nr </w:t>
      </w:r>
      <w:r w:rsidR="00A5103F">
        <w:rPr>
          <w:szCs w:val="20"/>
        </w:rPr>
        <w:t>25</w:t>
      </w:r>
      <w:r w:rsidRPr="00B91D21">
        <w:rPr>
          <w:szCs w:val="20"/>
        </w:rPr>
        <w:t xml:space="preserve">, poz. </w:t>
      </w:r>
      <w:r w:rsidR="00A5103F">
        <w:rPr>
          <w:szCs w:val="20"/>
        </w:rPr>
        <w:t>150</w:t>
      </w:r>
      <w:r w:rsidRPr="00B91D21">
        <w:rPr>
          <w:szCs w:val="20"/>
        </w:rPr>
        <w:t xml:space="preserve"> ze zm.), </w:t>
      </w:r>
    </w:p>
    <w:p w:rsidR="00EF7F1D" w:rsidRPr="00B91D21" w:rsidRDefault="00EF7F1D" w:rsidP="003D7380">
      <w:pPr>
        <w:pStyle w:val="Akapitzlist"/>
        <w:numPr>
          <w:ilvl w:val="0"/>
          <w:numId w:val="2"/>
        </w:numPr>
        <w:jc w:val="both"/>
        <w:rPr>
          <w:szCs w:val="20"/>
        </w:rPr>
      </w:pPr>
      <w:r w:rsidRPr="00B91D21">
        <w:rPr>
          <w:szCs w:val="20"/>
        </w:rPr>
        <w:t>Rozporządzenie Ministra Środowiska z dnia 30 października 2003r. w sprawie dopuszczalnych pól elektromagnetycznych w środowisku oraz sposobów sprawdzania dot</w:t>
      </w:r>
      <w:r>
        <w:rPr>
          <w:szCs w:val="20"/>
        </w:rPr>
        <w:t>rzymania tych poziomów (Dz.U. z </w:t>
      </w:r>
      <w:r w:rsidRPr="00B91D21">
        <w:rPr>
          <w:szCs w:val="20"/>
        </w:rPr>
        <w:t xml:space="preserve">2003r. Nr 192, poz. 1883), </w:t>
      </w:r>
    </w:p>
    <w:p w:rsidR="00EF7F1D" w:rsidRPr="00B91D21" w:rsidRDefault="00EF7F1D" w:rsidP="003D7380">
      <w:pPr>
        <w:pStyle w:val="Akapitzlist"/>
        <w:numPr>
          <w:ilvl w:val="0"/>
          <w:numId w:val="2"/>
        </w:numPr>
        <w:jc w:val="both"/>
        <w:rPr>
          <w:szCs w:val="20"/>
        </w:rPr>
      </w:pPr>
      <w:r w:rsidRPr="00B91D21">
        <w:rPr>
          <w:szCs w:val="20"/>
        </w:rPr>
        <w:t xml:space="preserve">Rozporządzenie Ministra Środowiska z dnia 9 listopada 2004r. w sprawie określenia rodzajów przedsięwzięć mogących znacząco oddziaływać na środowisko oraz szczegółowych uwarunkowań związanych z kwalifikowaniem przedsięwzięć do sporządzania raportu o oddziaływaniu na środowisko (Dz. U. z 2004r. Nr 257, poz. 2573 ze zm.), </w:t>
      </w:r>
    </w:p>
    <w:p w:rsidR="00EF7F1D" w:rsidRPr="00B91D21" w:rsidRDefault="00EF7F1D" w:rsidP="003D7380">
      <w:pPr>
        <w:pStyle w:val="Akapitzlist"/>
        <w:numPr>
          <w:ilvl w:val="0"/>
          <w:numId w:val="2"/>
        </w:numPr>
        <w:jc w:val="both"/>
        <w:rPr>
          <w:szCs w:val="20"/>
        </w:rPr>
      </w:pPr>
      <w:r w:rsidRPr="00B91D21">
        <w:rPr>
          <w:szCs w:val="20"/>
        </w:rPr>
        <w:t xml:space="preserve">Rozporządzenie Ministra Łączności z dnia 21 kwietnia 1995r. w sprawie warunków technicznych zasilania energią elektryczną obiektów budowlanych łączności (Dz. U. z 1995r. Nr 50, poz. 271), </w:t>
      </w:r>
    </w:p>
    <w:p w:rsidR="00EF7F1D" w:rsidRPr="00B91D21" w:rsidRDefault="00EF7F1D" w:rsidP="003D7380">
      <w:pPr>
        <w:pStyle w:val="Akapitzlist"/>
        <w:numPr>
          <w:ilvl w:val="0"/>
          <w:numId w:val="2"/>
        </w:numPr>
        <w:jc w:val="both"/>
        <w:rPr>
          <w:szCs w:val="20"/>
        </w:rPr>
      </w:pPr>
      <w:r w:rsidRPr="00B91D21">
        <w:rPr>
          <w:szCs w:val="20"/>
        </w:rPr>
        <w:t xml:space="preserve">Rozporządzenie Ministra Infrastruktury z dnia 26 października 2005r. w sprawie warunków technicznych jakim powinny odpowiadać telekomunikacyjne obiekty budowlane i ich usytuowanie (Dz. U. z 2005r. Nr 219, poz. 1864), </w:t>
      </w:r>
    </w:p>
    <w:p w:rsidR="00EF7F1D" w:rsidRPr="00B91D21" w:rsidRDefault="00EF7F1D" w:rsidP="003D7380">
      <w:pPr>
        <w:pStyle w:val="Akapitzlist"/>
        <w:numPr>
          <w:ilvl w:val="0"/>
          <w:numId w:val="2"/>
        </w:numPr>
        <w:jc w:val="both"/>
        <w:rPr>
          <w:szCs w:val="20"/>
        </w:rPr>
      </w:pPr>
      <w:r w:rsidRPr="00B91D21">
        <w:rPr>
          <w:szCs w:val="20"/>
        </w:rPr>
        <w:t>Rozporządzenie Ministra Infrastruktury z dnia 12 kwietnia 2002r. w sprawie warunków technicznych jakim powinny odpowiadać budynki i ich usytuowanie (Dz. U. z 2002r. Nr 75, poz. 690 ze zm.),</w:t>
      </w:r>
    </w:p>
    <w:p w:rsidR="00EF7F1D" w:rsidRPr="00B91D21" w:rsidRDefault="00EF7F1D" w:rsidP="003D7380">
      <w:pPr>
        <w:pStyle w:val="Akapitzlist"/>
        <w:numPr>
          <w:ilvl w:val="0"/>
          <w:numId w:val="2"/>
        </w:numPr>
        <w:jc w:val="both"/>
        <w:rPr>
          <w:szCs w:val="20"/>
        </w:rPr>
      </w:pPr>
      <w:r w:rsidRPr="00B91D21">
        <w:rPr>
          <w:szCs w:val="20"/>
        </w:rPr>
        <w:t xml:space="preserve">Rozporządzenie Ministra Infrastruktury z dnia 3 lipca 2003r. w sprawie szczegółowego zakresu i formy projektu budowlanego (Dz. U. z 2003r. Nr 120, poz. 1133 ze zm.), </w:t>
      </w:r>
    </w:p>
    <w:p w:rsidR="00EF7F1D" w:rsidRPr="00B91D21" w:rsidRDefault="00EF7F1D" w:rsidP="003D7380">
      <w:pPr>
        <w:pStyle w:val="Akapitzlist"/>
        <w:numPr>
          <w:ilvl w:val="0"/>
          <w:numId w:val="2"/>
        </w:numPr>
        <w:jc w:val="both"/>
        <w:rPr>
          <w:szCs w:val="20"/>
        </w:rPr>
      </w:pPr>
      <w:r w:rsidRPr="00B91D21">
        <w:rPr>
          <w:szCs w:val="20"/>
        </w:rPr>
        <w:t xml:space="preserve">Rozporządzenie Ministra Infrastruktury z dnia 2 września 2004r. w </w:t>
      </w:r>
      <w:r>
        <w:rPr>
          <w:szCs w:val="20"/>
        </w:rPr>
        <w:t>sprawie szczegółowego zakresu i </w:t>
      </w:r>
      <w:r w:rsidRPr="00B91D21">
        <w:rPr>
          <w:szCs w:val="20"/>
        </w:rPr>
        <w:t>formy dokumentacji projektowej, specyfikacji technicznych wykonania i odbioru robót budowlanych oraz programu funkcjonalno-</w:t>
      </w:r>
      <w:r w:rsidRPr="008174F4">
        <w:rPr>
          <w:szCs w:val="20"/>
        </w:rPr>
        <w:t xml:space="preserve">użytkowego </w:t>
      </w:r>
      <w:r w:rsidR="000F0FDA" w:rsidRPr="008174F4">
        <w:t>(Dz. U. z 2013 r., poz. 1129 ze zm.)</w:t>
      </w:r>
      <w:r w:rsidRPr="008174F4">
        <w:rPr>
          <w:szCs w:val="20"/>
        </w:rPr>
        <w:t>,</w:t>
      </w:r>
      <w:r w:rsidRPr="00B91D21">
        <w:rPr>
          <w:szCs w:val="20"/>
        </w:rPr>
        <w:t xml:space="preserve"> </w:t>
      </w:r>
    </w:p>
    <w:p w:rsidR="00EF7F1D" w:rsidRPr="00B91D21" w:rsidRDefault="00EF7F1D" w:rsidP="003D7380">
      <w:pPr>
        <w:pStyle w:val="Akapitzlist"/>
        <w:numPr>
          <w:ilvl w:val="0"/>
          <w:numId w:val="2"/>
        </w:numPr>
        <w:jc w:val="both"/>
        <w:rPr>
          <w:szCs w:val="20"/>
        </w:rPr>
      </w:pPr>
      <w:r w:rsidRPr="00B91D21">
        <w:rPr>
          <w:szCs w:val="20"/>
        </w:rPr>
        <w:t xml:space="preserve">Rozporządzenie Ministra Infrastruktury z dnia 23 czerwca 2003r. w sprawie informacji dotyczącej bezpieczeństwa i ochrony zdrowia oraz planu bezpieczeństwa i ochrony zdrowia (Dz. U. z 2003r. Nr 120, poz. 1126), </w:t>
      </w:r>
    </w:p>
    <w:p w:rsidR="00EF7F1D" w:rsidRPr="00B91D21" w:rsidRDefault="00EF7F1D" w:rsidP="003D7380">
      <w:pPr>
        <w:pStyle w:val="Akapitzlist"/>
        <w:numPr>
          <w:ilvl w:val="0"/>
          <w:numId w:val="2"/>
        </w:numPr>
        <w:jc w:val="both"/>
        <w:rPr>
          <w:szCs w:val="20"/>
        </w:rPr>
      </w:pPr>
      <w:r w:rsidRPr="00B91D21">
        <w:rPr>
          <w:szCs w:val="20"/>
        </w:rPr>
        <w:t xml:space="preserve">Rozporządzenie Ministra Pracy i Polityki Socjalnej z dnia 26 września 1997r. w sprawie ogólnych przepisów bezpieczeństwa i higieny pracy (Dz. U. z 2003r. Nr  169, poz. 1650), </w:t>
      </w:r>
    </w:p>
    <w:p w:rsidR="00EF7F1D" w:rsidRPr="00B91D21" w:rsidRDefault="00EF7F1D" w:rsidP="003D7380">
      <w:pPr>
        <w:pStyle w:val="Akapitzlist"/>
        <w:numPr>
          <w:ilvl w:val="0"/>
          <w:numId w:val="2"/>
        </w:numPr>
        <w:jc w:val="both"/>
        <w:rPr>
          <w:szCs w:val="20"/>
        </w:rPr>
      </w:pPr>
      <w:r w:rsidRPr="00B91D21">
        <w:rPr>
          <w:szCs w:val="20"/>
        </w:rPr>
        <w:t xml:space="preserve">Rozporządzeniu Ministra Infrastruktury z dnia 6 lutego 2003r. w sprawie </w:t>
      </w:r>
    </w:p>
    <w:p w:rsidR="00EF7F1D" w:rsidRPr="00B91D21" w:rsidRDefault="00EF7F1D" w:rsidP="003D7380">
      <w:pPr>
        <w:pStyle w:val="Akapitzlist"/>
        <w:jc w:val="both"/>
        <w:rPr>
          <w:szCs w:val="20"/>
        </w:rPr>
      </w:pPr>
      <w:r w:rsidRPr="00B91D21">
        <w:rPr>
          <w:szCs w:val="20"/>
        </w:rPr>
        <w:t xml:space="preserve">bezpieczeństwa i higieny pracy podczas wykonywania robót budowlanych (Dz. U. z 2003r. Nr 47 poz. 401), </w:t>
      </w:r>
    </w:p>
    <w:p w:rsidR="00EF7F1D" w:rsidRPr="00B91D21" w:rsidRDefault="00EF7F1D" w:rsidP="003D7380">
      <w:pPr>
        <w:pStyle w:val="Akapitzlist"/>
        <w:numPr>
          <w:ilvl w:val="0"/>
          <w:numId w:val="2"/>
        </w:numPr>
        <w:jc w:val="both"/>
        <w:rPr>
          <w:szCs w:val="20"/>
        </w:rPr>
      </w:pPr>
      <w:r w:rsidRPr="00B91D21">
        <w:rPr>
          <w:szCs w:val="20"/>
        </w:rPr>
        <w:lastRenderedPageBreak/>
        <w:t xml:space="preserve">Ustawa z dnia 16 kwietnia 2004r. o wyrobach budowlanych (Dz. U. Nr 92, poz. 881), </w:t>
      </w:r>
    </w:p>
    <w:p w:rsidR="00EF7F1D" w:rsidRPr="00B91D21" w:rsidRDefault="00EF7F1D" w:rsidP="003D7380">
      <w:pPr>
        <w:pStyle w:val="Akapitzlist"/>
        <w:numPr>
          <w:ilvl w:val="0"/>
          <w:numId w:val="2"/>
        </w:numPr>
        <w:jc w:val="both"/>
        <w:rPr>
          <w:szCs w:val="20"/>
        </w:rPr>
      </w:pPr>
      <w:r w:rsidRPr="00B91D21">
        <w:rPr>
          <w:szCs w:val="20"/>
        </w:rPr>
        <w:t>Ustawa z dnia 24 sierpnia 1991r. o ochronie przeciwpożarowej (Dz. U. z 20</w:t>
      </w:r>
      <w:r w:rsidR="00D3038B">
        <w:rPr>
          <w:szCs w:val="20"/>
        </w:rPr>
        <w:t>1</w:t>
      </w:r>
      <w:r w:rsidRPr="00B91D21">
        <w:rPr>
          <w:szCs w:val="20"/>
        </w:rPr>
        <w:t>2r. Nr 17</w:t>
      </w:r>
      <w:r w:rsidR="00D3038B">
        <w:rPr>
          <w:szCs w:val="20"/>
        </w:rPr>
        <w:t>8</w:t>
      </w:r>
      <w:r w:rsidRPr="00B91D21">
        <w:rPr>
          <w:szCs w:val="20"/>
        </w:rPr>
        <w:t>, poz. 1</w:t>
      </w:r>
      <w:r w:rsidR="00D3038B">
        <w:rPr>
          <w:szCs w:val="20"/>
        </w:rPr>
        <w:t>380</w:t>
      </w:r>
      <w:r w:rsidRPr="00B91D21">
        <w:rPr>
          <w:szCs w:val="20"/>
        </w:rPr>
        <w:t xml:space="preserve"> ze zm.),</w:t>
      </w:r>
    </w:p>
    <w:p w:rsidR="00EF7F1D" w:rsidRPr="00B91D21" w:rsidRDefault="00EF7F1D" w:rsidP="003D7380">
      <w:pPr>
        <w:pStyle w:val="Akapitzlist"/>
        <w:numPr>
          <w:ilvl w:val="0"/>
          <w:numId w:val="2"/>
        </w:numPr>
        <w:jc w:val="both"/>
        <w:rPr>
          <w:szCs w:val="20"/>
        </w:rPr>
      </w:pPr>
      <w:r w:rsidRPr="00B91D21">
        <w:rPr>
          <w:szCs w:val="20"/>
        </w:rPr>
        <w:t xml:space="preserve">PN-IEC 364-4-481:1994 Instalacje elektryczne w obiektach budowlanych - Ochrona zapewniająca bezpieczeństwo - Dobór środków ochrony w zależności od wpływów zewnętrznych - Wybór środków ochrony przeciwporażeniowej w zależności od wpływów zewnętrznych </w:t>
      </w:r>
    </w:p>
    <w:p w:rsidR="00EF7F1D" w:rsidRPr="00B91D21" w:rsidRDefault="00EF7F1D" w:rsidP="003D7380">
      <w:pPr>
        <w:pStyle w:val="Akapitzlist"/>
        <w:numPr>
          <w:ilvl w:val="0"/>
          <w:numId w:val="2"/>
        </w:numPr>
        <w:jc w:val="both"/>
        <w:rPr>
          <w:szCs w:val="20"/>
        </w:rPr>
      </w:pPr>
      <w:r w:rsidRPr="00B91D21">
        <w:rPr>
          <w:szCs w:val="20"/>
        </w:rPr>
        <w:t xml:space="preserve">PN-IEC 60364-1:2000 Instalacje elektryczne w obiektach budowlanych - Zakres, przedmiot i wymagania podstawowe </w:t>
      </w:r>
    </w:p>
    <w:p w:rsidR="00EF7F1D" w:rsidRPr="00B91D21" w:rsidRDefault="00EF7F1D" w:rsidP="003D7380">
      <w:pPr>
        <w:pStyle w:val="Akapitzlist"/>
        <w:numPr>
          <w:ilvl w:val="0"/>
          <w:numId w:val="2"/>
        </w:numPr>
        <w:jc w:val="both"/>
        <w:rPr>
          <w:szCs w:val="20"/>
        </w:rPr>
      </w:pPr>
      <w:r w:rsidRPr="00B91D21">
        <w:rPr>
          <w:szCs w:val="20"/>
        </w:rPr>
        <w:t xml:space="preserve">PN-IEC 60364-3:2000 Instalacje elektryczne w obiektach budowlanych - Ustalanie ogólnych charakterystyk </w:t>
      </w:r>
    </w:p>
    <w:p w:rsidR="00EF7F1D" w:rsidRPr="00B91D21" w:rsidRDefault="00EF7F1D" w:rsidP="003D7380">
      <w:pPr>
        <w:pStyle w:val="Akapitzlist"/>
        <w:numPr>
          <w:ilvl w:val="0"/>
          <w:numId w:val="2"/>
        </w:numPr>
        <w:jc w:val="both"/>
        <w:rPr>
          <w:szCs w:val="20"/>
        </w:rPr>
      </w:pPr>
      <w:r w:rsidRPr="00B91D21">
        <w:rPr>
          <w:szCs w:val="20"/>
        </w:rPr>
        <w:t xml:space="preserve">PN-IEC 60364-4-41:2000 Instalacje elektryczne w obiektach budowlanych - Ochrona dla zapewnienia bezpieczeństwa - Ochrona przeciwporażeniowa </w:t>
      </w:r>
    </w:p>
    <w:p w:rsidR="00EF7F1D" w:rsidRPr="00B91D21" w:rsidRDefault="00EF7F1D" w:rsidP="003D7380">
      <w:pPr>
        <w:pStyle w:val="Akapitzlist"/>
        <w:numPr>
          <w:ilvl w:val="0"/>
          <w:numId w:val="2"/>
        </w:numPr>
        <w:jc w:val="both"/>
        <w:rPr>
          <w:szCs w:val="20"/>
        </w:rPr>
      </w:pPr>
      <w:r w:rsidRPr="00B91D21">
        <w:rPr>
          <w:szCs w:val="20"/>
        </w:rPr>
        <w:t xml:space="preserve">PN-IEC 60364-4-47:2001 Instalacje elektryczne w obiektach budowlanych - Ochrona dla zapewnienia bezpieczeństwa – Stosowanie środków ochrony dla zapewnienia bezpieczeństwa – Postanowienia ogólne -Środki ochrony przed porażeniem prądem elektrycznym </w:t>
      </w:r>
    </w:p>
    <w:p w:rsidR="00EF7F1D" w:rsidRDefault="00EF7F1D" w:rsidP="003D7380">
      <w:pPr>
        <w:pStyle w:val="Akapitzlist"/>
        <w:numPr>
          <w:ilvl w:val="0"/>
          <w:numId w:val="2"/>
        </w:numPr>
        <w:jc w:val="both"/>
        <w:rPr>
          <w:szCs w:val="20"/>
        </w:rPr>
      </w:pPr>
      <w:r w:rsidRPr="00B91D21">
        <w:rPr>
          <w:szCs w:val="20"/>
        </w:rPr>
        <w:t>PN-IEC 60364-4-442:1999 Instalacje elektryczne w obiektach budowlanych - Ochrona dla zapewnienia bezpieczeństwa - Ochrona przed przepięciami - Ochrona instalacji niskiego napięcia przed przejściowymi przepięciami i uszkodzeniami przy doziemieniach w sieciach wysokiego napięcia</w:t>
      </w:r>
    </w:p>
    <w:p w:rsidR="00EF7F1D" w:rsidRPr="00B91D21" w:rsidRDefault="00EF7F1D" w:rsidP="00B91D21">
      <w:pPr>
        <w:pStyle w:val="Akapitzlist"/>
        <w:rPr>
          <w:szCs w:val="20"/>
        </w:rPr>
      </w:pPr>
    </w:p>
    <w:p w:rsidR="00EF7F1D" w:rsidRPr="003F7AAE" w:rsidRDefault="00EF7F1D" w:rsidP="007B54C6">
      <w:pPr>
        <w:pStyle w:val="Nagwek2"/>
      </w:pPr>
      <w:bookmarkStart w:id="78" w:name="_Toc347432866"/>
      <w:bookmarkStart w:id="79" w:name="_Toc356241871"/>
      <w:bookmarkStart w:id="80" w:name="_Toc369360378"/>
      <w:r w:rsidRPr="003F7AAE">
        <w:t>Inne posiadane informacje i dokumenty niezbędne do zaprojektowania robót budowlanych</w:t>
      </w:r>
      <w:bookmarkEnd w:id="78"/>
      <w:bookmarkEnd w:id="79"/>
      <w:bookmarkEnd w:id="80"/>
    </w:p>
    <w:p w:rsidR="00EF7F1D" w:rsidRPr="009A23AB" w:rsidRDefault="00EF7F1D" w:rsidP="007B54C6">
      <w:pPr>
        <w:pStyle w:val="Nagwek3"/>
        <w:rPr>
          <w:szCs w:val="20"/>
        </w:rPr>
      </w:pPr>
      <w:bookmarkStart w:id="81" w:name="_Toc347432868"/>
      <w:bookmarkStart w:id="82" w:name="_Toc356241872"/>
      <w:bookmarkStart w:id="83" w:name="_Toc369360379"/>
      <w:r w:rsidRPr="009A23AB">
        <w:rPr>
          <w:szCs w:val="20"/>
        </w:rPr>
        <w:t>Wyniki badań wodno-gruntowych na terenie budowy</w:t>
      </w:r>
      <w:bookmarkEnd w:id="81"/>
      <w:bookmarkEnd w:id="82"/>
      <w:bookmarkEnd w:id="83"/>
    </w:p>
    <w:p w:rsidR="00EF7F1D" w:rsidRPr="009A23AB" w:rsidRDefault="00EF7F1D" w:rsidP="00B91D21">
      <w:pPr>
        <w:jc w:val="both"/>
        <w:rPr>
          <w:sz w:val="20"/>
          <w:szCs w:val="20"/>
        </w:rPr>
      </w:pPr>
      <w:bookmarkStart w:id="84" w:name="_Toc347432869"/>
      <w:r>
        <w:rPr>
          <w:sz w:val="20"/>
          <w:szCs w:val="20"/>
        </w:rPr>
        <w:t>Jeżeli zaist</w:t>
      </w:r>
      <w:r w:rsidRPr="009A23AB">
        <w:rPr>
          <w:sz w:val="20"/>
          <w:szCs w:val="20"/>
        </w:rPr>
        <w:t>nie</w:t>
      </w:r>
      <w:r>
        <w:rPr>
          <w:sz w:val="20"/>
          <w:szCs w:val="20"/>
        </w:rPr>
        <w:t>je</w:t>
      </w:r>
      <w:r w:rsidRPr="009A23AB">
        <w:rPr>
          <w:sz w:val="20"/>
          <w:szCs w:val="20"/>
        </w:rPr>
        <w:t xml:space="preserve"> taka potrzeba Wykonawca zobowiązany jest wykonać je we własnym zakresie. </w:t>
      </w:r>
    </w:p>
    <w:p w:rsidR="00EF7F1D" w:rsidRPr="009A23AB" w:rsidRDefault="00EF7F1D" w:rsidP="007B54C6">
      <w:pPr>
        <w:pStyle w:val="Nagwek3"/>
        <w:rPr>
          <w:szCs w:val="20"/>
        </w:rPr>
      </w:pPr>
      <w:bookmarkStart w:id="85" w:name="_Toc356241873"/>
      <w:bookmarkStart w:id="86" w:name="_Toc369360380"/>
      <w:r w:rsidRPr="009A23AB">
        <w:rPr>
          <w:szCs w:val="20"/>
        </w:rPr>
        <w:t>Zalecenia konserwatorskie konserwatora zabytków</w:t>
      </w:r>
      <w:bookmarkEnd w:id="84"/>
      <w:bookmarkEnd w:id="85"/>
      <w:bookmarkEnd w:id="86"/>
    </w:p>
    <w:p w:rsidR="00EF7F1D" w:rsidRPr="009A23AB" w:rsidRDefault="00EF7F1D" w:rsidP="00B91D21">
      <w:pPr>
        <w:jc w:val="both"/>
        <w:rPr>
          <w:sz w:val="20"/>
          <w:szCs w:val="20"/>
        </w:rPr>
      </w:pPr>
      <w:r w:rsidRPr="009A23AB">
        <w:rPr>
          <w:sz w:val="20"/>
          <w:szCs w:val="20"/>
        </w:rPr>
        <w:t>Lokalizacje obiektów mogą znajdować się w jurysdykcji konserwatora zabytków.</w:t>
      </w:r>
    </w:p>
    <w:p w:rsidR="00EF7F1D" w:rsidRPr="009A23AB" w:rsidRDefault="00EF7F1D" w:rsidP="007B54C6">
      <w:pPr>
        <w:pStyle w:val="Nagwek3"/>
        <w:rPr>
          <w:szCs w:val="20"/>
        </w:rPr>
      </w:pPr>
      <w:bookmarkStart w:id="87" w:name="_Toc347432870"/>
      <w:bookmarkStart w:id="88" w:name="_Toc356241874"/>
      <w:bookmarkStart w:id="89" w:name="_Toc369360381"/>
      <w:r w:rsidRPr="009A23AB">
        <w:rPr>
          <w:szCs w:val="20"/>
        </w:rPr>
        <w:t>Inwentaryzacja zieleni</w:t>
      </w:r>
      <w:bookmarkEnd w:id="87"/>
      <w:bookmarkEnd w:id="88"/>
      <w:bookmarkEnd w:id="89"/>
    </w:p>
    <w:p w:rsidR="00EF7F1D" w:rsidRPr="009A23AB" w:rsidRDefault="00EF7F1D" w:rsidP="00B91D21">
      <w:pPr>
        <w:jc w:val="both"/>
        <w:rPr>
          <w:sz w:val="20"/>
          <w:szCs w:val="20"/>
        </w:rPr>
      </w:pPr>
      <w:r w:rsidRPr="009A23AB">
        <w:rPr>
          <w:sz w:val="20"/>
          <w:szCs w:val="20"/>
        </w:rPr>
        <w:t>Nie przewiduje się przeprowadzenia Inwentaryzacji zieleni na potrzeby inwestycji. Punktowe usytuowanie obiektów nie będzie naruszać istniejącego stanu zieleni. Gdyby jednak nastąpiła taka konieczność inwentaryzację wykona Wykonawca.</w:t>
      </w:r>
    </w:p>
    <w:p w:rsidR="00EF7F1D" w:rsidRPr="009A23AB" w:rsidRDefault="00EF7F1D" w:rsidP="007B54C6">
      <w:pPr>
        <w:pStyle w:val="Nagwek3"/>
        <w:rPr>
          <w:szCs w:val="20"/>
        </w:rPr>
      </w:pPr>
      <w:bookmarkStart w:id="90" w:name="_Toc347432871"/>
      <w:bookmarkStart w:id="91" w:name="_Toc356241875"/>
      <w:bookmarkStart w:id="92" w:name="_Toc369360382"/>
      <w:r w:rsidRPr="009A23AB">
        <w:rPr>
          <w:szCs w:val="20"/>
        </w:rPr>
        <w:t>Dane z zakresu ochrony środowiska</w:t>
      </w:r>
      <w:bookmarkEnd w:id="90"/>
      <w:bookmarkEnd w:id="91"/>
      <w:bookmarkEnd w:id="92"/>
    </w:p>
    <w:p w:rsidR="00EF7F1D" w:rsidRPr="009A23AB" w:rsidRDefault="00EF7F1D" w:rsidP="00B91D21">
      <w:pPr>
        <w:jc w:val="both"/>
        <w:rPr>
          <w:sz w:val="20"/>
          <w:szCs w:val="20"/>
        </w:rPr>
      </w:pPr>
      <w:r w:rsidRPr="009A23AB">
        <w:rPr>
          <w:sz w:val="20"/>
          <w:szCs w:val="20"/>
        </w:rPr>
        <w:t xml:space="preserve">Wykonawca w razie takowego wymogu prawnego ma obowiązek przeprowadzić dla inwestycji „Kwalifikację przedsięwzięcia pod względem konieczności sporządzenia raportu oddziaływania na środowisko” na swój koszt. W przypadku wymagania Raportu Oddziaływania  na Środowisko Wykonawca wykona taki we własnym zakresie i na swój koszt. </w:t>
      </w:r>
    </w:p>
    <w:p w:rsidR="00EF7F1D" w:rsidRPr="009A23AB" w:rsidRDefault="00EF7F1D" w:rsidP="007B54C6">
      <w:pPr>
        <w:pStyle w:val="Nagwek3"/>
        <w:rPr>
          <w:szCs w:val="20"/>
        </w:rPr>
      </w:pPr>
      <w:bookmarkStart w:id="93" w:name="_Toc347432872"/>
      <w:bookmarkStart w:id="94" w:name="_Toc356241876"/>
      <w:bookmarkStart w:id="95" w:name="_Toc369360383"/>
      <w:r w:rsidRPr="009A23AB">
        <w:rPr>
          <w:szCs w:val="20"/>
        </w:rPr>
        <w:t>Pomiar ruchu drogowego, hałasu i innych uciążliwości</w:t>
      </w:r>
      <w:bookmarkEnd w:id="93"/>
      <w:bookmarkEnd w:id="94"/>
      <w:bookmarkEnd w:id="95"/>
      <w:r w:rsidRPr="009A23AB">
        <w:rPr>
          <w:szCs w:val="20"/>
        </w:rPr>
        <w:t xml:space="preserve"> </w:t>
      </w:r>
    </w:p>
    <w:p w:rsidR="00EF7F1D" w:rsidRPr="009A23AB" w:rsidRDefault="00EF7F1D" w:rsidP="00B91D21">
      <w:pPr>
        <w:jc w:val="both"/>
        <w:rPr>
          <w:sz w:val="20"/>
          <w:szCs w:val="20"/>
        </w:rPr>
      </w:pPr>
      <w:r w:rsidRPr="009A23AB">
        <w:rPr>
          <w:sz w:val="20"/>
          <w:szCs w:val="20"/>
        </w:rPr>
        <w:t>Planowana inwestycja nie wymaga przeprowadzenia pomiaru ruchu drogowego, dodatkowo planowane urządzenia oraz rozwiązania konstrukcyjne nie będą powodować hałasu oraz innych uciążliwości.</w:t>
      </w:r>
    </w:p>
    <w:p w:rsidR="00EF7F1D" w:rsidRPr="009A23AB" w:rsidRDefault="00EF7F1D" w:rsidP="007B54C6">
      <w:pPr>
        <w:pStyle w:val="Nagwek3"/>
        <w:rPr>
          <w:szCs w:val="20"/>
        </w:rPr>
      </w:pPr>
      <w:bookmarkStart w:id="96" w:name="_Toc347432873"/>
      <w:bookmarkStart w:id="97" w:name="_Toc356241877"/>
      <w:bookmarkStart w:id="98" w:name="_Toc369360384"/>
      <w:r w:rsidRPr="009A23AB">
        <w:rPr>
          <w:szCs w:val="20"/>
        </w:rPr>
        <w:lastRenderedPageBreak/>
        <w:t>Dokumentacja obiektów budowlanych</w:t>
      </w:r>
      <w:bookmarkEnd w:id="96"/>
      <w:bookmarkEnd w:id="97"/>
      <w:bookmarkEnd w:id="98"/>
    </w:p>
    <w:p w:rsidR="00EF7F1D" w:rsidRPr="009A23AB" w:rsidRDefault="00EF7F1D" w:rsidP="00B91D21">
      <w:pPr>
        <w:jc w:val="both"/>
        <w:rPr>
          <w:sz w:val="20"/>
          <w:szCs w:val="20"/>
        </w:rPr>
      </w:pPr>
      <w:r w:rsidRPr="009A23AB">
        <w:rPr>
          <w:sz w:val="20"/>
          <w:szCs w:val="20"/>
        </w:rPr>
        <w:t xml:space="preserve">W celu wykonania dokumentacji dla instalacji wewnątrzbudynkowych Zamawiający udostępni Wykonawcy podkłady budowlane (rzuty poziome) poszczególnych kondygnacji,  o ile będzie takie posiadał. W przypadku ich braku Wykonawca zobowiązany jest wykonać we własnym zakresie i na własny koszt odpowiednie rysunki, niezbędne dla celów sporządzenia dokumentacji projektowej instalacji wewnątrzbudynkowych. </w:t>
      </w:r>
    </w:p>
    <w:p w:rsidR="00EF7F1D" w:rsidRPr="009A23AB" w:rsidRDefault="00EF7F1D" w:rsidP="007B54C6">
      <w:pPr>
        <w:pStyle w:val="Nagwek3"/>
        <w:rPr>
          <w:szCs w:val="20"/>
        </w:rPr>
      </w:pPr>
      <w:bookmarkStart w:id="99" w:name="_Toc347432874"/>
      <w:bookmarkStart w:id="100" w:name="_Toc356241878"/>
      <w:bookmarkStart w:id="101" w:name="_Toc369360385"/>
      <w:r w:rsidRPr="009A23AB">
        <w:rPr>
          <w:szCs w:val="20"/>
        </w:rPr>
        <w:t>Porozumienia, zgody oraz warunki technic</w:t>
      </w:r>
      <w:r>
        <w:rPr>
          <w:szCs w:val="20"/>
        </w:rPr>
        <w:t>zne i realizacyjne związane z </w:t>
      </w:r>
      <w:r w:rsidRPr="009A23AB">
        <w:rPr>
          <w:szCs w:val="20"/>
        </w:rPr>
        <w:t>przyłączeniem obiektu do istniejącej sieci energetycznej</w:t>
      </w:r>
      <w:bookmarkEnd w:id="99"/>
      <w:bookmarkEnd w:id="100"/>
      <w:bookmarkEnd w:id="101"/>
    </w:p>
    <w:p w:rsidR="00EF7F1D" w:rsidRPr="009A23AB" w:rsidRDefault="00EF7F1D" w:rsidP="007B54C6">
      <w:pPr>
        <w:rPr>
          <w:sz w:val="20"/>
          <w:szCs w:val="20"/>
        </w:rPr>
      </w:pPr>
      <w:r w:rsidRPr="009A23AB">
        <w:rPr>
          <w:sz w:val="20"/>
          <w:szCs w:val="20"/>
        </w:rPr>
        <w:t xml:space="preserve">Uzyskanie warunków po stronie Wykonawcy. </w:t>
      </w:r>
    </w:p>
    <w:p w:rsidR="00EF7F1D" w:rsidRPr="001A6A9C" w:rsidRDefault="00EF7F1D" w:rsidP="006A55C9">
      <w:pPr>
        <w:spacing w:after="0" w:line="360" w:lineRule="auto"/>
        <w:rPr>
          <w:rFonts w:ascii="Arial" w:hAnsi="Arial" w:cs="Arial"/>
          <w:sz w:val="20"/>
          <w:szCs w:val="20"/>
        </w:rPr>
      </w:pPr>
    </w:p>
    <w:sectPr w:rsidR="00EF7F1D" w:rsidRPr="001A6A9C" w:rsidSect="00830BFC">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B5" w:rsidRDefault="00B24BB5" w:rsidP="00830BFC">
      <w:pPr>
        <w:spacing w:after="0" w:line="240" w:lineRule="auto"/>
      </w:pPr>
      <w:r>
        <w:separator/>
      </w:r>
    </w:p>
  </w:endnote>
  <w:endnote w:type="continuationSeparator" w:id="0">
    <w:p w:rsidR="00B24BB5" w:rsidRDefault="00B24BB5" w:rsidP="0083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1D" w:rsidRDefault="00A27402">
    <w:pPr>
      <w:pStyle w:val="Stopka"/>
      <w:jc w:val="right"/>
    </w:pPr>
    <w:r>
      <w:fldChar w:fldCharType="begin"/>
    </w:r>
    <w:r>
      <w:instrText xml:space="preserve"> PAGE   \* MERGEFORMAT </w:instrText>
    </w:r>
    <w:r>
      <w:fldChar w:fldCharType="separate"/>
    </w:r>
    <w:r w:rsidR="00CA4FD3">
      <w:rPr>
        <w:noProof/>
      </w:rPr>
      <w:t>55</w:t>
    </w:r>
    <w:r>
      <w:rPr>
        <w:noProof/>
      </w:rPr>
      <w:fldChar w:fldCharType="end"/>
    </w:r>
  </w:p>
  <w:p w:rsidR="00EF7F1D" w:rsidRPr="004F142E" w:rsidRDefault="00CA4FD3" w:rsidP="005464EB">
    <w:pPr>
      <w:spacing w:after="0" w:line="240" w:lineRule="auto"/>
      <w:jc w:val="center"/>
      <w:rPr>
        <w:rFonts w:ascii="Times New Roman" w:hAnsi="Times New Roman"/>
        <w:sz w:val="24"/>
        <w:szCs w:val="24"/>
        <w:lang w:eastAsia="pl-PL"/>
      </w:rPr>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32385</wp:posOffset>
              </wp:positionV>
              <wp:extent cx="5744210" cy="9525"/>
              <wp:effectExtent l="10160" t="13335" r="825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21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5pt;margin-top:2.55pt;width:452.3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qIHQIAAD4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"/>
          </w:pict>
        </mc:Fallback>
      </mc:AlternateContent>
    </w:r>
    <w:r w:rsidR="003D4E20" w:rsidRPr="003D4E20">
      <w:rPr>
        <w:rFonts w:ascii="Verdana" w:hAnsi="Verdana"/>
        <w:sz w:val="24"/>
        <w:szCs w:val="24"/>
        <w:lang w:eastAsia="pl-PL"/>
      </w:rPr>
      <w:t>„</w:t>
    </w:r>
    <w:r w:rsidR="00EF7F1D" w:rsidRPr="004F142E">
      <w:rPr>
        <w:rFonts w:ascii="Verdana" w:hAnsi="Verdana"/>
        <w:sz w:val="16"/>
        <w:szCs w:val="16"/>
        <w:lang w:eastAsia="pl-PL"/>
      </w:rPr>
      <w:t>Dotacje na Innowacje” „Inwestujemy w Waszą przyszłość”</w:t>
    </w:r>
  </w:p>
  <w:p w:rsidR="00EF7F1D" w:rsidRPr="004F142E" w:rsidRDefault="00EF7F1D" w:rsidP="005464EB">
    <w:pPr>
      <w:spacing w:after="0" w:line="240" w:lineRule="auto"/>
      <w:jc w:val="center"/>
      <w:rPr>
        <w:rFonts w:ascii="Times New Roman" w:hAnsi="Times New Roman"/>
        <w:sz w:val="24"/>
        <w:szCs w:val="24"/>
        <w:lang w:eastAsia="pl-PL"/>
      </w:rPr>
    </w:pPr>
    <w:r w:rsidRPr="004F142E">
      <w:rPr>
        <w:rFonts w:ascii="Verdana" w:hAnsi="Verdana"/>
        <w:sz w:val="16"/>
        <w:szCs w:val="16"/>
        <w:lang w:eastAsia="pl-PL"/>
      </w:rPr>
      <w:t>Projekt współfinansowany ze środków Europejskiego Funduszu Rozwoju Regionalnego</w:t>
    </w:r>
  </w:p>
  <w:p w:rsidR="00EF7F1D" w:rsidRPr="004F142E" w:rsidRDefault="00EF7F1D" w:rsidP="005464EB">
    <w:pPr>
      <w:spacing w:after="0" w:line="240" w:lineRule="auto"/>
      <w:jc w:val="center"/>
      <w:rPr>
        <w:rFonts w:ascii="Times New Roman" w:hAnsi="Times New Roman"/>
        <w:sz w:val="24"/>
        <w:szCs w:val="24"/>
        <w:lang w:eastAsia="pl-PL"/>
      </w:rPr>
    </w:pPr>
    <w:r w:rsidRPr="004F142E">
      <w:rPr>
        <w:rFonts w:ascii="Verdana" w:hAnsi="Verdana"/>
        <w:sz w:val="16"/>
        <w:szCs w:val="16"/>
        <w:lang w:eastAsia="pl-PL"/>
      </w:rPr>
      <w:t>w ramach Programu Operacyjnego Innowacyjna Gospodarka</w:t>
    </w:r>
    <w:r w:rsidRPr="004F142E">
      <w:rPr>
        <w:rFonts w:ascii="Times New Roman" w:hAnsi="Times New Roman"/>
        <w:sz w:val="16"/>
        <w:szCs w:val="16"/>
        <w:lang w:eastAsia="pl-P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1D" w:rsidRPr="004F142E" w:rsidRDefault="00CA4FD3" w:rsidP="003E084D">
    <w:pPr>
      <w:tabs>
        <w:tab w:val="left" w:pos="1762"/>
        <w:tab w:val="center" w:pos="4536"/>
      </w:tabs>
      <w:spacing w:after="0" w:line="240" w:lineRule="auto"/>
      <w:rPr>
        <w:rFonts w:ascii="Times New Roman" w:hAnsi="Times New Roman"/>
        <w:sz w:val="24"/>
        <w:szCs w:val="24"/>
        <w:lang w:eastAsia="pl-PL"/>
      </w:rPr>
    </w:pPr>
    <w:r>
      <w:rPr>
        <w:rFonts w:ascii="Times New Roman" w:hAnsi="Times New Roman"/>
        <w:noProof/>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172085</wp:posOffset>
              </wp:positionH>
              <wp:positionV relativeFrom="paragraph">
                <wp:posOffset>24765</wp:posOffset>
              </wp:positionV>
              <wp:extent cx="5744210" cy="9525"/>
              <wp:effectExtent l="10160" t="5715" r="825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21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3.55pt;margin-top:1.95pt;width:452.3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"/>
          </w:pict>
        </mc:Fallback>
      </mc:AlternateContent>
    </w:r>
    <w:r w:rsidR="003E084D">
      <w:rPr>
        <w:rFonts w:ascii="Times New Roman" w:hAnsi="Times New Roman"/>
        <w:sz w:val="24"/>
        <w:szCs w:val="24"/>
        <w:lang w:eastAsia="pl-PL"/>
      </w:rPr>
      <w:tab/>
    </w:r>
    <w:r w:rsidR="003E084D">
      <w:rPr>
        <w:rFonts w:ascii="Times New Roman" w:hAnsi="Times New Roman"/>
        <w:sz w:val="24"/>
        <w:szCs w:val="24"/>
        <w:lang w:eastAsia="pl-PL"/>
      </w:rPr>
      <w:tab/>
    </w:r>
    <w:r w:rsidR="00EF7F1D" w:rsidRPr="004F142E">
      <w:rPr>
        <w:rFonts w:ascii="Times New Roman" w:hAnsi="Times New Roman"/>
        <w:sz w:val="24"/>
        <w:szCs w:val="24"/>
        <w:lang w:eastAsia="pl-PL"/>
      </w:rPr>
      <w:t>„</w:t>
    </w:r>
    <w:r w:rsidR="00EF7F1D" w:rsidRPr="004F142E">
      <w:rPr>
        <w:rFonts w:ascii="Verdana" w:hAnsi="Verdana"/>
        <w:sz w:val="16"/>
        <w:szCs w:val="16"/>
        <w:lang w:eastAsia="pl-PL"/>
      </w:rPr>
      <w:t>Dotacje na Innowacje” „Inwestujemy w Waszą przyszłość”</w:t>
    </w:r>
  </w:p>
  <w:p w:rsidR="00EF7F1D" w:rsidRPr="004F142E" w:rsidRDefault="00EF7F1D" w:rsidP="00B02612">
    <w:pPr>
      <w:spacing w:after="0" w:line="240" w:lineRule="auto"/>
      <w:jc w:val="center"/>
      <w:rPr>
        <w:rFonts w:ascii="Times New Roman" w:hAnsi="Times New Roman"/>
        <w:sz w:val="24"/>
        <w:szCs w:val="24"/>
        <w:lang w:eastAsia="pl-PL"/>
      </w:rPr>
    </w:pPr>
    <w:r w:rsidRPr="004F142E">
      <w:rPr>
        <w:rFonts w:ascii="Verdana" w:hAnsi="Verdana"/>
        <w:sz w:val="16"/>
        <w:szCs w:val="16"/>
        <w:lang w:eastAsia="pl-PL"/>
      </w:rPr>
      <w:t>Projekt współfinansowany ze środków Europejskiego Funduszu Rozwoju Regionalnego</w:t>
    </w:r>
  </w:p>
  <w:p w:rsidR="00EF7F1D" w:rsidRPr="004F142E" w:rsidRDefault="00EF7F1D" w:rsidP="00B02612">
    <w:pPr>
      <w:spacing w:after="0" w:line="240" w:lineRule="auto"/>
      <w:jc w:val="center"/>
      <w:rPr>
        <w:rFonts w:ascii="Times New Roman" w:hAnsi="Times New Roman"/>
        <w:sz w:val="24"/>
        <w:szCs w:val="24"/>
        <w:lang w:eastAsia="pl-PL"/>
      </w:rPr>
    </w:pPr>
    <w:r w:rsidRPr="004F142E">
      <w:rPr>
        <w:rFonts w:ascii="Verdana" w:hAnsi="Verdana"/>
        <w:sz w:val="16"/>
        <w:szCs w:val="16"/>
        <w:lang w:eastAsia="pl-PL"/>
      </w:rPr>
      <w:t>w ramach Programu Operacyjnego Innowacyjna Gospodarka</w:t>
    </w:r>
    <w:r w:rsidRPr="004F142E">
      <w:rPr>
        <w:rFonts w:ascii="Times New Roman" w:hAnsi="Times New Roman"/>
        <w:sz w:val="16"/>
        <w:szCs w:val="16"/>
        <w:lang w:eastAsia="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B5" w:rsidRDefault="00B24BB5" w:rsidP="00830BFC">
      <w:pPr>
        <w:spacing w:after="0" w:line="240" w:lineRule="auto"/>
      </w:pPr>
      <w:r>
        <w:separator/>
      </w:r>
    </w:p>
  </w:footnote>
  <w:footnote w:type="continuationSeparator" w:id="0">
    <w:p w:rsidR="00B24BB5" w:rsidRDefault="00B24BB5" w:rsidP="00830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1D" w:rsidRDefault="00CA4FD3" w:rsidP="005464EB">
    <w:pPr>
      <w:spacing w:before="100" w:beforeAutospacing="1" w:after="0" w:line="480" w:lineRule="auto"/>
      <w:ind w:left="-142"/>
      <w:jc w:val="center"/>
      <w:rPr>
        <w:rFonts w:ascii="Times New Roman" w:hAnsi="Times New Roman"/>
        <w:b/>
        <w:bCs/>
        <w:i/>
        <w:iCs/>
        <w:noProof/>
        <w:sz w:val="20"/>
        <w:szCs w:val="20"/>
        <w:lang w:eastAsia="pl-PL"/>
      </w:rPr>
    </w:pPr>
    <w:r>
      <w:rPr>
        <w:rFonts w:ascii="Times New Roman" w:hAnsi="Times New Roman"/>
        <w:b/>
        <w:i/>
        <w:noProof/>
        <w:sz w:val="20"/>
        <w:szCs w:val="20"/>
        <w:lang w:eastAsia="pl-PL"/>
      </w:rPr>
      <w:drawing>
        <wp:inline distT="0" distB="0" distL="0" distR="0">
          <wp:extent cx="5762625" cy="448310"/>
          <wp:effectExtent l="0" t="0" r="9525" b="8890"/>
          <wp:docPr id="7" name="Obraz 7" descr="Santo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to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48310"/>
                  </a:xfrm>
                  <a:prstGeom prst="rect">
                    <a:avLst/>
                  </a:prstGeom>
                  <a:noFill/>
                  <a:ln>
                    <a:noFill/>
                  </a:ln>
                </pic:spPr>
              </pic:pic>
            </a:graphicData>
          </a:graphic>
        </wp:inline>
      </w:drawing>
    </w:r>
    <w:r w:rsidR="00EF7F1D">
      <w:rPr>
        <w:rFonts w:ascii="Times New Roman" w:hAnsi="Times New Roman"/>
        <w:b/>
        <w:bCs/>
        <w:i/>
        <w:iCs/>
        <w:noProof/>
        <w:sz w:val="20"/>
        <w:szCs w:val="20"/>
        <w:lang w:eastAsia="pl-PL"/>
      </w:rPr>
      <w:t xml:space="preserve">                                            </w:t>
    </w:r>
  </w:p>
  <w:p w:rsidR="00EF7F1D" w:rsidRDefault="00EF7F1D" w:rsidP="005464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1D" w:rsidRPr="00B02612" w:rsidRDefault="00CA4FD3" w:rsidP="00B02612">
    <w:pPr>
      <w:spacing w:after="0" w:line="480" w:lineRule="auto"/>
      <w:jc w:val="center"/>
      <w:rPr>
        <w:rFonts w:ascii="Times New Roman" w:hAnsi="Times New Roman"/>
        <w:sz w:val="24"/>
        <w:szCs w:val="24"/>
        <w:lang w:eastAsia="pl-PL"/>
      </w:rPr>
    </w:pPr>
    <w:r>
      <w:rPr>
        <w:rFonts w:ascii="Times New Roman" w:hAnsi="Times New Roman"/>
        <w:noProof/>
        <w:sz w:val="24"/>
        <w:szCs w:val="24"/>
        <w:lang w:eastAsia="pl-PL"/>
      </w:rPr>
      <w:drawing>
        <wp:inline distT="0" distB="0" distL="0" distR="0">
          <wp:extent cx="5762625" cy="448310"/>
          <wp:effectExtent l="0" t="0" r="9525" b="8890"/>
          <wp:docPr id="8" name="Obraz 8" descr="Santo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to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48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7F0E"/>
    <w:multiLevelType w:val="hybridMultilevel"/>
    <w:tmpl w:val="B058C478"/>
    <w:lvl w:ilvl="0" w:tplc="04150017">
      <w:start w:val="1"/>
      <w:numFmt w:val="lowerLetter"/>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05B3ECC"/>
    <w:multiLevelType w:val="hybridMultilevel"/>
    <w:tmpl w:val="BCA455D8"/>
    <w:lvl w:ilvl="0" w:tplc="C194D93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1EB349F"/>
    <w:multiLevelType w:val="hybridMultilevel"/>
    <w:tmpl w:val="9D682F4C"/>
    <w:lvl w:ilvl="0" w:tplc="04150017">
      <w:start w:val="1"/>
      <w:numFmt w:val="lowerLetter"/>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3296704"/>
    <w:multiLevelType w:val="hybridMultilevel"/>
    <w:tmpl w:val="D592E97C"/>
    <w:lvl w:ilvl="0" w:tplc="76BED1E0">
      <w:start w:val="1"/>
      <w:numFmt w:val="lowerLetter"/>
      <w:lvlText w:val="%1)"/>
      <w:lvlJc w:val="left"/>
      <w:pPr>
        <w:ind w:left="360" w:hanging="360"/>
      </w:pPr>
      <w:rPr>
        <w:rFonts w:ascii="Cambria" w:hAnsi="Cambria" w:cs="Times New Roman" w:hint="default"/>
        <w:sz w:val="20"/>
        <w:szCs w:val="2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B93B8B"/>
    <w:multiLevelType w:val="hybridMultilevel"/>
    <w:tmpl w:val="BDBA16B2"/>
    <w:lvl w:ilvl="0" w:tplc="04150017">
      <w:start w:val="1"/>
      <w:numFmt w:val="lowerLetter"/>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C5E13FA"/>
    <w:multiLevelType w:val="hybridMultilevel"/>
    <w:tmpl w:val="B68E1276"/>
    <w:lvl w:ilvl="0" w:tplc="04150017">
      <w:start w:val="1"/>
      <w:numFmt w:val="lowerLetter"/>
      <w:lvlText w:val="%1)"/>
      <w:lvlJc w:val="left"/>
      <w:pPr>
        <w:ind w:left="360" w:hanging="360"/>
      </w:pPr>
      <w:rPr>
        <w:rFonts w:cs="Times New Roman"/>
      </w:rPr>
    </w:lvl>
    <w:lvl w:ilvl="1" w:tplc="7F1E46AE">
      <w:start w:val="1"/>
      <w:numFmt w:val="upperLetter"/>
      <w:lvlText w:val="%2)"/>
      <w:lvlJc w:val="left"/>
      <w:pPr>
        <w:ind w:left="1470" w:hanging="750"/>
      </w:pPr>
      <w:rPr>
        <w:rFonts w:ascii="Calibri" w:hAnsi="Calibri" w:cs="Times New Roman" w:hint="default"/>
        <w:color w:val="000000"/>
        <w:sz w:val="2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E3123EF"/>
    <w:multiLevelType w:val="hybridMultilevel"/>
    <w:tmpl w:val="B058C478"/>
    <w:lvl w:ilvl="0" w:tplc="04150017">
      <w:start w:val="1"/>
      <w:numFmt w:val="lowerLetter"/>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2D93C96"/>
    <w:multiLevelType w:val="hybridMultilevel"/>
    <w:tmpl w:val="51D6DED0"/>
    <w:lvl w:ilvl="0" w:tplc="76BED1E0">
      <w:start w:val="1"/>
      <w:numFmt w:val="lowerLetter"/>
      <w:lvlText w:val="%1)"/>
      <w:lvlJc w:val="left"/>
      <w:pPr>
        <w:ind w:left="360" w:hanging="360"/>
      </w:pPr>
      <w:rPr>
        <w:rFonts w:ascii="Cambria" w:hAnsi="Cambria" w:cs="Times New Roman" w:hint="default"/>
        <w:sz w:val="20"/>
        <w:szCs w:val="2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31C56E6"/>
    <w:multiLevelType w:val="multilevel"/>
    <w:tmpl w:val="0AE0959E"/>
    <w:lvl w:ilvl="0">
      <w:start w:val="3"/>
      <w:numFmt w:val="decimal"/>
      <w:lvlText w:val="%1."/>
      <w:lvlJc w:val="left"/>
      <w:pPr>
        <w:ind w:left="495" w:hanging="495"/>
      </w:pPr>
      <w:rPr>
        <w:rFonts w:cs="Times New Roman" w:hint="default"/>
      </w:rPr>
    </w:lvl>
    <w:lvl w:ilvl="1">
      <w:start w:val="3"/>
      <w:numFmt w:val="decimal"/>
      <w:lvlText w:val="%1.%2."/>
      <w:lvlJc w:val="left"/>
      <w:pPr>
        <w:ind w:left="778" w:hanging="49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9">
    <w:nsid w:val="134B5149"/>
    <w:multiLevelType w:val="hybridMultilevel"/>
    <w:tmpl w:val="33F8192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15A212C9"/>
    <w:multiLevelType w:val="hybridMultilevel"/>
    <w:tmpl w:val="AFE0DBB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18826A66"/>
    <w:multiLevelType w:val="hybridMultilevel"/>
    <w:tmpl w:val="BCA455D8"/>
    <w:lvl w:ilvl="0" w:tplc="C194D93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888595D"/>
    <w:multiLevelType w:val="hybridMultilevel"/>
    <w:tmpl w:val="B058C478"/>
    <w:lvl w:ilvl="0" w:tplc="04150017">
      <w:start w:val="1"/>
      <w:numFmt w:val="lowerLetter"/>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1B1B1E10"/>
    <w:multiLevelType w:val="hybridMultilevel"/>
    <w:tmpl w:val="EDEC28BE"/>
    <w:lvl w:ilvl="0" w:tplc="76BED1E0">
      <w:start w:val="1"/>
      <w:numFmt w:val="lowerLetter"/>
      <w:lvlText w:val="%1)"/>
      <w:lvlJc w:val="left"/>
      <w:pPr>
        <w:ind w:left="360" w:hanging="360"/>
      </w:pPr>
      <w:rPr>
        <w:rFonts w:ascii="Cambria" w:hAnsi="Cambria" w:cs="Times New Roman" w:hint="default"/>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1B431491"/>
    <w:multiLevelType w:val="hybridMultilevel"/>
    <w:tmpl w:val="B058C478"/>
    <w:lvl w:ilvl="0" w:tplc="04150017">
      <w:start w:val="1"/>
      <w:numFmt w:val="lowerLetter"/>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1D951682"/>
    <w:multiLevelType w:val="hybridMultilevel"/>
    <w:tmpl w:val="6EAA1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F05306"/>
    <w:multiLevelType w:val="hybridMultilevel"/>
    <w:tmpl w:val="B058C478"/>
    <w:lvl w:ilvl="0" w:tplc="04150017">
      <w:start w:val="1"/>
      <w:numFmt w:val="lowerLetter"/>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6E559A5"/>
    <w:multiLevelType w:val="hybridMultilevel"/>
    <w:tmpl w:val="B398729C"/>
    <w:lvl w:ilvl="0" w:tplc="04150017">
      <w:start w:val="1"/>
      <w:numFmt w:val="lowerLetter"/>
      <w:lvlText w:val="%1)"/>
      <w:lvlJc w:val="left"/>
      <w:pPr>
        <w:ind w:left="360" w:hanging="360"/>
      </w:pPr>
      <w:rPr>
        <w:rFonts w:cs="Times New Roman"/>
      </w:rPr>
    </w:lvl>
    <w:lvl w:ilvl="1" w:tplc="04150017">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27D43349"/>
    <w:multiLevelType w:val="hybridMultilevel"/>
    <w:tmpl w:val="BCA455D8"/>
    <w:lvl w:ilvl="0" w:tplc="C194D93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2ACE49EF"/>
    <w:multiLevelType w:val="hybridMultilevel"/>
    <w:tmpl w:val="38662C4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2D12529C"/>
    <w:multiLevelType w:val="hybridMultilevel"/>
    <w:tmpl w:val="4502DD62"/>
    <w:lvl w:ilvl="0" w:tplc="76BED1E0">
      <w:start w:val="1"/>
      <w:numFmt w:val="lowerLetter"/>
      <w:lvlText w:val="%1)"/>
      <w:lvlJc w:val="left"/>
      <w:pPr>
        <w:ind w:left="36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DAB3EA4"/>
    <w:multiLevelType w:val="hybridMultilevel"/>
    <w:tmpl w:val="BFE89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4810176"/>
    <w:multiLevelType w:val="hybridMultilevel"/>
    <w:tmpl w:val="6220BC68"/>
    <w:lvl w:ilvl="0" w:tplc="76BED1E0">
      <w:start w:val="1"/>
      <w:numFmt w:val="lowerLetter"/>
      <w:lvlText w:val="%1)"/>
      <w:lvlJc w:val="left"/>
      <w:pPr>
        <w:ind w:left="36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86940A6"/>
    <w:multiLevelType w:val="hybridMultilevel"/>
    <w:tmpl w:val="DBCE3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4D0BB4"/>
    <w:multiLevelType w:val="hybridMultilevel"/>
    <w:tmpl w:val="35B002D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3C386B89"/>
    <w:multiLevelType w:val="hybridMultilevel"/>
    <w:tmpl w:val="BCA455D8"/>
    <w:lvl w:ilvl="0" w:tplc="C194D93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3D314117"/>
    <w:multiLevelType w:val="hybridMultilevel"/>
    <w:tmpl w:val="51D6DED0"/>
    <w:lvl w:ilvl="0" w:tplc="76BED1E0">
      <w:start w:val="1"/>
      <w:numFmt w:val="lowerLetter"/>
      <w:lvlText w:val="%1)"/>
      <w:lvlJc w:val="left"/>
      <w:pPr>
        <w:ind w:left="360" w:hanging="360"/>
      </w:pPr>
      <w:rPr>
        <w:rFonts w:ascii="Cambria" w:hAnsi="Cambria" w:cs="Times New Roman" w:hint="default"/>
        <w:sz w:val="20"/>
        <w:szCs w:val="2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DD83EB8"/>
    <w:multiLevelType w:val="hybridMultilevel"/>
    <w:tmpl w:val="EDEC28BE"/>
    <w:lvl w:ilvl="0" w:tplc="76BED1E0">
      <w:start w:val="1"/>
      <w:numFmt w:val="lowerLetter"/>
      <w:lvlText w:val="%1)"/>
      <w:lvlJc w:val="left"/>
      <w:pPr>
        <w:ind w:left="360" w:hanging="360"/>
      </w:pPr>
      <w:rPr>
        <w:rFonts w:ascii="Cambria" w:hAnsi="Cambria" w:cs="Times New Roman" w:hint="default"/>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437E0B06"/>
    <w:multiLevelType w:val="multilevel"/>
    <w:tmpl w:val="0778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EB5D80"/>
    <w:multiLevelType w:val="hybridMultilevel"/>
    <w:tmpl w:val="6F72E8F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4423259F"/>
    <w:multiLevelType w:val="multilevel"/>
    <w:tmpl w:val="3F82E530"/>
    <w:lvl w:ilvl="0">
      <w:start w:val="1"/>
      <w:numFmt w:val="lowerLetter"/>
      <w:lvlText w:val="%1)"/>
      <w:lvlJc w:val="left"/>
      <w:pPr>
        <w:tabs>
          <w:tab w:val="num" w:pos="720"/>
        </w:tabs>
        <w:ind w:left="720" w:hanging="360"/>
      </w:pPr>
      <w:rPr>
        <w:rFonts w:cs="Times New Roman"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2E29B8"/>
    <w:multiLevelType w:val="hybridMultilevel"/>
    <w:tmpl w:val="B058C478"/>
    <w:lvl w:ilvl="0" w:tplc="04150017">
      <w:start w:val="1"/>
      <w:numFmt w:val="lowerLetter"/>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45714E2C"/>
    <w:multiLevelType w:val="hybridMultilevel"/>
    <w:tmpl w:val="2E68A4C4"/>
    <w:lvl w:ilvl="0" w:tplc="76BED1E0">
      <w:start w:val="1"/>
      <w:numFmt w:val="lowerLetter"/>
      <w:lvlText w:val="%1)"/>
      <w:lvlJc w:val="left"/>
      <w:pPr>
        <w:ind w:left="36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77F0CC8"/>
    <w:multiLevelType w:val="hybridMultilevel"/>
    <w:tmpl w:val="F84E4F9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49E93558"/>
    <w:multiLevelType w:val="hybridMultilevel"/>
    <w:tmpl w:val="808C04F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4A295C3B"/>
    <w:multiLevelType w:val="hybridMultilevel"/>
    <w:tmpl w:val="030E8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C25666C"/>
    <w:multiLevelType w:val="hybridMultilevel"/>
    <w:tmpl w:val="D592E97C"/>
    <w:lvl w:ilvl="0" w:tplc="76BED1E0">
      <w:start w:val="1"/>
      <w:numFmt w:val="lowerLetter"/>
      <w:lvlText w:val="%1)"/>
      <w:lvlJc w:val="left"/>
      <w:pPr>
        <w:ind w:left="360" w:hanging="360"/>
      </w:pPr>
      <w:rPr>
        <w:rFonts w:ascii="Cambria" w:hAnsi="Cambria" w:cs="Times New Roman" w:hint="default"/>
        <w:sz w:val="20"/>
        <w:szCs w:val="2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4E820C1B"/>
    <w:multiLevelType w:val="hybridMultilevel"/>
    <w:tmpl w:val="6220BC68"/>
    <w:lvl w:ilvl="0" w:tplc="76BED1E0">
      <w:start w:val="1"/>
      <w:numFmt w:val="lowerLetter"/>
      <w:lvlText w:val="%1)"/>
      <w:lvlJc w:val="left"/>
      <w:pPr>
        <w:ind w:left="36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3E372A7"/>
    <w:multiLevelType w:val="hybridMultilevel"/>
    <w:tmpl w:val="B058C478"/>
    <w:lvl w:ilvl="0" w:tplc="04150017">
      <w:start w:val="1"/>
      <w:numFmt w:val="lowerLetter"/>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56AC587E"/>
    <w:multiLevelType w:val="hybridMultilevel"/>
    <w:tmpl w:val="BDBA16B2"/>
    <w:lvl w:ilvl="0" w:tplc="04150017">
      <w:start w:val="1"/>
      <w:numFmt w:val="lowerLetter"/>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582660FE"/>
    <w:multiLevelType w:val="hybridMultilevel"/>
    <w:tmpl w:val="66986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9682A1E"/>
    <w:multiLevelType w:val="hybridMultilevel"/>
    <w:tmpl w:val="6220BC68"/>
    <w:lvl w:ilvl="0" w:tplc="76BED1E0">
      <w:start w:val="1"/>
      <w:numFmt w:val="lowerLetter"/>
      <w:lvlText w:val="%1)"/>
      <w:lvlJc w:val="left"/>
      <w:pPr>
        <w:ind w:left="36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96B27E5"/>
    <w:multiLevelType w:val="multilevel"/>
    <w:tmpl w:val="6DBAF93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9820A3A"/>
    <w:multiLevelType w:val="hybridMultilevel"/>
    <w:tmpl w:val="D1681D78"/>
    <w:lvl w:ilvl="0" w:tplc="76BED1E0">
      <w:start w:val="1"/>
      <w:numFmt w:val="lowerLetter"/>
      <w:lvlText w:val="%1)"/>
      <w:lvlJc w:val="left"/>
      <w:pPr>
        <w:ind w:left="36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A9F5625"/>
    <w:multiLevelType w:val="hybridMultilevel"/>
    <w:tmpl w:val="3EE2B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CCE13CE"/>
    <w:multiLevelType w:val="hybridMultilevel"/>
    <w:tmpl w:val="D1681D78"/>
    <w:lvl w:ilvl="0" w:tplc="76BED1E0">
      <w:start w:val="1"/>
      <w:numFmt w:val="lowerLetter"/>
      <w:lvlText w:val="%1)"/>
      <w:lvlJc w:val="left"/>
      <w:pPr>
        <w:ind w:left="36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CF85132"/>
    <w:multiLevelType w:val="hybridMultilevel"/>
    <w:tmpl w:val="EDEC28BE"/>
    <w:lvl w:ilvl="0" w:tplc="76BED1E0">
      <w:start w:val="1"/>
      <w:numFmt w:val="lowerLetter"/>
      <w:lvlText w:val="%1)"/>
      <w:lvlJc w:val="left"/>
      <w:pPr>
        <w:ind w:left="360" w:hanging="360"/>
      </w:pPr>
      <w:rPr>
        <w:rFonts w:ascii="Cambria" w:hAnsi="Cambria" w:cs="Times New Roman" w:hint="default"/>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5E6F1E51"/>
    <w:multiLevelType w:val="hybridMultilevel"/>
    <w:tmpl w:val="7B803E5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FF924D0"/>
    <w:multiLevelType w:val="hybridMultilevel"/>
    <w:tmpl w:val="FD902C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9">
    <w:nsid w:val="614C7D71"/>
    <w:multiLevelType w:val="hybridMultilevel"/>
    <w:tmpl w:val="4DE00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3DB0CED"/>
    <w:multiLevelType w:val="hybridMultilevel"/>
    <w:tmpl w:val="19589F4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660C2F57"/>
    <w:multiLevelType w:val="hybridMultilevel"/>
    <w:tmpl w:val="1DB63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74C0EBB"/>
    <w:multiLevelType w:val="hybridMultilevel"/>
    <w:tmpl w:val="AFE0DBB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69565C25"/>
    <w:multiLevelType w:val="hybridMultilevel"/>
    <w:tmpl w:val="B058C478"/>
    <w:lvl w:ilvl="0" w:tplc="04150017">
      <w:start w:val="1"/>
      <w:numFmt w:val="lowerLetter"/>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69C62EFF"/>
    <w:multiLevelType w:val="hybridMultilevel"/>
    <w:tmpl w:val="BCA455D8"/>
    <w:lvl w:ilvl="0" w:tplc="C194D93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6A534884"/>
    <w:multiLevelType w:val="hybridMultilevel"/>
    <w:tmpl w:val="EDEC28BE"/>
    <w:lvl w:ilvl="0" w:tplc="76BED1E0">
      <w:start w:val="1"/>
      <w:numFmt w:val="lowerLetter"/>
      <w:lvlText w:val="%1)"/>
      <w:lvlJc w:val="left"/>
      <w:pPr>
        <w:ind w:left="360" w:hanging="360"/>
      </w:pPr>
      <w:rPr>
        <w:rFonts w:ascii="Cambria" w:hAnsi="Cambria" w:cs="Times New Roman" w:hint="default"/>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6B833FE3"/>
    <w:multiLevelType w:val="hybridMultilevel"/>
    <w:tmpl w:val="633C599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6F474B80"/>
    <w:multiLevelType w:val="hybridMultilevel"/>
    <w:tmpl w:val="528C3A3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708E3DE3"/>
    <w:multiLevelType w:val="hybridMultilevel"/>
    <w:tmpl w:val="EDEC28BE"/>
    <w:lvl w:ilvl="0" w:tplc="76BED1E0">
      <w:start w:val="1"/>
      <w:numFmt w:val="lowerLetter"/>
      <w:lvlText w:val="%1)"/>
      <w:lvlJc w:val="left"/>
      <w:pPr>
        <w:ind w:left="360" w:hanging="360"/>
      </w:pPr>
      <w:rPr>
        <w:rFonts w:ascii="Cambria" w:hAnsi="Cambria" w:cs="Times New Roman" w:hint="default"/>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71C975DA"/>
    <w:multiLevelType w:val="hybridMultilevel"/>
    <w:tmpl w:val="059A1E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71D83842"/>
    <w:multiLevelType w:val="multilevel"/>
    <w:tmpl w:val="EF320A86"/>
    <w:lvl w:ilvl="0">
      <w:start w:val="1"/>
      <w:numFmt w:val="upperRoman"/>
      <w:pStyle w:val="Nagwek1"/>
      <w:lvlText w:val="%1"/>
      <w:lvlJc w:val="left"/>
      <w:pPr>
        <w:ind w:left="432" w:hanging="432"/>
      </w:pPr>
      <w:rPr>
        <w:rFonts w:cs="Times New Roman" w:hint="default"/>
      </w:rPr>
    </w:lvl>
    <w:lvl w:ilvl="1">
      <w:start w:val="1"/>
      <w:numFmt w:val="decimal"/>
      <w:lvlRestart w:val="0"/>
      <w:pStyle w:val="Nagwek2"/>
      <w:lvlText w:val="%2"/>
      <w:lvlJc w:val="left"/>
      <w:pPr>
        <w:ind w:left="576" w:hanging="576"/>
      </w:pPr>
      <w:rPr>
        <w:rFonts w:cs="Times New Roman" w:hint="default"/>
      </w:rPr>
    </w:lvl>
    <w:lvl w:ilvl="2">
      <w:start w:val="1"/>
      <w:numFmt w:val="decimal"/>
      <w:pStyle w:val="Nagwek3"/>
      <w:lvlText w:val="%2.%3"/>
      <w:lvlJc w:val="left"/>
      <w:pPr>
        <w:ind w:left="862" w:hanging="720"/>
      </w:pPr>
      <w:rPr>
        <w:rFonts w:cs="Times New Roman" w:hint="default"/>
        <w:color w:val="auto"/>
      </w:rPr>
    </w:lvl>
    <w:lvl w:ilvl="3">
      <w:start w:val="1"/>
      <w:numFmt w:val="decimal"/>
      <w:pStyle w:val="Nagwek4"/>
      <w:lvlText w:val="%2.%3.%4"/>
      <w:lvlJc w:val="left"/>
      <w:pPr>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2.%3.%4.%5"/>
      <w:lvlJc w:val="left"/>
      <w:pPr>
        <w:ind w:left="100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Nagwek6"/>
      <w:lvlText w:val="%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61">
    <w:nsid w:val="73112A25"/>
    <w:multiLevelType w:val="hybridMultilevel"/>
    <w:tmpl w:val="32AA1CE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nsid w:val="739B428B"/>
    <w:multiLevelType w:val="hybridMultilevel"/>
    <w:tmpl w:val="2E68A4C4"/>
    <w:lvl w:ilvl="0" w:tplc="76BED1E0">
      <w:start w:val="1"/>
      <w:numFmt w:val="lowerLetter"/>
      <w:lvlText w:val="%1)"/>
      <w:lvlJc w:val="left"/>
      <w:pPr>
        <w:ind w:left="36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6840193"/>
    <w:multiLevelType w:val="hybridMultilevel"/>
    <w:tmpl w:val="4502DD62"/>
    <w:lvl w:ilvl="0" w:tplc="76BED1E0">
      <w:start w:val="1"/>
      <w:numFmt w:val="lowerLetter"/>
      <w:lvlText w:val="%1)"/>
      <w:lvlJc w:val="left"/>
      <w:pPr>
        <w:ind w:left="36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89D659F"/>
    <w:multiLevelType w:val="hybridMultilevel"/>
    <w:tmpl w:val="6220BC68"/>
    <w:lvl w:ilvl="0" w:tplc="76BED1E0">
      <w:start w:val="1"/>
      <w:numFmt w:val="lowerLetter"/>
      <w:lvlText w:val="%1)"/>
      <w:lvlJc w:val="left"/>
      <w:pPr>
        <w:ind w:left="360" w:hanging="360"/>
      </w:pPr>
      <w:rPr>
        <w:rFonts w:ascii="Cambria" w:hAnsi="Cambri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A9D3113"/>
    <w:multiLevelType w:val="hybridMultilevel"/>
    <w:tmpl w:val="1FB6FEEA"/>
    <w:lvl w:ilvl="0" w:tplc="76BED1E0">
      <w:start w:val="1"/>
      <w:numFmt w:val="lowerLetter"/>
      <w:lvlText w:val="%1)"/>
      <w:lvlJc w:val="left"/>
      <w:pPr>
        <w:ind w:left="360" w:hanging="360"/>
      </w:pPr>
      <w:rPr>
        <w:rFonts w:ascii="Cambria" w:hAnsi="Cambria" w:cs="Times New Roman" w:hint="default"/>
        <w:sz w:val="20"/>
        <w:szCs w:val="2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nsid w:val="7E875196"/>
    <w:multiLevelType w:val="hybridMultilevel"/>
    <w:tmpl w:val="50869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EBD6039"/>
    <w:multiLevelType w:val="hybridMultilevel"/>
    <w:tmpl w:val="AFE0DBB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60"/>
  </w:num>
  <w:num w:numId="2">
    <w:abstractNumId w:val="40"/>
  </w:num>
  <w:num w:numId="3">
    <w:abstractNumId w:val="59"/>
  </w:num>
  <w:num w:numId="4">
    <w:abstractNumId w:val="66"/>
  </w:num>
  <w:num w:numId="5">
    <w:abstractNumId w:val="15"/>
  </w:num>
  <w:num w:numId="6">
    <w:abstractNumId w:val="23"/>
  </w:num>
  <w:num w:numId="7">
    <w:abstractNumId w:val="51"/>
  </w:num>
  <w:num w:numId="8">
    <w:abstractNumId w:val="30"/>
  </w:num>
  <w:num w:numId="9">
    <w:abstractNumId w:val="28"/>
  </w:num>
  <w:num w:numId="10">
    <w:abstractNumId w:val="49"/>
  </w:num>
  <w:num w:numId="11">
    <w:abstractNumId w:val="1"/>
  </w:num>
  <w:num w:numId="12">
    <w:abstractNumId w:val="18"/>
  </w:num>
  <w:num w:numId="13">
    <w:abstractNumId w:val="11"/>
  </w:num>
  <w:num w:numId="14">
    <w:abstractNumId w:val="54"/>
  </w:num>
  <w:num w:numId="15">
    <w:abstractNumId w:val="25"/>
  </w:num>
  <w:num w:numId="16">
    <w:abstractNumId w:val="9"/>
  </w:num>
  <w:num w:numId="17">
    <w:abstractNumId w:val="61"/>
  </w:num>
  <w:num w:numId="18">
    <w:abstractNumId w:val="35"/>
  </w:num>
  <w:num w:numId="19">
    <w:abstractNumId w:val="2"/>
  </w:num>
  <w:num w:numId="20">
    <w:abstractNumId w:val="5"/>
  </w:num>
  <w:num w:numId="21">
    <w:abstractNumId w:val="17"/>
  </w:num>
  <w:num w:numId="22">
    <w:abstractNumId w:val="57"/>
  </w:num>
  <w:num w:numId="23">
    <w:abstractNumId w:val="24"/>
  </w:num>
  <w:num w:numId="24">
    <w:abstractNumId w:val="56"/>
  </w:num>
  <w:num w:numId="25">
    <w:abstractNumId w:val="19"/>
  </w:num>
  <w:num w:numId="26">
    <w:abstractNumId w:val="50"/>
  </w:num>
  <w:num w:numId="27">
    <w:abstractNumId w:val="34"/>
  </w:num>
  <w:num w:numId="28">
    <w:abstractNumId w:val="29"/>
  </w:num>
  <w:num w:numId="29">
    <w:abstractNumId w:val="39"/>
  </w:num>
  <w:num w:numId="30">
    <w:abstractNumId w:val="4"/>
  </w:num>
  <w:num w:numId="31">
    <w:abstractNumId w:val="52"/>
  </w:num>
  <w:num w:numId="32">
    <w:abstractNumId w:val="67"/>
  </w:num>
  <w:num w:numId="33">
    <w:abstractNumId w:val="33"/>
  </w:num>
  <w:num w:numId="34">
    <w:abstractNumId w:val="31"/>
  </w:num>
  <w:num w:numId="35">
    <w:abstractNumId w:val="10"/>
  </w:num>
  <w:num w:numId="36">
    <w:abstractNumId w:val="0"/>
  </w:num>
  <w:num w:numId="37">
    <w:abstractNumId w:val="53"/>
  </w:num>
  <w:num w:numId="38">
    <w:abstractNumId w:val="38"/>
  </w:num>
  <w:num w:numId="39">
    <w:abstractNumId w:val="14"/>
  </w:num>
  <w:num w:numId="40">
    <w:abstractNumId w:val="16"/>
  </w:num>
  <w:num w:numId="41">
    <w:abstractNumId w:val="12"/>
  </w:num>
  <w:num w:numId="42">
    <w:abstractNumId w:val="44"/>
  </w:num>
  <w:num w:numId="43">
    <w:abstractNumId w:val="6"/>
  </w:num>
  <w:num w:numId="44">
    <w:abstractNumId w:val="55"/>
  </w:num>
  <w:num w:numId="45">
    <w:abstractNumId w:val="48"/>
  </w:num>
  <w:num w:numId="46">
    <w:abstractNumId w:val="13"/>
  </w:num>
  <w:num w:numId="47">
    <w:abstractNumId w:val="27"/>
  </w:num>
  <w:num w:numId="48">
    <w:abstractNumId w:val="63"/>
  </w:num>
  <w:num w:numId="49">
    <w:abstractNumId w:val="62"/>
  </w:num>
  <w:num w:numId="50">
    <w:abstractNumId w:val="45"/>
  </w:num>
  <w:num w:numId="51">
    <w:abstractNumId w:val="7"/>
  </w:num>
  <w:num w:numId="52">
    <w:abstractNumId w:val="22"/>
  </w:num>
  <w:num w:numId="53">
    <w:abstractNumId w:val="37"/>
  </w:num>
  <w:num w:numId="54">
    <w:abstractNumId w:val="3"/>
  </w:num>
  <w:num w:numId="55">
    <w:abstractNumId w:val="36"/>
  </w:num>
  <w:num w:numId="56">
    <w:abstractNumId w:val="65"/>
  </w:num>
  <w:num w:numId="57">
    <w:abstractNumId w:val="58"/>
  </w:num>
  <w:num w:numId="58">
    <w:abstractNumId w:val="46"/>
  </w:num>
  <w:num w:numId="59">
    <w:abstractNumId w:val="20"/>
  </w:num>
  <w:num w:numId="60">
    <w:abstractNumId w:val="32"/>
  </w:num>
  <w:num w:numId="61">
    <w:abstractNumId w:val="41"/>
  </w:num>
  <w:num w:numId="62">
    <w:abstractNumId w:val="26"/>
  </w:num>
  <w:num w:numId="63">
    <w:abstractNumId w:val="43"/>
  </w:num>
  <w:num w:numId="64">
    <w:abstractNumId w:val="64"/>
  </w:num>
  <w:num w:numId="65">
    <w:abstractNumId w:val="47"/>
  </w:num>
  <w:num w:numId="66">
    <w:abstractNumId w:val="8"/>
  </w:num>
  <w:num w:numId="67">
    <w:abstractNumId w:val="21"/>
  </w:num>
  <w:num w:numId="68">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2E"/>
    <w:rsid w:val="0000050C"/>
    <w:rsid w:val="00004633"/>
    <w:rsid w:val="00005104"/>
    <w:rsid w:val="000059BC"/>
    <w:rsid w:val="00010E9C"/>
    <w:rsid w:val="00024998"/>
    <w:rsid w:val="00051B63"/>
    <w:rsid w:val="0005521D"/>
    <w:rsid w:val="00064954"/>
    <w:rsid w:val="0007379E"/>
    <w:rsid w:val="0008384C"/>
    <w:rsid w:val="00085A5F"/>
    <w:rsid w:val="0009071D"/>
    <w:rsid w:val="00092ED3"/>
    <w:rsid w:val="00094FAB"/>
    <w:rsid w:val="00096A50"/>
    <w:rsid w:val="000A6FDD"/>
    <w:rsid w:val="000B19CB"/>
    <w:rsid w:val="000C376F"/>
    <w:rsid w:val="000D46C0"/>
    <w:rsid w:val="000E2503"/>
    <w:rsid w:val="000F0FDA"/>
    <w:rsid w:val="00103031"/>
    <w:rsid w:val="0010519A"/>
    <w:rsid w:val="001114EA"/>
    <w:rsid w:val="00114680"/>
    <w:rsid w:val="0011499C"/>
    <w:rsid w:val="00117B68"/>
    <w:rsid w:val="00131D4C"/>
    <w:rsid w:val="00135B98"/>
    <w:rsid w:val="00140A1B"/>
    <w:rsid w:val="00145A13"/>
    <w:rsid w:val="00146523"/>
    <w:rsid w:val="00147357"/>
    <w:rsid w:val="0014736A"/>
    <w:rsid w:val="001673F5"/>
    <w:rsid w:val="00170FE5"/>
    <w:rsid w:val="00184A98"/>
    <w:rsid w:val="001863B5"/>
    <w:rsid w:val="0018649E"/>
    <w:rsid w:val="0019350E"/>
    <w:rsid w:val="001946C3"/>
    <w:rsid w:val="00196B9F"/>
    <w:rsid w:val="001A4BFA"/>
    <w:rsid w:val="001A5939"/>
    <w:rsid w:val="001A5F5B"/>
    <w:rsid w:val="001A67F9"/>
    <w:rsid w:val="001A6A9C"/>
    <w:rsid w:val="001A7F65"/>
    <w:rsid w:val="001C0E6B"/>
    <w:rsid w:val="001C11D0"/>
    <w:rsid w:val="001C6D27"/>
    <w:rsid w:val="001D5262"/>
    <w:rsid w:val="001E39B6"/>
    <w:rsid w:val="001E5DB2"/>
    <w:rsid w:val="001F14BC"/>
    <w:rsid w:val="001F4C4C"/>
    <w:rsid w:val="00205E28"/>
    <w:rsid w:val="002076CE"/>
    <w:rsid w:val="002135D4"/>
    <w:rsid w:val="00215E43"/>
    <w:rsid w:val="00215F8E"/>
    <w:rsid w:val="00223FB4"/>
    <w:rsid w:val="002246F4"/>
    <w:rsid w:val="00227035"/>
    <w:rsid w:val="00234041"/>
    <w:rsid w:val="00245D60"/>
    <w:rsid w:val="00250F1D"/>
    <w:rsid w:val="00265782"/>
    <w:rsid w:val="00275A8E"/>
    <w:rsid w:val="002903AA"/>
    <w:rsid w:val="002A2DC9"/>
    <w:rsid w:val="002A48B9"/>
    <w:rsid w:val="002B3A28"/>
    <w:rsid w:val="002C0D45"/>
    <w:rsid w:val="002C5174"/>
    <w:rsid w:val="002D4D90"/>
    <w:rsid w:val="002D79BA"/>
    <w:rsid w:val="002E2DC8"/>
    <w:rsid w:val="002E76E9"/>
    <w:rsid w:val="002F6CD6"/>
    <w:rsid w:val="00305BFF"/>
    <w:rsid w:val="00311A5D"/>
    <w:rsid w:val="0031279A"/>
    <w:rsid w:val="0032120A"/>
    <w:rsid w:val="00325346"/>
    <w:rsid w:val="00334E73"/>
    <w:rsid w:val="003368F7"/>
    <w:rsid w:val="00341051"/>
    <w:rsid w:val="00351DB2"/>
    <w:rsid w:val="003570DF"/>
    <w:rsid w:val="00361D3C"/>
    <w:rsid w:val="0036535E"/>
    <w:rsid w:val="003670CE"/>
    <w:rsid w:val="00370E3B"/>
    <w:rsid w:val="003757BB"/>
    <w:rsid w:val="00375C97"/>
    <w:rsid w:val="00377CD4"/>
    <w:rsid w:val="00382E72"/>
    <w:rsid w:val="00385DC1"/>
    <w:rsid w:val="00387F57"/>
    <w:rsid w:val="003924FD"/>
    <w:rsid w:val="00393654"/>
    <w:rsid w:val="00393F00"/>
    <w:rsid w:val="003A1000"/>
    <w:rsid w:val="003A72A0"/>
    <w:rsid w:val="003B57ED"/>
    <w:rsid w:val="003B6429"/>
    <w:rsid w:val="003D00BB"/>
    <w:rsid w:val="003D4E20"/>
    <w:rsid w:val="003D7380"/>
    <w:rsid w:val="003D7A15"/>
    <w:rsid w:val="003E084D"/>
    <w:rsid w:val="003E112E"/>
    <w:rsid w:val="003E2892"/>
    <w:rsid w:val="003E552B"/>
    <w:rsid w:val="003F304E"/>
    <w:rsid w:val="003F38FE"/>
    <w:rsid w:val="003F7AAE"/>
    <w:rsid w:val="00401E7F"/>
    <w:rsid w:val="00403F36"/>
    <w:rsid w:val="004043E6"/>
    <w:rsid w:val="0041585D"/>
    <w:rsid w:val="00417E21"/>
    <w:rsid w:val="004230EA"/>
    <w:rsid w:val="0042465B"/>
    <w:rsid w:val="00425F57"/>
    <w:rsid w:val="00441D64"/>
    <w:rsid w:val="0046141E"/>
    <w:rsid w:val="004619DD"/>
    <w:rsid w:val="00461C8A"/>
    <w:rsid w:val="00463D3B"/>
    <w:rsid w:val="00477827"/>
    <w:rsid w:val="004844B0"/>
    <w:rsid w:val="00485549"/>
    <w:rsid w:val="00485CB6"/>
    <w:rsid w:val="0048677E"/>
    <w:rsid w:val="00487588"/>
    <w:rsid w:val="00490C82"/>
    <w:rsid w:val="00495280"/>
    <w:rsid w:val="004A1184"/>
    <w:rsid w:val="004A64E8"/>
    <w:rsid w:val="004C2264"/>
    <w:rsid w:val="004C6180"/>
    <w:rsid w:val="004C7EB7"/>
    <w:rsid w:val="004D0AFE"/>
    <w:rsid w:val="004D50A5"/>
    <w:rsid w:val="004E1793"/>
    <w:rsid w:val="004E600C"/>
    <w:rsid w:val="004F142E"/>
    <w:rsid w:val="0050503B"/>
    <w:rsid w:val="00505CBD"/>
    <w:rsid w:val="0051274A"/>
    <w:rsid w:val="00512AAB"/>
    <w:rsid w:val="00512FBC"/>
    <w:rsid w:val="00514566"/>
    <w:rsid w:val="005166A6"/>
    <w:rsid w:val="005205A5"/>
    <w:rsid w:val="005247BE"/>
    <w:rsid w:val="005273ED"/>
    <w:rsid w:val="00533FD5"/>
    <w:rsid w:val="00534B5F"/>
    <w:rsid w:val="00535292"/>
    <w:rsid w:val="005354BA"/>
    <w:rsid w:val="00541AB4"/>
    <w:rsid w:val="005464EB"/>
    <w:rsid w:val="0054719D"/>
    <w:rsid w:val="00561C36"/>
    <w:rsid w:val="0056233F"/>
    <w:rsid w:val="005638B9"/>
    <w:rsid w:val="00565DC8"/>
    <w:rsid w:val="0057779D"/>
    <w:rsid w:val="005904B3"/>
    <w:rsid w:val="0059108F"/>
    <w:rsid w:val="00591209"/>
    <w:rsid w:val="00595C42"/>
    <w:rsid w:val="005A75AF"/>
    <w:rsid w:val="005B2F42"/>
    <w:rsid w:val="005B7A28"/>
    <w:rsid w:val="005C1CDE"/>
    <w:rsid w:val="005D0955"/>
    <w:rsid w:val="005E1778"/>
    <w:rsid w:val="005E6B63"/>
    <w:rsid w:val="005F6D1B"/>
    <w:rsid w:val="006053A6"/>
    <w:rsid w:val="00614304"/>
    <w:rsid w:val="00621051"/>
    <w:rsid w:val="00621CF3"/>
    <w:rsid w:val="0065022C"/>
    <w:rsid w:val="00651289"/>
    <w:rsid w:val="006518A7"/>
    <w:rsid w:val="006658D7"/>
    <w:rsid w:val="0067088E"/>
    <w:rsid w:val="00670BFA"/>
    <w:rsid w:val="006867F2"/>
    <w:rsid w:val="006A55C9"/>
    <w:rsid w:val="006C755B"/>
    <w:rsid w:val="006D17FF"/>
    <w:rsid w:val="006D2082"/>
    <w:rsid w:val="006D6B7B"/>
    <w:rsid w:val="006E2C2A"/>
    <w:rsid w:val="006E5904"/>
    <w:rsid w:val="006F1A6B"/>
    <w:rsid w:val="006F797F"/>
    <w:rsid w:val="00704591"/>
    <w:rsid w:val="007218BF"/>
    <w:rsid w:val="00727F34"/>
    <w:rsid w:val="00733667"/>
    <w:rsid w:val="00751432"/>
    <w:rsid w:val="0075157B"/>
    <w:rsid w:val="007572D6"/>
    <w:rsid w:val="007578FA"/>
    <w:rsid w:val="0076080C"/>
    <w:rsid w:val="00762DF9"/>
    <w:rsid w:val="0076681F"/>
    <w:rsid w:val="007669F1"/>
    <w:rsid w:val="00766B39"/>
    <w:rsid w:val="0077439E"/>
    <w:rsid w:val="007879E7"/>
    <w:rsid w:val="00790346"/>
    <w:rsid w:val="00791230"/>
    <w:rsid w:val="00791616"/>
    <w:rsid w:val="00795CAD"/>
    <w:rsid w:val="007A1EA5"/>
    <w:rsid w:val="007A63DF"/>
    <w:rsid w:val="007B2A4F"/>
    <w:rsid w:val="007B54C6"/>
    <w:rsid w:val="007C4FBC"/>
    <w:rsid w:val="007E01A1"/>
    <w:rsid w:val="007E09E5"/>
    <w:rsid w:val="007F029B"/>
    <w:rsid w:val="007F7F22"/>
    <w:rsid w:val="00805EE5"/>
    <w:rsid w:val="00813217"/>
    <w:rsid w:val="008174F4"/>
    <w:rsid w:val="008265A3"/>
    <w:rsid w:val="00830151"/>
    <w:rsid w:val="00830BFC"/>
    <w:rsid w:val="00833F55"/>
    <w:rsid w:val="00840F59"/>
    <w:rsid w:val="00854F59"/>
    <w:rsid w:val="00855F22"/>
    <w:rsid w:val="008562F2"/>
    <w:rsid w:val="0086138C"/>
    <w:rsid w:val="00863104"/>
    <w:rsid w:val="00864AB5"/>
    <w:rsid w:val="008661B0"/>
    <w:rsid w:val="00866A54"/>
    <w:rsid w:val="00866ECB"/>
    <w:rsid w:val="00867A3C"/>
    <w:rsid w:val="00871177"/>
    <w:rsid w:val="00871C17"/>
    <w:rsid w:val="00875D42"/>
    <w:rsid w:val="0088264C"/>
    <w:rsid w:val="00893765"/>
    <w:rsid w:val="008A0AEB"/>
    <w:rsid w:val="008A493A"/>
    <w:rsid w:val="008A57EF"/>
    <w:rsid w:val="008A64D1"/>
    <w:rsid w:val="008B4670"/>
    <w:rsid w:val="008C5745"/>
    <w:rsid w:val="008C741F"/>
    <w:rsid w:val="008D42E3"/>
    <w:rsid w:val="008D65D4"/>
    <w:rsid w:val="008E2238"/>
    <w:rsid w:val="008E5CC1"/>
    <w:rsid w:val="008F09F2"/>
    <w:rsid w:val="008F496C"/>
    <w:rsid w:val="008F68D7"/>
    <w:rsid w:val="00907B69"/>
    <w:rsid w:val="00914D1F"/>
    <w:rsid w:val="00915BB9"/>
    <w:rsid w:val="00922BF5"/>
    <w:rsid w:val="009236AC"/>
    <w:rsid w:val="00931B02"/>
    <w:rsid w:val="009336A5"/>
    <w:rsid w:val="00935FDE"/>
    <w:rsid w:val="00944593"/>
    <w:rsid w:val="00944972"/>
    <w:rsid w:val="00953202"/>
    <w:rsid w:val="00961B75"/>
    <w:rsid w:val="00962BE3"/>
    <w:rsid w:val="00967D2A"/>
    <w:rsid w:val="00971FF0"/>
    <w:rsid w:val="00986998"/>
    <w:rsid w:val="009A23AB"/>
    <w:rsid w:val="009A5CD8"/>
    <w:rsid w:val="009B73EF"/>
    <w:rsid w:val="009C11B9"/>
    <w:rsid w:val="009E7BAF"/>
    <w:rsid w:val="009F1974"/>
    <w:rsid w:val="009F4C33"/>
    <w:rsid w:val="00A0149D"/>
    <w:rsid w:val="00A107E5"/>
    <w:rsid w:val="00A10ADB"/>
    <w:rsid w:val="00A2418C"/>
    <w:rsid w:val="00A27402"/>
    <w:rsid w:val="00A343AE"/>
    <w:rsid w:val="00A347FB"/>
    <w:rsid w:val="00A41F34"/>
    <w:rsid w:val="00A42467"/>
    <w:rsid w:val="00A43B3F"/>
    <w:rsid w:val="00A5103F"/>
    <w:rsid w:val="00A52A45"/>
    <w:rsid w:val="00A52DDD"/>
    <w:rsid w:val="00A553E4"/>
    <w:rsid w:val="00A55944"/>
    <w:rsid w:val="00A57DBA"/>
    <w:rsid w:val="00A61CEC"/>
    <w:rsid w:val="00A64CE1"/>
    <w:rsid w:val="00A66B2C"/>
    <w:rsid w:val="00A72432"/>
    <w:rsid w:val="00A777A7"/>
    <w:rsid w:val="00A85ED6"/>
    <w:rsid w:val="00A86E31"/>
    <w:rsid w:val="00A92870"/>
    <w:rsid w:val="00A93C17"/>
    <w:rsid w:val="00A93D38"/>
    <w:rsid w:val="00A9514F"/>
    <w:rsid w:val="00AA6352"/>
    <w:rsid w:val="00AC1A85"/>
    <w:rsid w:val="00AC33D8"/>
    <w:rsid w:val="00AF04EE"/>
    <w:rsid w:val="00AF5116"/>
    <w:rsid w:val="00B02612"/>
    <w:rsid w:val="00B140B3"/>
    <w:rsid w:val="00B2034B"/>
    <w:rsid w:val="00B24BB5"/>
    <w:rsid w:val="00B27E50"/>
    <w:rsid w:val="00B32913"/>
    <w:rsid w:val="00B408D2"/>
    <w:rsid w:val="00B41A86"/>
    <w:rsid w:val="00B513E0"/>
    <w:rsid w:val="00B57EE0"/>
    <w:rsid w:val="00B814BF"/>
    <w:rsid w:val="00B916BC"/>
    <w:rsid w:val="00B91D21"/>
    <w:rsid w:val="00B91EA5"/>
    <w:rsid w:val="00B94F9E"/>
    <w:rsid w:val="00B97B44"/>
    <w:rsid w:val="00B97F8E"/>
    <w:rsid w:val="00BB28F3"/>
    <w:rsid w:val="00BB488F"/>
    <w:rsid w:val="00BC278E"/>
    <w:rsid w:val="00BC401A"/>
    <w:rsid w:val="00BC7321"/>
    <w:rsid w:val="00BD0E3E"/>
    <w:rsid w:val="00BD1F47"/>
    <w:rsid w:val="00BD5199"/>
    <w:rsid w:val="00BF0441"/>
    <w:rsid w:val="00BF1711"/>
    <w:rsid w:val="00BF5DFB"/>
    <w:rsid w:val="00BF6477"/>
    <w:rsid w:val="00C01F6B"/>
    <w:rsid w:val="00C0326E"/>
    <w:rsid w:val="00C06588"/>
    <w:rsid w:val="00C074A2"/>
    <w:rsid w:val="00C07DCD"/>
    <w:rsid w:val="00C1683B"/>
    <w:rsid w:val="00C2275B"/>
    <w:rsid w:val="00C25E30"/>
    <w:rsid w:val="00C26A5A"/>
    <w:rsid w:val="00C279AC"/>
    <w:rsid w:val="00C35F67"/>
    <w:rsid w:val="00C36795"/>
    <w:rsid w:val="00C405A5"/>
    <w:rsid w:val="00C40CEE"/>
    <w:rsid w:val="00C41AA3"/>
    <w:rsid w:val="00C570CE"/>
    <w:rsid w:val="00C5745D"/>
    <w:rsid w:val="00C57E0E"/>
    <w:rsid w:val="00C712A1"/>
    <w:rsid w:val="00C7281F"/>
    <w:rsid w:val="00C73D2A"/>
    <w:rsid w:val="00C763EF"/>
    <w:rsid w:val="00C776C1"/>
    <w:rsid w:val="00C81B37"/>
    <w:rsid w:val="00C82376"/>
    <w:rsid w:val="00C846E2"/>
    <w:rsid w:val="00C8642E"/>
    <w:rsid w:val="00C917E3"/>
    <w:rsid w:val="00C96F0B"/>
    <w:rsid w:val="00CA4FD3"/>
    <w:rsid w:val="00CA702F"/>
    <w:rsid w:val="00CA780A"/>
    <w:rsid w:val="00CB589E"/>
    <w:rsid w:val="00CB6987"/>
    <w:rsid w:val="00CB7E64"/>
    <w:rsid w:val="00CC48BF"/>
    <w:rsid w:val="00CD1F1E"/>
    <w:rsid w:val="00CE0F51"/>
    <w:rsid w:val="00CE3D88"/>
    <w:rsid w:val="00CE7C00"/>
    <w:rsid w:val="00CF5A22"/>
    <w:rsid w:val="00D03085"/>
    <w:rsid w:val="00D06653"/>
    <w:rsid w:val="00D072CB"/>
    <w:rsid w:val="00D127FC"/>
    <w:rsid w:val="00D236CA"/>
    <w:rsid w:val="00D245E0"/>
    <w:rsid w:val="00D24778"/>
    <w:rsid w:val="00D3038B"/>
    <w:rsid w:val="00D30FF0"/>
    <w:rsid w:val="00D3343A"/>
    <w:rsid w:val="00D42208"/>
    <w:rsid w:val="00D427BE"/>
    <w:rsid w:val="00D52CF2"/>
    <w:rsid w:val="00D6759C"/>
    <w:rsid w:val="00D73037"/>
    <w:rsid w:val="00D97064"/>
    <w:rsid w:val="00DA073C"/>
    <w:rsid w:val="00DA27ED"/>
    <w:rsid w:val="00DA55AE"/>
    <w:rsid w:val="00DA561C"/>
    <w:rsid w:val="00DB56AB"/>
    <w:rsid w:val="00DC2593"/>
    <w:rsid w:val="00DC796D"/>
    <w:rsid w:val="00DD10E3"/>
    <w:rsid w:val="00DD75C4"/>
    <w:rsid w:val="00DE323D"/>
    <w:rsid w:val="00DE52FA"/>
    <w:rsid w:val="00DF3287"/>
    <w:rsid w:val="00DF5B13"/>
    <w:rsid w:val="00DF5D65"/>
    <w:rsid w:val="00DF7527"/>
    <w:rsid w:val="00E024F2"/>
    <w:rsid w:val="00E05C38"/>
    <w:rsid w:val="00E1189D"/>
    <w:rsid w:val="00E216C0"/>
    <w:rsid w:val="00E37547"/>
    <w:rsid w:val="00E4434C"/>
    <w:rsid w:val="00E510E4"/>
    <w:rsid w:val="00E55425"/>
    <w:rsid w:val="00E56FB5"/>
    <w:rsid w:val="00E702C2"/>
    <w:rsid w:val="00E8474B"/>
    <w:rsid w:val="00E87B7B"/>
    <w:rsid w:val="00EA14BE"/>
    <w:rsid w:val="00EA5797"/>
    <w:rsid w:val="00EA5891"/>
    <w:rsid w:val="00EB1C2A"/>
    <w:rsid w:val="00EB4061"/>
    <w:rsid w:val="00EC0005"/>
    <w:rsid w:val="00EC0A13"/>
    <w:rsid w:val="00EC168B"/>
    <w:rsid w:val="00EC1910"/>
    <w:rsid w:val="00EC2941"/>
    <w:rsid w:val="00EC374D"/>
    <w:rsid w:val="00EC3932"/>
    <w:rsid w:val="00EC4A00"/>
    <w:rsid w:val="00EE3F39"/>
    <w:rsid w:val="00EF1CD2"/>
    <w:rsid w:val="00EF1FC5"/>
    <w:rsid w:val="00EF7F1D"/>
    <w:rsid w:val="00F01C07"/>
    <w:rsid w:val="00F047A9"/>
    <w:rsid w:val="00F07421"/>
    <w:rsid w:val="00F138FB"/>
    <w:rsid w:val="00F25C9C"/>
    <w:rsid w:val="00F32052"/>
    <w:rsid w:val="00F4002F"/>
    <w:rsid w:val="00F45CEA"/>
    <w:rsid w:val="00F56175"/>
    <w:rsid w:val="00F66014"/>
    <w:rsid w:val="00F73FD5"/>
    <w:rsid w:val="00F7675E"/>
    <w:rsid w:val="00F8027C"/>
    <w:rsid w:val="00F8257C"/>
    <w:rsid w:val="00F8330D"/>
    <w:rsid w:val="00F96337"/>
    <w:rsid w:val="00F965C6"/>
    <w:rsid w:val="00FB08DE"/>
    <w:rsid w:val="00FB538F"/>
    <w:rsid w:val="00FB7523"/>
    <w:rsid w:val="00FC3BA2"/>
    <w:rsid w:val="00FC4543"/>
    <w:rsid w:val="00FC7BDE"/>
    <w:rsid w:val="00FD166B"/>
    <w:rsid w:val="00FE1E7C"/>
    <w:rsid w:val="00FE2F74"/>
    <w:rsid w:val="00FE3DD8"/>
    <w:rsid w:val="00FE7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393654"/>
    <w:pPr>
      <w:spacing w:after="200" w:line="276" w:lineRule="auto"/>
    </w:pPr>
    <w:rPr>
      <w:sz w:val="22"/>
      <w:szCs w:val="22"/>
      <w:lang w:eastAsia="en-US"/>
    </w:rPr>
  </w:style>
  <w:style w:type="paragraph" w:styleId="Nagwek1">
    <w:name w:val="heading 1"/>
    <w:basedOn w:val="Normalny"/>
    <w:next w:val="Normalny"/>
    <w:link w:val="Nagwek1Znak"/>
    <w:uiPriority w:val="99"/>
    <w:qFormat/>
    <w:rsid w:val="007B54C6"/>
    <w:pPr>
      <w:keepNext/>
      <w:keepLines/>
      <w:pageBreakBefore/>
      <w:numPr>
        <w:numId w:val="1"/>
      </w:numPr>
      <w:spacing w:before="360" w:after="120"/>
      <w:ind w:left="284" w:hanging="284"/>
      <w:jc w:val="both"/>
      <w:outlineLvl w:val="0"/>
    </w:pPr>
    <w:rPr>
      <w:rFonts w:ascii="Arial" w:eastAsia="Times New Roman" w:hAnsi="Arial"/>
      <w:b/>
      <w:bCs/>
      <w:caps/>
      <w:sz w:val="28"/>
      <w:szCs w:val="28"/>
    </w:rPr>
  </w:style>
  <w:style w:type="paragraph" w:styleId="Nagwek2">
    <w:name w:val="heading 2"/>
    <w:basedOn w:val="Normalny"/>
    <w:next w:val="Normalny"/>
    <w:link w:val="Nagwek2Znak"/>
    <w:uiPriority w:val="99"/>
    <w:qFormat/>
    <w:rsid w:val="007B54C6"/>
    <w:pPr>
      <w:keepNext/>
      <w:keepLines/>
      <w:numPr>
        <w:ilvl w:val="1"/>
        <w:numId w:val="1"/>
      </w:numPr>
      <w:spacing w:before="200" w:after="120"/>
      <w:ind w:left="284" w:hanging="284"/>
      <w:jc w:val="both"/>
      <w:outlineLvl w:val="1"/>
    </w:pPr>
    <w:rPr>
      <w:rFonts w:ascii="Arial" w:eastAsia="Times New Roman" w:hAnsi="Arial"/>
      <w:b/>
      <w:bCs/>
      <w:smallCaps/>
      <w:sz w:val="26"/>
      <w:szCs w:val="26"/>
    </w:rPr>
  </w:style>
  <w:style w:type="paragraph" w:styleId="Nagwek3">
    <w:name w:val="heading 3"/>
    <w:basedOn w:val="Normalny"/>
    <w:next w:val="Normalny"/>
    <w:link w:val="Nagwek3Znak"/>
    <w:uiPriority w:val="99"/>
    <w:qFormat/>
    <w:rsid w:val="007B54C6"/>
    <w:pPr>
      <w:keepNext/>
      <w:keepLines/>
      <w:numPr>
        <w:ilvl w:val="2"/>
        <w:numId w:val="1"/>
      </w:numPr>
      <w:spacing w:before="200" w:after="120"/>
      <w:ind w:left="567" w:hanging="567"/>
      <w:jc w:val="both"/>
      <w:outlineLvl w:val="2"/>
    </w:pPr>
    <w:rPr>
      <w:rFonts w:ascii="Arial" w:eastAsia="Times New Roman" w:hAnsi="Arial"/>
      <w:b/>
      <w:bCs/>
    </w:rPr>
  </w:style>
  <w:style w:type="paragraph" w:styleId="Nagwek4">
    <w:name w:val="heading 4"/>
    <w:basedOn w:val="Normalny"/>
    <w:next w:val="Normalny"/>
    <w:link w:val="Nagwek4Znak"/>
    <w:uiPriority w:val="99"/>
    <w:qFormat/>
    <w:rsid w:val="00A86E31"/>
    <w:pPr>
      <w:keepNext/>
      <w:keepLines/>
      <w:numPr>
        <w:ilvl w:val="3"/>
        <w:numId w:val="1"/>
      </w:numPr>
      <w:spacing w:before="200" w:after="120"/>
      <w:jc w:val="both"/>
      <w:outlineLvl w:val="3"/>
    </w:pPr>
    <w:rPr>
      <w:rFonts w:ascii="Arial" w:eastAsia="Times New Roman" w:hAnsi="Arial"/>
      <w:bCs/>
      <w:i/>
      <w:iCs/>
    </w:rPr>
  </w:style>
  <w:style w:type="paragraph" w:styleId="Nagwek5">
    <w:name w:val="heading 5"/>
    <w:basedOn w:val="Normalny"/>
    <w:next w:val="Normalny"/>
    <w:link w:val="Nagwek5Znak"/>
    <w:uiPriority w:val="99"/>
    <w:qFormat/>
    <w:rsid w:val="007B54C6"/>
    <w:pPr>
      <w:keepNext/>
      <w:keepLines/>
      <w:numPr>
        <w:ilvl w:val="4"/>
        <w:numId w:val="1"/>
      </w:numPr>
      <w:spacing w:before="200" w:after="0"/>
      <w:jc w:val="both"/>
      <w:outlineLvl w:val="4"/>
    </w:pPr>
    <w:rPr>
      <w:rFonts w:ascii="Cambria" w:eastAsia="Times New Roman" w:hAnsi="Cambria"/>
    </w:rPr>
  </w:style>
  <w:style w:type="paragraph" w:styleId="Nagwek6">
    <w:name w:val="heading 6"/>
    <w:basedOn w:val="Normalny"/>
    <w:next w:val="Normalny"/>
    <w:link w:val="Nagwek6Znak"/>
    <w:uiPriority w:val="99"/>
    <w:qFormat/>
    <w:rsid w:val="007B54C6"/>
    <w:pPr>
      <w:keepNext/>
      <w:keepLines/>
      <w:numPr>
        <w:ilvl w:val="5"/>
        <w:numId w:val="1"/>
      </w:numPr>
      <w:spacing w:before="200" w:after="0"/>
      <w:jc w:val="both"/>
      <w:outlineLvl w:val="5"/>
    </w:pPr>
    <w:rPr>
      <w:rFonts w:ascii="Cambria" w:eastAsia="Times New Roman" w:hAnsi="Cambria"/>
      <w:i/>
      <w:iCs/>
    </w:rPr>
  </w:style>
  <w:style w:type="paragraph" w:styleId="Nagwek7">
    <w:name w:val="heading 7"/>
    <w:basedOn w:val="Normalny"/>
    <w:next w:val="Normalny"/>
    <w:link w:val="Nagwek7Znak"/>
    <w:uiPriority w:val="99"/>
    <w:qFormat/>
    <w:rsid w:val="007B54C6"/>
    <w:pPr>
      <w:keepNext/>
      <w:keepLines/>
      <w:numPr>
        <w:ilvl w:val="6"/>
        <w:numId w:val="1"/>
      </w:numPr>
      <w:spacing w:before="200" w:after="0"/>
      <w:jc w:val="both"/>
      <w:outlineLvl w:val="6"/>
    </w:pPr>
    <w:rPr>
      <w:rFonts w:ascii="Cambria" w:eastAsia="Times New Roman" w:hAnsi="Cambria"/>
      <w:i/>
      <w:iCs/>
      <w:color w:val="404040"/>
    </w:rPr>
  </w:style>
  <w:style w:type="paragraph" w:styleId="Nagwek8">
    <w:name w:val="heading 8"/>
    <w:basedOn w:val="Normalny"/>
    <w:next w:val="Normalny"/>
    <w:link w:val="Nagwek8Znak"/>
    <w:uiPriority w:val="99"/>
    <w:qFormat/>
    <w:rsid w:val="007B54C6"/>
    <w:pPr>
      <w:keepNext/>
      <w:keepLines/>
      <w:numPr>
        <w:ilvl w:val="7"/>
        <w:numId w:val="1"/>
      </w:numPr>
      <w:spacing w:before="200" w:after="0"/>
      <w:jc w:val="both"/>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9"/>
    <w:qFormat/>
    <w:rsid w:val="007B54C6"/>
    <w:pPr>
      <w:keepNext/>
      <w:keepLines/>
      <w:numPr>
        <w:ilvl w:val="8"/>
        <w:numId w:val="1"/>
      </w:numPr>
      <w:spacing w:before="200" w:after="0"/>
      <w:jc w:val="both"/>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B54C6"/>
    <w:rPr>
      <w:rFonts w:ascii="Arial" w:hAnsi="Arial" w:cs="Times New Roman"/>
      <w:b/>
      <w:caps/>
      <w:sz w:val="28"/>
      <w:lang w:val="pl-PL" w:eastAsia="en-US"/>
    </w:rPr>
  </w:style>
  <w:style w:type="character" w:customStyle="1" w:styleId="Nagwek2Znak">
    <w:name w:val="Nagłówek 2 Znak"/>
    <w:link w:val="Nagwek2"/>
    <w:uiPriority w:val="99"/>
    <w:locked/>
    <w:rsid w:val="007B54C6"/>
    <w:rPr>
      <w:rFonts w:ascii="Arial" w:hAnsi="Arial" w:cs="Times New Roman"/>
      <w:b/>
      <w:smallCaps/>
      <w:sz w:val="26"/>
      <w:lang w:val="pl-PL" w:eastAsia="en-US"/>
    </w:rPr>
  </w:style>
  <w:style w:type="character" w:customStyle="1" w:styleId="Nagwek3Znak">
    <w:name w:val="Nagłówek 3 Znak"/>
    <w:link w:val="Nagwek3"/>
    <w:uiPriority w:val="99"/>
    <w:locked/>
    <w:rsid w:val="007B54C6"/>
    <w:rPr>
      <w:rFonts w:ascii="Arial" w:hAnsi="Arial" w:cs="Times New Roman"/>
      <w:b/>
      <w:sz w:val="22"/>
      <w:lang w:val="pl-PL" w:eastAsia="en-US"/>
    </w:rPr>
  </w:style>
  <w:style w:type="character" w:customStyle="1" w:styleId="Nagwek4Znak">
    <w:name w:val="Nagłówek 4 Znak"/>
    <w:link w:val="Nagwek4"/>
    <w:uiPriority w:val="99"/>
    <w:locked/>
    <w:rsid w:val="00A86E31"/>
    <w:rPr>
      <w:rFonts w:ascii="Arial" w:hAnsi="Arial" w:cs="Times New Roman"/>
      <w:i/>
      <w:sz w:val="22"/>
      <w:lang w:val="pl-PL" w:eastAsia="en-US"/>
    </w:rPr>
  </w:style>
  <w:style w:type="character" w:customStyle="1" w:styleId="Nagwek5Znak">
    <w:name w:val="Nagłówek 5 Znak"/>
    <w:link w:val="Nagwek5"/>
    <w:uiPriority w:val="99"/>
    <w:locked/>
    <w:rsid w:val="007B54C6"/>
    <w:rPr>
      <w:rFonts w:ascii="Cambria" w:hAnsi="Cambria" w:cs="Times New Roman"/>
      <w:sz w:val="22"/>
      <w:lang w:val="pl-PL" w:eastAsia="en-US"/>
    </w:rPr>
  </w:style>
  <w:style w:type="character" w:customStyle="1" w:styleId="Nagwek6Znak">
    <w:name w:val="Nagłówek 6 Znak"/>
    <w:link w:val="Nagwek6"/>
    <w:uiPriority w:val="99"/>
    <w:locked/>
    <w:rsid w:val="007B54C6"/>
    <w:rPr>
      <w:rFonts w:ascii="Cambria" w:hAnsi="Cambria" w:cs="Times New Roman"/>
      <w:i/>
      <w:sz w:val="22"/>
      <w:lang w:val="pl-PL" w:eastAsia="en-US"/>
    </w:rPr>
  </w:style>
  <w:style w:type="character" w:customStyle="1" w:styleId="Nagwek7Znak">
    <w:name w:val="Nagłówek 7 Znak"/>
    <w:link w:val="Nagwek7"/>
    <w:uiPriority w:val="99"/>
    <w:semiHidden/>
    <w:locked/>
    <w:rsid w:val="007B54C6"/>
    <w:rPr>
      <w:rFonts w:ascii="Cambria" w:hAnsi="Cambria" w:cs="Times New Roman"/>
      <w:i/>
      <w:color w:val="404040"/>
      <w:sz w:val="22"/>
      <w:lang w:val="pl-PL" w:eastAsia="en-US"/>
    </w:rPr>
  </w:style>
  <w:style w:type="character" w:customStyle="1" w:styleId="Nagwek8Znak">
    <w:name w:val="Nagłówek 8 Znak"/>
    <w:link w:val="Nagwek8"/>
    <w:uiPriority w:val="99"/>
    <w:semiHidden/>
    <w:locked/>
    <w:rsid w:val="007B54C6"/>
    <w:rPr>
      <w:rFonts w:ascii="Cambria" w:hAnsi="Cambria" w:cs="Times New Roman"/>
      <w:color w:val="404040"/>
      <w:lang w:val="pl-PL" w:eastAsia="en-US"/>
    </w:rPr>
  </w:style>
  <w:style w:type="character" w:customStyle="1" w:styleId="Nagwek9Znak">
    <w:name w:val="Nagłówek 9 Znak"/>
    <w:link w:val="Nagwek9"/>
    <w:uiPriority w:val="99"/>
    <w:semiHidden/>
    <w:locked/>
    <w:rsid w:val="007B54C6"/>
    <w:rPr>
      <w:rFonts w:ascii="Cambria" w:hAnsi="Cambria" w:cs="Times New Roman"/>
      <w:i/>
      <w:color w:val="404040"/>
      <w:lang w:val="pl-PL" w:eastAsia="en-US"/>
    </w:rPr>
  </w:style>
  <w:style w:type="paragraph" w:styleId="NormalnyWeb">
    <w:name w:val="Normal (Web)"/>
    <w:basedOn w:val="Normalny"/>
    <w:uiPriority w:val="99"/>
    <w:rsid w:val="00944593"/>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533FD5"/>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533FD5"/>
    <w:rPr>
      <w:rFonts w:ascii="Tahoma" w:hAnsi="Tahoma" w:cs="Times New Roman"/>
      <w:sz w:val="16"/>
    </w:rPr>
  </w:style>
  <w:style w:type="paragraph" w:styleId="Akapitzlist">
    <w:name w:val="List Paragraph"/>
    <w:basedOn w:val="Normalny"/>
    <w:uiPriority w:val="99"/>
    <w:qFormat/>
    <w:rsid w:val="007B54C6"/>
    <w:pPr>
      <w:ind w:left="720"/>
      <w:contextualSpacing/>
    </w:pPr>
    <w:rPr>
      <w:sz w:val="20"/>
    </w:rPr>
  </w:style>
  <w:style w:type="character" w:styleId="Hipercze">
    <w:name w:val="Hyperlink"/>
    <w:uiPriority w:val="99"/>
    <w:rsid w:val="00BF6477"/>
    <w:rPr>
      <w:rFonts w:cs="Times New Roman"/>
      <w:color w:val="0000FF"/>
      <w:u w:val="single"/>
    </w:rPr>
  </w:style>
  <w:style w:type="paragraph" w:styleId="Bezodstpw">
    <w:name w:val="No Spacing"/>
    <w:link w:val="BezodstpwZnak"/>
    <w:uiPriority w:val="99"/>
    <w:qFormat/>
    <w:rsid w:val="00BF6477"/>
    <w:rPr>
      <w:rFonts w:eastAsia="Times New Roman"/>
      <w:sz w:val="22"/>
      <w:szCs w:val="22"/>
    </w:rPr>
  </w:style>
  <w:style w:type="character" w:customStyle="1" w:styleId="BezodstpwZnak">
    <w:name w:val="Bez odstępów Znak"/>
    <w:link w:val="Bezodstpw"/>
    <w:uiPriority w:val="99"/>
    <w:locked/>
    <w:rsid w:val="00BF6477"/>
    <w:rPr>
      <w:rFonts w:eastAsia="Times New Roman"/>
      <w:sz w:val="22"/>
      <w:lang w:val="pl-PL" w:eastAsia="pl-PL"/>
    </w:rPr>
  </w:style>
  <w:style w:type="paragraph" w:styleId="Legenda">
    <w:name w:val="caption"/>
    <w:basedOn w:val="Normalny"/>
    <w:next w:val="Normalny"/>
    <w:uiPriority w:val="99"/>
    <w:qFormat/>
    <w:rsid w:val="00C776C1"/>
    <w:pPr>
      <w:spacing w:line="240" w:lineRule="auto"/>
    </w:pPr>
    <w:rPr>
      <w:b/>
      <w:bCs/>
      <w:color w:val="4F81BD"/>
      <w:sz w:val="18"/>
      <w:szCs w:val="18"/>
    </w:rPr>
  </w:style>
  <w:style w:type="table" w:styleId="Tabela-Siatka">
    <w:name w:val="Table Grid"/>
    <w:basedOn w:val="Standardowy"/>
    <w:uiPriority w:val="99"/>
    <w:rsid w:val="00DA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ilustracji">
    <w:name w:val="table of figures"/>
    <w:basedOn w:val="Normalny"/>
    <w:next w:val="Normalny"/>
    <w:uiPriority w:val="99"/>
    <w:rsid w:val="00F7675E"/>
    <w:pPr>
      <w:spacing w:after="0"/>
    </w:pPr>
  </w:style>
  <w:style w:type="paragraph" w:styleId="Indeks1">
    <w:name w:val="index 1"/>
    <w:basedOn w:val="Normalny"/>
    <w:next w:val="Normalny"/>
    <w:autoRedefine/>
    <w:uiPriority w:val="99"/>
    <w:semiHidden/>
    <w:rsid w:val="00830BFC"/>
    <w:pPr>
      <w:spacing w:after="0" w:line="240" w:lineRule="auto"/>
      <w:ind w:left="220" w:hanging="220"/>
    </w:pPr>
  </w:style>
  <w:style w:type="paragraph" w:styleId="Nagwek">
    <w:name w:val="header"/>
    <w:basedOn w:val="Normalny"/>
    <w:link w:val="NagwekZnak"/>
    <w:uiPriority w:val="99"/>
    <w:rsid w:val="00830BFC"/>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830BFC"/>
    <w:rPr>
      <w:rFonts w:cs="Times New Roman"/>
    </w:rPr>
  </w:style>
  <w:style w:type="paragraph" w:styleId="Stopka">
    <w:name w:val="footer"/>
    <w:basedOn w:val="Normalny"/>
    <w:link w:val="StopkaZnak"/>
    <w:uiPriority w:val="99"/>
    <w:rsid w:val="00830BFC"/>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830BFC"/>
    <w:rPr>
      <w:rFonts w:cs="Times New Roman"/>
    </w:rPr>
  </w:style>
  <w:style w:type="paragraph" w:styleId="Nagwekspisutreci">
    <w:name w:val="TOC Heading"/>
    <w:basedOn w:val="Nagwek1"/>
    <w:next w:val="Normalny"/>
    <w:uiPriority w:val="99"/>
    <w:qFormat/>
    <w:rsid w:val="00830BFC"/>
    <w:pPr>
      <w:pageBreakBefore w:val="0"/>
      <w:numPr>
        <w:numId w:val="0"/>
      </w:numPr>
      <w:spacing w:before="480" w:after="0"/>
      <w:jc w:val="left"/>
      <w:outlineLvl w:val="9"/>
    </w:pPr>
    <w:rPr>
      <w:rFonts w:ascii="Cambria" w:hAnsi="Cambria"/>
      <w:caps w:val="0"/>
      <w:color w:val="365F91"/>
      <w:lang w:val="en-US" w:eastAsia="ja-JP"/>
    </w:rPr>
  </w:style>
  <w:style w:type="paragraph" w:styleId="Spistreci2">
    <w:name w:val="toc 2"/>
    <w:basedOn w:val="Normalny"/>
    <w:next w:val="Normalny"/>
    <w:autoRedefine/>
    <w:uiPriority w:val="99"/>
    <w:rsid w:val="00C570CE"/>
    <w:pPr>
      <w:tabs>
        <w:tab w:val="left" w:pos="720"/>
        <w:tab w:val="right" w:leader="dot" w:pos="9062"/>
      </w:tabs>
      <w:spacing w:after="100"/>
      <w:ind w:left="220"/>
      <w:jc w:val="both"/>
    </w:pPr>
  </w:style>
  <w:style w:type="paragraph" w:styleId="Spistreci3">
    <w:name w:val="toc 3"/>
    <w:basedOn w:val="Normalny"/>
    <w:next w:val="Normalny"/>
    <w:autoRedefine/>
    <w:uiPriority w:val="99"/>
    <w:rsid w:val="00C570CE"/>
    <w:pPr>
      <w:tabs>
        <w:tab w:val="left" w:pos="1200"/>
        <w:tab w:val="right" w:leader="dot" w:pos="9062"/>
      </w:tabs>
      <w:spacing w:after="100"/>
      <w:ind w:left="440"/>
      <w:jc w:val="both"/>
    </w:pPr>
  </w:style>
  <w:style w:type="paragraph" w:styleId="Spistreci1">
    <w:name w:val="toc 1"/>
    <w:basedOn w:val="Normalny"/>
    <w:next w:val="Normalny"/>
    <w:autoRedefine/>
    <w:uiPriority w:val="99"/>
    <w:rsid w:val="00830BFC"/>
    <w:pPr>
      <w:spacing w:after="100"/>
    </w:pPr>
  </w:style>
  <w:style w:type="paragraph" w:styleId="Tekstprzypisudolnego">
    <w:name w:val="footnote text"/>
    <w:basedOn w:val="Normalny"/>
    <w:link w:val="TekstprzypisudolnegoZnak"/>
    <w:uiPriority w:val="99"/>
    <w:semiHidden/>
    <w:rsid w:val="00B41A86"/>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B41A86"/>
    <w:rPr>
      <w:rFonts w:cs="Times New Roman"/>
      <w:sz w:val="20"/>
    </w:rPr>
  </w:style>
  <w:style w:type="character" w:styleId="Odwoanieprzypisudolnego">
    <w:name w:val="footnote reference"/>
    <w:uiPriority w:val="99"/>
    <w:semiHidden/>
    <w:rsid w:val="00B41A86"/>
    <w:rPr>
      <w:rFonts w:cs="Times New Roman"/>
      <w:vertAlign w:val="superscript"/>
    </w:rPr>
  </w:style>
  <w:style w:type="paragraph" w:customStyle="1" w:styleId="Normalny-zwarty">
    <w:name w:val="Normalny - zwarty"/>
    <w:basedOn w:val="Normalny"/>
    <w:uiPriority w:val="99"/>
    <w:rsid w:val="00D03085"/>
    <w:pPr>
      <w:spacing w:after="0" w:line="240" w:lineRule="auto"/>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393654"/>
    <w:pPr>
      <w:spacing w:after="200" w:line="276" w:lineRule="auto"/>
    </w:pPr>
    <w:rPr>
      <w:sz w:val="22"/>
      <w:szCs w:val="22"/>
      <w:lang w:eastAsia="en-US"/>
    </w:rPr>
  </w:style>
  <w:style w:type="paragraph" w:styleId="Nagwek1">
    <w:name w:val="heading 1"/>
    <w:basedOn w:val="Normalny"/>
    <w:next w:val="Normalny"/>
    <w:link w:val="Nagwek1Znak"/>
    <w:uiPriority w:val="99"/>
    <w:qFormat/>
    <w:rsid w:val="007B54C6"/>
    <w:pPr>
      <w:keepNext/>
      <w:keepLines/>
      <w:pageBreakBefore/>
      <w:numPr>
        <w:numId w:val="1"/>
      </w:numPr>
      <w:spacing w:before="360" w:after="120"/>
      <w:ind w:left="284" w:hanging="284"/>
      <w:jc w:val="both"/>
      <w:outlineLvl w:val="0"/>
    </w:pPr>
    <w:rPr>
      <w:rFonts w:ascii="Arial" w:eastAsia="Times New Roman" w:hAnsi="Arial"/>
      <w:b/>
      <w:bCs/>
      <w:caps/>
      <w:sz w:val="28"/>
      <w:szCs w:val="28"/>
    </w:rPr>
  </w:style>
  <w:style w:type="paragraph" w:styleId="Nagwek2">
    <w:name w:val="heading 2"/>
    <w:basedOn w:val="Normalny"/>
    <w:next w:val="Normalny"/>
    <w:link w:val="Nagwek2Znak"/>
    <w:uiPriority w:val="99"/>
    <w:qFormat/>
    <w:rsid w:val="007B54C6"/>
    <w:pPr>
      <w:keepNext/>
      <w:keepLines/>
      <w:numPr>
        <w:ilvl w:val="1"/>
        <w:numId w:val="1"/>
      </w:numPr>
      <w:spacing w:before="200" w:after="120"/>
      <w:ind w:left="284" w:hanging="284"/>
      <w:jc w:val="both"/>
      <w:outlineLvl w:val="1"/>
    </w:pPr>
    <w:rPr>
      <w:rFonts w:ascii="Arial" w:eastAsia="Times New Roman" w:hAnsi="Arial"/>
      <w:b/>
      <w:bCs/>
      <w:smallCaps/>
      <w:sz w:val="26"/>
      <w:szCs w:val="26"/>
    </w:rPr>
  </w:style>
  <w:style w:type="paragraph" w:styleId="Nagwek3">
    <w:name w:val="heading 3"/>
    <w:basedOn w:val="Normalny"/>
    <w:next w:val="Normalny"/>
    <w:link w:val="Nagwek3Znak"/>
    <w:uiPriority w:val="99"/>
    <w:qFormat/>
    <w:rsid w:val="007B54C6"/>
    <w:pPr>
      <w:keepNext/>
      <w:keepLines/>
      <w:numPr>
        <w:ilvl w:val="2"/>
        <w:numId w:val="1"/>
      </w:numPr>
      <w:spacing w:before="200" w:after="120"/>
      <w:ind w:left="567" w:hanging="567"/>
      <w:jc w:val="both"/>
      <w:outlineLvl w:val="2"/>
    </w:pPr>
    <w:rPr>
      <w:rFonts w:ascii="Arial" w:eastAsia="Times New Roman" w:hAnsi="Arial"/>
      <w:b/>
      <w:bCs/>
    </w:rPr>
  </w:style>
  <w:style w:type="paragraph" w:styleId="Nagwek4">
    <w:name w:val="heading 4"/>
    <w:basedOn w:val="Normalny"/>
    <w:next w:val="Normalny"/>
    <w:link w:val="Nagwek4Znak"/>
    <w:uiPriority w:val="99"/>
    <w:qFormat/>
    <w:rsid w:val="00A86E31"/>
    <w:pPr>
      <w:keepNext/>
      <w:keepLines/>
      <w:numPr>
        <w:ilvl w:val="3"/>
        <w:numId w:val="1"/>
      </w:numPr>
      <w:spacing w:before="200" w:after="120"/>
      <w:jc w:val="both"/>
      <w:outlineLvl w:val="3"/>
    </w:pPr>
    <w:rPr>
      <w:rFonts w:ascii="Arial" w:eastAsia="Times New Roman" w:hAnsi="Arial"/>
      <w:bCs/>
      <w:i/>
      <w:iCs/>
    </w:rPr>
  </w:style>
  <w:style w:type="paragraph" w:styleId="Nagwek5">
    <w:name w:val="heading 5"/>
    <w:basedOn w:val="Normalny"/>
    <w:next w:val="Normalny"/>
    <w:link w:val="Nagwek5Znak"/>
    <w:uiPriority w:val="99"/>
    <w:qFormat/>
    <w:rsid w:val="007B54C6"/>
    <w:pPr>
      <w:keepNext/>
      <w:keepLines/>
      <w:numPr>
        <w:ilvl w:val="4"/>
        <w:numId w:val="1"/>
      </w:numPr>
      <w:spacing w:before="200" w:after="0"/>
      <w:jc w:val="both"/>
      <w:outlineLvl w:val="4"/>
    </w:pPr>
    <w:rPr>
      <w:rFonts w:ascii="Cambria" w:eastAsia="Times New Roman" w:hAnsi="Cambria"/>
    </w:rPr>
  </w:style>
  <w:style w:type="paragraph" w:styleId="Nagwek6">
    <w:name w:val="heading 6"/>
    <w:basedOn w:val="Normalny"/>
    <w:next w:val="Normalny"/>
    <w:link w:val="Nagwek6Znak"/>
    <w:uiPriority w:val="99"/>
    <w:qFormat/>
    <w:rsid w:val="007B54C6"/>
    <w:pPr>
      <w:keepNext/>
      <w:keepLines/>
      <w:numPr>
        <w:ilvl w:val="5"/>
        <w:numId w:val="1"/>
      </w:numPr>
      <w:spacing w:before="200" w:after="0"/>
      <w:jc w:val="both"/>
      <w:outlineLvl w:val="5"/>
    </w:pPr>
    <w:rPr>
      <w:rFonts w:ascii="Cambria" w:eastAsia="Times New Roman" w:hAnsi="Cambria"/>
      <w:i/>
      <w:iCs/>
    </w:rPr>
  </w:style>
  <w:style w:type="paragraph" w:styleId="Nagwek7">
    <w:name w:val="heading 7"/>
    <w:basedOn w:val="Normalny"/>
    <w:next w:val="Normalny"/>
    <w:link w:val="Nagwek7Znak"/>
    <w:uiPriority w:val="99"/>
    <w:qFormat/>
    <w:rsid w:val="007B54C6"/>
    <w:pPr>
      <w:keepNext/>
      <w:keepLines/>
      <w:numPr>
        <w:ilvl w:val="6"/>
        <w:numId w:val="1"/>
      </w:numPr>
      <w:spacing w:before="200" w:after="0"/>
      <w:jc w:val="both"/>
      <w:outlineLvl w:val="6"/>
    </w:pPr>
    <w:rPr>
      <w:rFonts w:ascii="Cambria" w:eastAsia="Times New Roman" w:hAnsi="Cambria"/>
      <w:i/>
      <w:iCs/>
      <w:color w:val="404040"/>
    </w:rPr>
  </w:style>
  <w:style w:type="paragraph" w:styleId="Nagwek8">
    <w:name w:val="heading 8"/>
    <w:basedOn w:val="Normalny"/>
    <w:next w:val="Normalny"/>
    <w:link w:val="Nagwek8Znak"/>
    <w:uiPriority w:val="99"/>
    <w:qFormat/>
    <w:rsid w:val="007B54C6"/>
    <w:pPr>
      <w:keepNext/>
      <w:keepLines/>
      <w:numPr>
        <w:ilvl w:val="7"/>
        <w:numId w:val="1"/>
      </w:numPr>
      <w:spacing w:before="200" w:after="0"/>
      <w:jc w:val="both"/>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9"/>
    <w:qFormat/>
    <w:rsid w:val="007B54C6"/>
    <w:pPr>
      <w:keepNext/>
      <w:keepLines/>
      <w:numPr>
        <w:ilvl w:val="8"/>
        <w:numId w:val="1"/>
      </w:numPr>
      <w:spacing w:before="200" w:after="0"/>
      <w:jc w:val="both"/>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B54C6"/>
    <w:rPr>
      <w:rFonts w:ascii="Arial" w:hAnsi="Arial" w:cs="Times New Roman"/>
      <w:b/>
      <w:caps/>
      <w:sz w:val="28"/>
      <w:lang w:val="pl-PL" w:eastAsia="en-US"/>
    </w:rPr>
  </w:style>
  <w:style w:type="character" w:customStyle="1" w:styleId="Nagwek2Znak">
    <w:name w:val="Nagłówek 2 Znak"/>
    <w:link w:val="Nagwek2"/>
    <w:uiPriority w:val="99"/>
    <w:locked/>
    <w:rsid w:val="007B54C6"/>
    <w:rPr>
      <w:rFonts w:ascii="Arial" w:hAnsi="Arial" w:cs="Times New Roman"/>
      <w:b/>
      <w:smallCaps/>
      <w:sz w:val="26"/>
      <w:lang w:val="pl-PL" w:eastAsia="en-US"/>
    </w:rPr>
  </w:style>
  <w:style w:type="character" w:customStyle="1" w:styleId="Nagwek3Znak">
    <w:name w:val="Nagłówek 3 Znak"/>
    <w:link w:val="Nagwek3"/>
    <w:uiPriority w:val="99"/>
    <w:locked/>
    <w:rsid w:val="007B54C6"/>
    <w:rPr>
      <w:rFonts w:ascii="Arial" w:hAnsi="Arial" w:cs="Times New Roman"/>
      <w:b/>
      <w:sz w:val="22"/>
      <w:lang w:val="pl-PL" w:eastAsia="en-US"/>
    </w:rPr>
  </w:style>
  <w:style w:type="character" w:customStyle="1" w:styleId="Nagwek4Znak">
    <w:name w:val="Nagłówek 4 Znak"/>
    <w:link w:val="Nagwek4"/>
    <w:uiPriority w:val="99"/>
    <w:locked/>
    <w:rsid w:val="00A86E31"/>
    <w:rPr>
      <w:rFonts w:ascii="Arial" w:hAnsi="Arial" w:cs="Times New Roman"/>
      <w:i/>
      <w:sz w:val="22"/>
      <w:lang w:val="pl-PL" w:eastAsia="en-US"/>
    </w:rPr>
  </w:style>
  <w:style w:type="character" w:customStyle="1" w:styleId="Nagwek5Znak">
    <w:name w:val="Nagłówek 5 Znak"/>
    <w:link w:val="Nagwek5"/>
    <w:uiPriority w:val="99"/>
    <w:locked/>
    <w:rsid w:val="007B54C6"/>
    <w:rPr>
      <w:rFonts w:ascii="Cambria" w:hAnsi="Cambria" w:cs="Times New Roman"/>
      <w:sz w:val="22"/>
      <w:lang w:val="pl-PL" w:eastAsia="en-US"/>
    </w:rPr>
  </w:style>
  <w:style w:type="character" w:customStyle="1" w:styleId="Nagwek6Znak">
    <w:name w:val="Nagłówek 6 Znak"/>
    <w:link w:val="Nagwek6"/>
    <w:uiPriority w:val="99"/>
    <w:locked/>
    <w:rsid w:val="007B54C6"/>
    <w:rPr>
      <w:rFonts w:ascii="Cambria" w:hAnsi="Cambria" w:cs="Times New Roman"/>
      <w:i/>
      <w:sz w:val="22"/>
      <w:lang w:val="pl-PL" w:eastAsia="en-US"/>
    </w:rPr>
  </w:style>
  <w:style w:type="character" w:customStyle="1" w:styleId="Nagwek7Znak">
    <w:name w:val="Nagłówek 7 Znak"/>
    <w:link w:val="Nagwek7"/>
    <w:uiPriority w:val="99"/>
    <w:semiHidden/>
    <w:locked/>
    <w:rsid w:val="007B54C6"/>
    <w:rPr>
      <w:rFonts w:ascii="Cambria" w:hAnsi="Cambria" w:cs="Times New Roman"/>
      <w:i/>
      <w:color w:val="404040"/>
      <w:sz w:val="22"/>
      <w:lang w:val="pl-PL" w:eastAsia="en-US"/>
    </w:rPr>
  </w:style>
  <w:style w:type="character" w:customStyle="1" w:styleId="Nagwek8Znak">
    <w:name w:val="Nagłówek 8 Znak"/>
    <w:link w:val="Nagwek8"/>
    <w:uiPriority w:val="99"/>
    <w:semiHidden/>
    <w:locked/>
    <w:rsid w:val="007B54C6"/>
    <w:rPr>
      <w:rFonts w:ascii="Cambria" w:hAnsi="Cambria" w:cs="Times New Roman"/>
      <w:color w:val="404040"/>
      <w:lang w:val="pl-PL" w:eastAsia="en-US"/>
    </w:rPr>
  </w:style>
  <w:style w:type="character" w:customStyle="1" w:styleId="Nagwek9Znak">
    <w:name w:val="Nagłówek 9 Znak"/>
    <w:link w:val="Nagwek9"/>
    <w:uiPriority w:val="99"/>
    <w:semiHidden/>
    <w:locked/>
    <w:rsid w:val="007B54C6"/>
    <w:rPr>
      <w:rFonts w:ascii="Cambria" w:hAnsi="Cambria" w:cs="Times New Roman"/>
      <w:i/>
      <w:color w:val="404040"/>
      <w:lang w:val="pl-PL" w:eastAsia="en-US"/>
    </w:rPr>
  </w:style>
  <w:style w:type="paragraph" w:styleId="NormalnyWeb">
    <w:name w:val="Normal (Web)"/>
    <w:basedOn w:val="Normalny"/>
    <w:uiPriority w:val="99"/>
    <w:rsid w:val="00944593"/>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533FD5"/>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533FD5"/>
    <w:rPr>
      <w:rFonts w:ascii="Tahoma" w:hAnsi="Tahoma" w:cs="Times New Roman"/>
      <w:sz w:val="16"/>
    </w:rPr>
  </w:style>
  <w:style w:type="paragraph" w:styleId="Akapitzlist">
    <w:name w:val="List Paragraph"/>
    <w:basedOn w:val="Normalny"/>
    <w:uiPriority w:val="99"/>
    <w:qFormat/>
    <w:rsid w:val="007B54C6"/>
    <w:pPr>
      <w:ind w:left="720"/>
      <w:contextualSpacing/>
    </w:pPr>
    <w:rPr>
      <w:sz w:val="20"/>
    </w:rPr>
  </w:style>
  <w:style w:type="character" w:styleId="Hipercze">
    <w:name w:val="Hyperlink"/>
    <w:uiPriority w:val="99"/>
    <w:rsid w:val="00BF6477"/>
    <w:rPr>
      <w:rFonts w:cs="Times New Roman"/>
      <w:color w:val="0000FF"/>
      <w:u w:val="single"/>
    </w:rPr>
  </w:style>
  <w:style w:type="paragraph" w:styleId="Bezodstpw">
    <w:name w:val="No Spacing"/>
    <w:link w:val="BezodstpwZnak"/>
    <w:uiPriority w:val="99"/>
    <w:qFormat/>
    <w:rsid w:val="00BF6477"/>
    <w:rPr>
      <w:rFonts w:eastAsia="Times New Roman"/>
      <w:sz w:val="22"/>
      <w:szCs w:val="22"/>
    </w:rPr>
  </w:style>
  <w:style w:type="character" w:customStyle="1" w:styleId="BezodstpwZnak">
    <w:name w:val="Bez odstępów Znak"/>
    <w:link w:val="Bezodstpw"/>
    <w:uiPriority w:val="99"/>
    <w:locked/>
    <w:rsid w:val="00BF6477"/>
    <w:rPr>
      <w:rFonts w:eastAsia="Times New Roman"/>
      <w:sz w:val="22"/>
      <w:lang w:val="pl-PL" w:eastAsia="pl-PL"/>
    </w:rPr>
  </w:style>
  <w:style w:type="paragraph" w:styleId="Legenda">
    <w:name w:val="caption"/>
    <w:basedOn w:val="Normalny"/>
    <w:next w:val="Normalny"/>
    <w:uiPriority w:val="99"/>
    <w:qFormat/>
    <w:rsid w:val="00C776C1"/>
    <w:pPr>
      <w:spacing w:line="240" w:lineRule="auto"/>
    </w:pPr>
    <w:rPr>
      <w:b/>
      <w:bCs/>
      <w:color w:val="4F81BD"/>
      <w:sz w:val="18"/>
      <w:szCs w:val="18"/>
    </w:rPr>
  </w:style>
  <w:style w:type="table" w:styleId="Tabela-Siatka">
    <w:name w:val="Table Grid"/>
    <w:basedOn w:val="Standardowy"/>
    <w:uiPriority w:val="99"/>
    <w:rsid w:val="00DA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ilustracji">
    <w:name w:val="table of figures"/>
    <w:basedOn w:val="Normalny"/>
    <w:next w:val="Normalny"/>
    <w:uiPriority w:val="99"/>
    <w:rsid w:val="00F7675E"/>
    <w:pPr>
      <w:spacing w:after="0"/>
    </w:pPr>
  </w:style>
  <w:style w:type="paragraph" w:styleId="Indeks1">
    <w:name w:val="index 1"/>
    <w:basedOn w:val="Normalny"/>
    <w:next w:val="Normalny"/>
    <w:autoRedefine/>
    <w:uiPriority w:val="99"/>
    <w:semiHidden/>
    <w:rsid w:val="00830BFC"/>
    <w:pPr>
      <w:spacing w:after="0" w:line="240" w:lineRule="auto"/>
      <w:ind w:left="220" w:hanging="220"/>
    </w:pPr>
  </w:style>
  <w:style w:type="paragraph" w:styleId="Nagwek">
    <w:name w:val="header"/>
    <w:basedOn w:val="Normalny"/>
    <w:link w:val="NagwekZnak"/>
    <w:uiPriority w:val="99"/>
    <w:rsid w:val="00830BFC"/>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830BFC"/>
    <w:rPr>
      <w:rFonts w:cs="Times New Roman"/>
    </w:rPr>
  </w:style>
  <w:style w:type="paragraph" w:styleId="Stopka">
    <w:name w:val="footer"/>
    <w:basedOn w:val="Normalny"/>
    <w:link w:val="StopkaZnak"/>
    <w:uiPriority w:val="99"/>
    <w:rsid w:val="00830BFC"/>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830BFC"/>
    <w:rPr>
      <w:rFonts w:cs="Times New Roman"/>
    </w:rPr>
  </w:style>
  <w:style w:type="paragraph" w:styleId="Nagwekspisutreci">
    <w:name w:val="TOC Heading"/>
    <w:basedOn w:val="Nagwek1"/>
    <w:next w:val="Normalny"/>
    <w:uiPriority w:val="99"/>
    <w:qFormat/>
    <w:rsid w:val="00830BFC"/>
    <w:pPr>
      <w:pageBreakBefore w:val="0"/>
      <w:numPr>
        <w:numId w:val="0"/>
      </w:numPr>
      <w:spacing w:before="480" w:after="0"/>
      <w:jc w:val="left"/>
      <w:outlineLvl w:val="9"/>
    </w:pPr>
    <w:rPr>
      <w:rFonts w:ascii="Cambria" w:hAnsi="Cambria"/>
      <w:caps w:val="0"/>
      <w:color w:val="365F91"/>
      <w:lang w:val="en-US" w:eastAsia="ja-JP"/>
    </w:rPr>
  </w:style>
  <w:style w:type="paragraph" w:styleId="Spistreci2">
    <w:name w:val="toc 2"/>
    <w:basedOn w:val="Normalny"/>
    <w:next w:val="Normalny"/>
    <w:autoRedefine/>
    <w:uiPriority w:val="99"/>
    <w:rsid w:val="00C570CE"/>
    <w:pPr>
      <w:tabs>
        <w:tab w:val="left" w:pos="720"/>
        <w:tab w:val="right" w:leader="dot" w:pos="9062"/>
      </w:tabs>
      <w:spacing w:after="100"/>
      <w:ind w:left="220"/>
      <w:jc w:val="both"/>
    </w:pPr>
  </w:style>
  <w:style w:type="paragraph" w:styleId="Spistreci3">
    <w:name w:val="toc 3"/>
    <w:basedOn w:val="Normalny"/>
    <w:next w:val="Normalny"/>
    <w:autoRedefine/>
    <w:uiPriority w:val="99"/>
    <w:rsid w:val="00C570CE"/>
    <w:pPr>
      <w:tabs>
        <w:tab w:val="left" w:pos="1200"/>
        <w:tab w:val="right" w:leader="dot" w:pos="9062"/>
      </w:tabs>
      <w:spacing w:after="100"/>
      <w:ind w:left="440"/>
      <w:jc w:val="both"/>
    </w:pPr>
  </w:style>
  <w:style w:type="paragraph" w:styleId="Spistreci1">
    <w:name w:val="toc 1"/>
    <w:basedOn w:val="Normalny"/>
    <w:next w:val="Normalny"/>
    <w:autoRedefine/>
    <w:uiPriority w:val="99"/>
    <w:rsid w:val="00830BFC"/>
    <w:pPr>
      <w:spacing w:after="100"/>
    </w:pPr>
  </w:style>
  <w:style w:type="paragraph" w:styleId="Tekstprzypisudolnego">
    <w:name w:val="footnote text"/>
    <w:basedOn w:val="Normalny"/>
    <w:link w:val="TekstprzypisudolnegoZnak"/>
    <w:uiPriority w:val="99"/>
    <w:semiHidden/>
    <w:rsid w:val="00B41A86"/>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B41A86"/>
    <w:rPr>
      <w:rFonts w:cs="Times New Roman"/>
      <w:sz w:val="20"/>
    </w:rPr>
  </w:style>
  <w:style w:type="character" w:styleId="Odwoanieprzypisudolnego">
    <w:name w:val="footnote reference"/>
    <w:uiPriority w:val="99"/>
    <w:semiHidden/>
    <w:rsid w:val="00B41A86"/>
    <w:rPr>
      <w:rFonts w:cs="Times New Roman"/>
      <w:vertAlign w:val="superscript"/>
    </w:rPr>
  </w:style>
  <w:style w:type="paragraph" w:customStyle="1" w:styleId="Normalny-zwarty">
    <w:name w:val="Normalny - zwarty"/>
    <w:basedOn w:val="Normalny"/>
    <w:uiPriority w:val="99"/>
    <w:rsid w:val="00D03085"/>
    <w:pPr>
      <w:spacing w:after="0" w:line="240" w:lineRule="auto"/>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1011">
      <w:marLeft w:val="0"/>
      <w:marRight w:val="0"/>
      <w:marTop w:val="0"/>
      <w:marBottom w:val="0"/>
      <w:divBdr>
        <w:top w:val="none" w:sz="0" w:space="0" w:color="auto"/>
        <w:left w:val="none" w:sz="0" w:space="0" w:color="auto"/>
        <w:bottom w:val="none" w:sz="0" w:space="0" w:color="auto"/>
        <w:right w:val="none" w:sz="0" w:space="0" w:color="auto"/>
      </w:divBdr>
    </w:div>
    <w:div w:id="310911012">
      <w:marLeft w:val="0"/>
      <w:marRight w:val="0"/>
      <w:marTop w:val="0"/>
      <w:marBottom w:val="0"/>
      <w:divBdr>
        <w:top w:val="none" w:sz="0" w:space="0" w:color="auto"/>
        <w:left w:val="none" w:sz="0" w:space="0" w:color="auto"/>
        <w:bottom w:val="none" w:sz="0" w:space="0" w:color="auto"/>
        <w:right w:val="none" w:sz="0" w:space="0" w:color="auto"/>
      </w:divBdr>
    </w:div>
    <w:div w:id="310911013">
      <w:marLeft w:val="0"/>
      <w:marRight w:val="0"/>
      <w:marTop w:val="0"/>
      <w:marBottom w:val="0"/>
      <w:divBdr>
        <w:top w:val="none" w:sz="0" w:space="0" w:color="auto"/>
        <w:left w:val="none" w:sz="0" w:space="0" w:color="auto"/>
        <w:bottom w:val="none" w:sz="0" w:space="0" w:color="auto"/>
        <w:right w:val="none" w:sz="0" w:space="0" w:color="auto"/>
      </w:divBdr>
    </w:div>
    <w:div w:id="310911015">
      <w:marLeft w:val="0"/>
      <w:marRight w:val="0"/>
      <w:marTop w:val="0"/>
      <w:marBottom w:val="0"/>
      <w:divBdr>
        <w:top w:val="none" w:sz="0" w:space="0" w:color="auto"/>
        <w:left w:val="none" w:sz="0" w:space="0" w:color="auto"/>
        <w:bottom w:val="none" w:sz="0" w:space="0" w:color="auto"/>
        <w:right w:val="none" w:sz="0" w:space="0" w:color="auto"/>
      </w:divBdr>
      <w:divsChild>
        <w:div w:id="310911039">
          <w:marLeft w:val="0"/>
          <w:marRight w:val="0"/>
          <w:marTop w:val="0"/>
          <w:marBottom w:val="0"/>
          <w:divBdr>
            <w:top w:val="none" w:sz="0" w:space="0" w:color="auto"/>
            <w:left w:val="none" w:sz="0" w:space="0" w:color="auto"/>
            <w:bottom w:val="none" w:sz="0" w:space="0" w:color="auto"/>
            <w:right w:val="none" w:sz="0" w:space="0" w:color="auto"/>
          </w:divBdr>
        </w:div>
      </w:divsChild>
    </w:div>
    <w:div w:id="310911016">
      <w:marLeft w:val="0"/>
      <w:marRight w:val="0"/>
      <w:marTop w:val="0"/>
      <w:marBottom w:val="0"/>
      <w:divBdr>
        <w:top w:val="none" w:sz="0" w:space="0" w:color="auto"/>
        <w:left w:val="none" w:sz="0" w:space="0" w:color="auto"/>
        <w:bottom w:val="none" w:sz="0" w:space="0" w:color="auto"/>
        <w:right w:val="none" w:sz="0" w:space="0" w:color="auto"/>
      </w:divBdr>
    </w:div>
    <w:div w:id="310911017">
      <w:marLeft w:val="0"/>
      <w:marRight w:val="0"/>
      <w:marTop w:val="0"/>
      <w:marBottom w:val="0"/>
      <w:divBdr>
        <w:top w:val="none" w:sz="0" w:space="0" w:color="auto"/>
        <w:left w:val="none" w:sz="0" w:space="0" w:color="auto"/>
        <w:bottom w:val="none" w:sz="0" w:space="0" w:color="auto"/>
        <w:right w:val="none" w:sz="0" w:space="0" w:color="auto"/>
      </w:divBdr>
      <w:divsChild>
        <w:div w:id="310911076">
          <w:marLeft w:val="0"/>
          <w:marRight w:val="0"/>
          <w:marTop w:val="0"/>
          <w:marBottom w:val="0"/>
          <w:divBdr>
            <w:top w:val="none" w:sz="0" w:space="0" w:color="auto"/>
            <w:left w:val="none" w:sz="0" w:space="0" w:color="auto"/>
            <w:bottom w:val="none" w:sz="0" w:space="0" w:color="auto"/>
            <w:right w:val="none" w:sz="0" w:space="0" w:color="auto"/>
          </w:divBdr>
        </w:div>
      </w:divsChild>
    </w:div>
    <w:div w:id="310911018">
      <w:marLeft w:val="0"/>
      <w:marRight w:val="0"/>
      <w:marTop w:val="0"/>
      <w:marBottom w:val="0"/>
      <w:divBdr>
        <w:top w:val="none" w:sz="0" w:space="0" w:color="auto"/>
        <w:left w:val="none" w:sz="0" w:space="0" w:color="auto"/>
        <w:bottom w:val="none" w:sz="0" w:space="0" w:color="auto"/>
        <w:right w:val="none" w:sz="0" w:space="0" w:color="auto"/>
      </w:divBdr>
    </w:div>
    <w:div w:id="310911019">
      <w:marLeft w:val="0"/>
      <w:marRight w:val="0"/>
      <w:marTop w:val="0"/>
      <w:marBottom w:val="0"/>
      <w:divBdr>
        <w:top w:val="none" w:sz="0" w:space="0" w:color="auto"/>
        <w:left w:val="none" w:sz="0" w:space="0" w:color="auto"/>
        <w:bottom w:val="none" w:sz="0" w:space="0" w:color="auto"/>
        <w:right w:val="none" w:sz="0" w:space="0" w:color="auto"/>
      </w:divBdr>
    </w:div>
    <w:div w:id="310911022">
      <w:marLeft w:val="0"/>
      <w:marRight w:val="0"/>
      <w:marTop w:val="0"/>
      <w:marBottom w:val="0"/>
      <w:divBdr>
        <w:top w:val="none" w:sz="0" w:space="0" w:color="auto"/>
        <w:left w:val="none" w:sz="0" w:space="0" w:color="auto"/>
        <w:bottom w:val="none" w:sz="0" w:space="0" w:color="auto"/>
        <w:right w:val="none" w:sz="0" w:space="0" w:color="auto"/>
      </w:divBdr>
    </w:div>
    <w:div w:id="310911023">
      <w:marLeft w:val="0"/>
      <w:marRight w:val="0"/>
      <w:marTop w:val="0"/>
      <w:marBottom w:val="0"/>
      <w:divBdr>
        <w:top w:val="none" w:sz="0" w:space="0" w:color="auto"/>
        <w:left w:val="none" w:sz="0" w:space="0" w:color="auto"/>
        <w:bottom w:val="none" w:sz="0" w:space="0" w:color="auto"/>
        <w:right w:val="none" w:sz="0" w:space="0" w:color="auto"/>
      </w:divBdr>
    </w:div>
    <w:div w:id="310911025">
      <w:marLeft w:val="0"/>
      <w:marRight w:val="0"/>
      <w:marTop w:val="0"/>
      <w:marBottom w:val="0"/>
      <w:divBdr>
        <w:top w:val="none" w:sz="0" w:space="0" w:color="auto"/>
        <w:left w:val="none" w:sz="0" w:space="0" w:color="auto"/>
        <w:bottom w:val="none" w:sz="0" w:space="0" w:color="auto"/>
        <w:right w:val="none" w:sz="0" w:space="0" w:color="auto"/>
      </w:divBdr>
    </w:div>
    <w:div w:id="310911027">
      <w:marLeft w:val="0"/>
      <w:marRight w:val="0"/>
      <w:marTop w:val="0"/>
      <w:marBottom w:val="0"/>
      <w:divBdr>
        <w:top w:val="none" w:sz="0" w:space="0" w:color="auto"/>
        <w:left w:val="none" w:sz="0" w:space="0" w:color="auto"/>
        <w:bottom w:val="none" w:sz="0" w:space="0" w:color="auto"/>
        <w:right w:val="none" w:sz="0" w:space="0" w:color="auto"/>
      </w:divBdr>
      <w:divsChild>
        <w:div w:id="310911046">
          <w:marLeft w:val="0"/>
          <w:marRight w:val="0"/>
          <w:marTop w:val="0"/>
          <w:marBottom w:val="0"/>
          <w:divBdr>
            <w:top w:val="none" w:sz="0" w:space="0" w:color="auto"/>
            <w:left w:val="none" w:sz="0" w:space="0" w:color="auto"/>
            <w:bottom w:val="none" w:sz="0" w:space="0" w:color="auto"/>
            <w:right w:val="none" w:sz="0" w:space="0" w:color="auto"/>
          </w:divBdr>
        </w:div>
      </w:divsChild>
    </w:div>
    <w:div w:id="310911028">
      <w:marLeft w:val="0"/>
      <w:marRight w:val="0"/>
      <w:marTop w:val="0"/>
      <w:marBottom w:val="0"/>
      <w:divBdr>
        <w:top w:val="none" w:sz="0" w:space="0" w:color="auto"/>
        <w:left w:val="none" w:sz="0" w:space="0" w:color="auto"/>
        <w:bottom w:val="none" w:sz="0" w:space="0" w:color="auto"/>
        <w:right w:val="none" w:sz="0" w:space="0" w:color="auto"/>
      </w:divBdr>
    </w:div>
    <w:div w:id="310911029">
      <w:marLeft w:val="0"/>
      <w:marRight w:val="0"/>
      <w:marTop w:val="0"/>
      <w:marBottom w:val="0"/>
      <w:divBdr>
        <w:top w:val="none" w:sz="0" w:space="0" w:color="auto"/>
        <w:left w:val="none" w:sz="0" w:space="0" w:color="auto"/>
        <w:bottom w:val="none" w:sz="0" w:space="0" w:color="auto"/>
        <w:right w:val="none" w:sz="0" w:space="0" w:color="auto"/>
      </w:divBdr>
    </w:div>
    <w:div w:id="310911030">
      <w:marLeft w:val="0"/>
      <w:marRight w:val="0"/>
      <w:marTop w:val="0"/>
      <w:marBottom w:val="0"/>
      <w:divBdr>
        <w:top w:val="none" w:sz="0" w:space="0" w:color="auto"/>
        <w:left w:val="none" w:sz="0" w:space="0" w:color="auto"/>
        <w:bottom w:val="none" w:sz="0" w:space="0" w:color="auto"/>
        <w:right w:val="none" w:sz="0" w:space="0" w:color="auto"/>
      </w:divBdr>
    </w:div>
    <w:div w:id="310911031">
      <w:marLeft w:val="0"/>
      <w:marRight w:val="0"/>
      <w:marTop w:val="0"/>
      <w:marBottom w:val="0"/>
      <w:divBdr>
        <w:top w:val="none" w:sz="0" w:space="0" w:color="auto"/>
        <w:left w:val="none" w:sz="0" w:space="0" w:color="auto"/>
        <w:bottom w:val="none" w:sz="0" w:space="0" w:color="auto"/>
        <w:right w:val="none" w:sz="0" w:space="0" w:color="auto"/>
      </w:divBdr>
    </w:div>
    <w:div w:id="310911032">
      <w:marLeft w:val="0"/>
      <w:marRight w:val="0"/>
      <w:marTop w:val="0"/>
      <w:marBottom w:val="0"/>
      <w:divBdr>
        <w:top w:val="none" w:sz="0" w:space="0" w:color="auto"/>
        <w:left w:val="none" w:sz="0" w:space="0" w:color="auto"/>
        <w:bottom w:val="none" w:sz="0" w:space="0" w:color="auto"/>
        <w:right w:val="none" w:sz="0" w:space="0" w:color="auto"/>
      </w:divBdr>
      <w:divsChild>
        <w:div w:id="310911024">
          <w:marLeft w:val="0"/>
          <w:marRight w:val="0"/>
          <w:marTop w:val="0"/>
          <w:marBottom w:val="0"/>
          <w:divBdr>
            <w:top w:val="none" w:sz="0" w:space="0" w:color="auto"/>
            <w:left w:val="none" w:sz="0" w:space="0" w:color="auto"/>
            <w:bottom w:val="none" w:sz="0" w:space="0" w:color="auto"/>
            <w:right w:val="none" w:sz="0" w:space="0" w:color="auto"/>
          </w:divBdr>
        </w:div>
      </w:divsChild>
    </w:div>
    <w:div w:id="310911033">
      <w:marLeft w:val="0"/>
      <w:marRight w:val="0"/>
      <w:marTop w:val="0"/>
      <w:marBottom w:val="0"/>
      <w:divBdr>
        <w:top w:val="none" w:sz="0" w:space="0" w:color="auto"/>
        <w:left w:val="none" w:sz="0" w:space="0" w:color="auto"/>
        <w:bottom w:val="none" w:sz="0" w:space="0" w:color="auto"/>
        <w:right w:val="none" w:sz="0" w:space="0" w:color="auto"/>
      </w:divBdr>
      <w:divsChild>
        <w:div w:id="310911021">
          <w:marLeft w:val="-142"/>
          <w:marRight w:val="0"/>
          <w:marTop w:val="100"/>
          <w:marBottom w:val="0"/>
          <w:divBdr>
            <w:top w:val="none" w:sz="0" w:space="0" w:color="auto"/>
            <w:left w:val="none" w:sz="0" w:space="0" w:color="auto"/>
            <w:bottom w:val="none" w:sz="0" w:space="0" w:color="auto"/>
            <w:right w:val="none" w:sz="0" w:space="0" w:color="auto"/>
          </w:divBdr>
        </w:div>
      </w:divsChild>
    </w:div>
    <w:div w:id="310911034">
      <w:marLeft w:val="0"/>
      <w:marRight w:val="0"/>
      <w:marTop w:val="0"/>
      <w:marBottom w:val="0"/>
      <w:divBdr>
        <w:top w:val="none" w:sz="0" w:space="0" w:color="auto"/>
        <w:left w:val="none" w:sz="0" w:space="0" w:color="auto"/>
        <w:bottom w:val="none" w:sz="0" w:space="0" w:color="auto"/>
        <w:right w:val="none" w:sz="0" w:space="0" w:color="auto"/>
      </w:divBdr>
    </w:div>
    <w:div w:id="310911035">
      <w:marLeft w:val="0"/>
      <w:marRight w:val="0"/>
      <w:marTop w:val="0"/>
      <w:marBottom w:val="0"/>
      <w:divBdr>
        <w:top w:val="none" w:sz="0" w:space="0" w:color="auto"/>
        <w:left w:val="none" w:sz="0" w:space="0" w:color="auto"/>
        <w:bottom w:val="none" w:sz="0" w:space="0" w:color="auto"/>
        <w:right w:val="none" w:sz="0" w:space="0" w:color="auto"/>
      </w:divBdr>
    </w:div>
    <w:div w:id="310911036">
      <w:marLeft w:val="0"/>
      <w:marRight w:val="0"/>
      <w:marTop w:val="0"/>
      <w:marBottom w:val="0"/>
      <w:divBdr>
        <w:top w:val="none" w:sz="0" w:space="0" w:color="auto"/>
        <w:left w:val="none" w:sz="0" w:space="0" w:color="auto"/>
        <w:bottom w:val="none" w:sz="0" w:space="0" w:color="auto"/>
        <w:right w:val="none" w:sz="0" w:space="0" w:color="auto"/>
      </w:divBdr>
    </w:div>
    <w:div w:id="310911037">
      <w:marLeft w:val="0"/>
      <w:marRight w:val="0"/>
      <w:marTop w:val="0"/>
      <w:marBottom w:val="0"/>
      <w:divBdr>
        <w:top w:val="none" w:sz="0" w:space="0" w:color="auto"/>
        <w:left w:val="none" w:sz="0" w:space="0" w:color="auto"/>
        <w:bottom w:val="none" w:sz="0" w:space="0" w:color="auto"/>
        <w:right w:val="none" w:sz="0" w:space="0" w:color="auto"/>
      </w:divBdr>
    </w:div>
    <w:div w:id="310911038">
      <w:marLeft w:val="0"/>
      <w:marRight w:val="0"/>
      <w:marTop w:val="0"/>
      <w:marBottom w:val="0"/>
      <w:divBdr>
        <w:top w:val="none" w:sz="0" w:space="0" w:color="auto"/>
        <w:left w:val="none" w:sz="0" w:space="0" w:color="auto"/>
        <w:bottom w:val="none" w:sz="0" w:space="0" w:color="auto"/>
        <w:right w:val="none" w:sz="0" w:space="0" w:color="auto"/>
      </w:divBdr>
      <w:divsChild>
        <w:div w:id="310911026">
          <w:marLeft w:val="0"/>
          <w:marRight w:val="0"/>
          <w:marTop w:val="0"/>
          <w:marBottom w:val="0"/>
          <w:divBdr>
            <w:top w:val="none" w:sz="0" w:space="0" w:color="auto"/>
            <w:left w:val="none" w:sz="0" w:space="0" w:color="auto"/>
            <w:bottom w:val="none" w:sz="0" w:space="0" w:color="auto"/>
            <w:right w:val="none" w:sz="0" w:space="0" w:color="auto"/>
          </w:divBdr>
        </w:div>
      </w:divsChild>
    </w:div>
    <w:div w:id="310911040">
      <w:marLeft w:val="0"/>
      <w:marRight w:val="0"/>
      <w:marTop w:val="0"/>
      <w:marBottom w:val="0"/>
      <w:divBdr>
        <w:top w:val="none" w:sz="0" w:space="0" w:color="auto"/>
        <w:left w:val="none" w:sz="0" w:space="0" w:color="auto"/>
        <w:bottom w:val="none" w:sz="0" w:space="0" w:color="auto"/>
        <w:right w:val="none" w:sz="0" w:space="0" w:color="auto"/>
      </w:divBdr>
    </w:div>
    <w:div w:id="310911041">
      <w:marLeft w:val="0"/>
      <w:marRight w:val="0"/>
      <w:marTop w:val="0"/>
      <w:marBottom w:val="0"/>
      <w:divBdr>
        <w:top w:val="none" w:sz="0" w:space="0" w:color="auto"/>
        <w:left w:val="none" w:sz="0" w:space="0" w:color="auto"/>
        <w:bottom w:val="none" w:sz="0" w:space="0" w:color="auto"/>
        <w:right w:val="none" w:sz="0" w:space="0" w:color="auto"/>
      </w:divBdr>
    </w:div>
    <w:div w:id="310911042">
      <w:marLeft w:val="0"/>
      <w:marRight w:val="0"/>
      <w:marTop w:val="0"/>
      <w:marBottom w:val="0"/>
      <w:divBdr>
        <w:top w:val="none" w:sz="0" w:space="0" w:color="auto"/>
        <w:left w:val="none" w:sz="0" w:space="0" w:color="auto"/>
        <w:bottom w:val="none" w:sz="0" w:space="0" w:color="auto"/>
        <w:right w:val="none" w:sz="0" w:space="0" w:color="auto"/>
      </w:divBdr>
      <w:divsChild>
        <w:div w:id="310911020">
          <w:marLeft w:val="0"/>
          <w:marRight w:val="0"/>
          <w:marTop w:val="0"/>
          <w:marBottom w:val="0"/>
          <w:divBdr>
            <w:top w:val="none" w:sz="0" w:space="0" w:color="auto"/>
            <w:left w:val="none" w:sz="0" w:space="0" w:color="auto"/>
            <w:bottom w:val="none" w:sz="0" w:space="0" w:color="auto"/>
            <w:right w:val="none" w:sz="0" w:space="0" w:color="auto"/>
          </w:divBdr>
        </w:div>
        <w:div w:id="310911079">
          <w:marLeft w:val="0"/>
          <w:marRight w:val="0"/>
          <w:marTop w:val="0"/>
          <w:marBottom w:val="0"/>
          <w:divBdr>
            <w:top w:val="none" w:sz="0" w:space="0" w:color="auto"/>
            <w:left w:val="none" w:sz="0" w:space="0" w:color="auto"/>
            <w:bottom w:val="none" w:sz="0" w:space="0" w:color="auto"/>
            <w:right w:val="none" w:sz="0" w:space="0" w:color="auto"/>
          </w:divBdr>
        </w:div>
      </w:divsChild>
    </w:div>
    <w:div w:id="310911044">
      <w:marLeft w:val="0"/>
      <w:marRight w:val="0"/>
      <w:marTop w:val="0"/>
      <w:marBottom w:val="0"/>
      <w:divBdr>
        <w:top w:val="none" w:sz="0" w:space="0" w:color="auto"/>
        <w:left w:val="none" w:sz="0" w:space="0" w:color="auto"/>
        <w:bottom w:val="none" w:sz="0" w:space="0" w:color="auto"/>
        <w:right w:val="none" w:sz="0" w:space="0" w:color="auto"/>
      </w:divBdr>
    </w:div>
    <w:div w:id="310911045">
      <w:marLeft w:val="0"/>
      <w:marRight w:val="0"/>
      <w:marTop w:val="0"/>
      <w:marBottom w:val="0"/>
      <w:divBdr>
        <w:top w:val="none" w:sz="0" w:space="0" w:color="auto"/>
        <w:left w:val="none" w:sz="0" w:space="0" w:color="auto"/>
        <w:bottom w:val="none" w:sz="0" w:space="0" w:color="auto"/>
        <w:right w:val="none" w:sz="0" w:space="0" w:color="auto"/>
      </w:divBdr>
    </w:div>
    <w:div w:id="310911047">
      <w:marLeft w:val="0"/>
      <w:marRight w:val="0"/>
      <w:marTop w:val="0"/>
      <w:marBottom w:val="0"/>
      <w:divBdr>
        <w:top w:val="none" w:sz="0" w:space="0" w:color="auto"/>
        <w:left w:val="none" w:sz="0" w:space="0" w:color="auto"/>
        <w:bottom w:val="none" w:sz="0" w:space="0" w:color="auto"/>
        <w:right w:val="none" w:sz="0" w:space="0" w:color="auto"/>
      </w:divBdr>
    </w:div>
    <w:div w:id="310911048">
      <w:marLeft w:val="0"/>
      <w:marRight w:val="0"/>
      <w:marTop w:val="0"/>
      <w:marBottom w:val="0"/>
      <w:divBdr>
        <w:top w:val="none" w:sz="0" w:space="0" w:color="auto"/>
        <w:left w:val="none" w:sz="0" w:space="0" w:color="auto"/>
        <w:bottom w:val="none" w:sz="0" w:space="0" w:color="auto"/>
        <w:right w:val="none" w:sz="0" w:space="0" w:color="auto"/>
      </w:divBdr>
    </w:div>
    <w:div w:id="310911049">
      <w:marLeft w:val="0"/>
      <w:marRight w:val="0"/>
      <w:marTop w:val="0"/>
      <w:marBottom w:val="0"/>
      <w:divBdr>
        <w:top w:val="none" w:sz="0" w:space="0" w:color="auto"/>
        <w:left w:val="none" w:sz="0" w:space="0" w:color="auto"/>
        <w:bottom w:val="none" w:sz="0" w:space="0" w:color="auto"/>
        <w:right w:val="none" w:sz="0" w:space="0" w:color="auto"/>
      </w:divBdr>
    </w:div>
    <w:div w:id="310911050">
      <w:marLeft w:val="0"/>
      <w:marRight w:val="0"/>
      <w:marTop w:val="0"/>
      <w:marBottom w:val="0"/>
      <w:divBdr>
        <w:top w:val="none" w:sz="0" w:space="0" w:color="auto"/>
        <w:left w:val="none" w:sz="0" w:space="0" w:color="auto"/>
        <w:bottom w:val="none" w:sz="0" w:space="0" w:color="auto"/>
        <w:right w:val="none" w:sz="0" w:space="0" w:color="auto"/>
      </w:divBdr>
      <w:divsChild>
        <w:div w:id="310911078">
          <w:marLeft w:val="0"/>
          <w:marRight w:val="0"/>
          <w:marTop w:val="0"/>
          <w:marBottom w:val="0"/>
          <w:divBdr>
            <w:top w:val="none" w:sz="0" w:space="0" w:color="auto"/>
            <w:left w:val="none" w:sz="0" w:space="0" w:color="auto"/>
            <w:bottom w:val="none" w:sz="0" w:space="0" w:color="auto"/>
            <w:right w:val="none" w:sz="0" w:space="0" w:color="auto"/>
          </w:divBdr>
        </w:div>
      </w:divsChild>
    </w:div>
    <w:div w:id="310911051">
      <w:marLeft w:val="0"/>
      <w:marRight w:val="0"/>
      <w:marTop w:val="0"/>
      <w:marBottom w:val="0"/>
      <w:divBdr>
        <w:top w:val="none" w:sz="0" w:space="0" w:color="auto"/>
        <w:left w:val="none" w:sz="0" w:space="0" w:color="auto"/>
        <w:bottom w:val="none" w:sz="0" w:space="0" w:color="auto"/>
        <w:right w:val="none" w:sz="0" w:space="0" w:color="auto"/>
      </w:divBdr>
      <w:divsChild>
        <w:div w:id="310911014">
          <w:marLeft w:val="0"/>
          <w:marRight w:val="0"/>
          <w:marTop w:val="0"/>
          <w:marBottom w:val="0"/>
          <w:divBdr>
            <w:top w:val="none" w:sz="0" w:space="0" w:color="auto"/>
            <w:left w:val="none" w:sz="0" w:space="0" w:color="auto"/>
            <w:bottom w:val="none" w:sz="0" w:space="0" w:color="auto"/>
            <w:right w:val="none" w:sz="0" w:space="0" w:color="auto"/>
          </w:divBdr>
        </w:div>
      </w:divsChild>
    </w:div>
    <w:div w:id="310911052">
      <w:marLeft w:val="0"/>
      <w:marRight w:val="0"/>
      <w:marTop w:val="0"/>
      <w:marBottom w:val="0"/>
      <w:divBdr>
        <w:top w:val="none" w:sz="0" w:space="0" w:color="auto"/>
        <w:left w:val="none" w:sz="0" w:space="0" w:color="auto"/>
        <w:bottom w:val="none" w:sz="0" w:space="0" w:color="auto"/>
        <w:right w:val="none" w:sz="0" w:space="0" w:color="auto"/>
      </w:divBdr>
    </w:div>
    <w:div w:id="310911053">
      <w:marLeft w:val="0"/>
      <w:marRight w:val="0"/>
      <w:marTop w:val="0"/>
      <w:marBottom w:val="0"/>
      <w:divBdr>
        <w:top w:val="none" w:sz="0" w:space="0" w:color="auto"/>
        <w:left w:val="none" w:sz="0" w:space="0" w:color="auto"/>
        <w:bottom w:val="none" w:sz="0" w:space="0" w:color="auto"/>
        <w:right w:val="none" w:sz="0" w:space="0" w:color="auto"/>
      </w:divBdr>
    </w:div>
    <w:div w:id="310911054">
      <w:marLeft w:val="0"/>
      <w:marRight w:val="0"/>
      <w:marTop w:val="0"/>
      <w:marBottom w:val="0"/>
      <w:divBdr>
        <w:top w:val="none" w:sz="0" w:space="0" w:color="auto"/>
        <w:left w:val="none" w:sz="0" w:space="0" w:color="auto"/>
        <w:bottom w:val="none" w:sz="0" w:space="0" w:color="auto"/>
        <w:right w:val="none" w:sz="0" w:space="0" w:color="auto"/>
      </w:divBdr>
    </w:div>
    <w:div w:id="310911055">
      <w:marLeft w:val="0"/>
      <w:marRight w:val="0"/>
      <w:marTop w:val="0"/>
      <w:marBottom w:val="0"/>
      <w:divBdr>
        <w:top w:val="none" w:sz="0" w:space="0" w:color="auto"/>
        <w:left w:val="none" w:sz="0" w:space="0" w:color="auto"/>
        <w:bottom w:val="none" w:sz="0" w:space="0" w:color="auto"/>
        <w:right w:val="none" w:sz="0" w:space="0" w:color="auto"/>
      </w:divBdr>
    </w:div>
    <w:div w:id="310911056">
      <w:marLeft w:val="0"/>
      <w:marRight w:val="0"/>
      <w:marTop w:val="0"/>
      <w:marBottom w:val="0"/>
      <w:divBdr>
        <w:top w:val="none" w:sz="0" w:space="0" w:color="auto"/>
        <w:left w:val="none" w:sz="0" w:space="0" w:color="auto"/>
        <w:bottom w:val="none" w:sz="0" w:space="0" w:color="auto"/>
        <w:right w:val="none" w:sz="0" w:space="0" w:color="auto"/>
      </w:divBdr>
    </w:div>
    <w:div w:id="310911057">
      <w:marLeft w:val="0"/>
      <w:marRight w:val="0"/>
      <w:marTop w:val="0"/>
      <w:marBottom w:val="0"/>
      <w:divBdr>
        <w:top w:val="none" w:sz="0" w:space="0" w:color="auto"/>
        <w:left w:val="none" w:sz="0" w:space="0" w:color="auto"/>
        <w:bottom w:val="none" w:sz="0" w:space="0" w:color="auto"/>
        <w:right w:val="none" w:sz="0" w:space="0" w:color="auto"/>
      </w:divBdr>
    </w:div>
    <w:div w:id="310911058">
      <w:marLeft w:val="0"/>
      <w:marRight w:val="0"/>
      <w:marTop w:val="0"/>
      <w:marBottom w:val="0"/>
      <w:divBdr>
        <w:top w:val="none" w:sz="0" w:space="0" w:color="auto"/>
        <w:left w:val="none" w:sz="0" w:space="0" w:color="auto"/>
        <w:bottom w:val="none" w:sz="0" w:space="0" w:color="auto"/>
        <w:right w:val="none" w:sz="0" w:space="0" w:color="auto"/>
      </w:divBdr>
    </w:div>
    <w:div w:id="310911059">
      <w:marLeft w:val="0"/>
      <w:marRight w:val="0"/>
      <w:marTop w:val="0"/>
      <w:marBottom w:val="0"/>
      <w:divBdr>
        <w:top w:val="none" w:sz="0" w:space="0" w:color="auto"/>
        <w:left w:val="none" w:sz="0" w:space="0" w:color="auto"/>
        <w:bottom w:val="none" w:sz="0" w:space="0" w:color="auto"/>
        <w:right w:val="none" w:sz="0" w:space="0" w:color="auto"/>
      </w:divBdr>
      <w:divsChild>
        <w:div w:id="310911087">
          <w:marLeft w:val="0"/>
          <w:marRight w:val="0"/>
          <w:marTop w:val="0"/>
          <w:marBottom w:val="0"/>
          <w:divBdr>
            <w:top w:val="none" w:sz="0" w:space="0" w:color="auto"/>
            <w:left w:val="none" w:sz="0" w:space="0" w:color="auto"/>
            <w:bottom w:val="none" w:sz="0" w:space="0" w:color="auto"/>
            <w:right w:val="none" w:sz="0" w:space="0" w:color="auto"/>
          </w:divBdr>
        </w:div>
      </w:divsChild>
    </w:div>
    <w:div w:id="310911060">
      <w:marLeft w:val="0"/>
      <w:marRight w:val="0"/>
      <w:marTop w:val="0"/>
      <w:marBottom w:val="0"/>
      <w:divBdr>
        <w:top w:val="none" w:sz="0" w:space="0" w:color="auto"/>
        <w:left w:val="none" w:sz="0" w:space="0" w:color="auto"/>
        <w:bottom w:val="none" w:sz="0" w:space="0" w:color="auto"/>
        <w:right w:val="none" w:sz="0" w:space="0" w:color="auto"/>
      </w:divBdr>
    </w:div>
    <w:div w:id="310911061">
      <w:marLeft w:val="0"/>
      <w:marRight w:val="0"/>
      <w:marTop w:val="0"/>
      <w:marBottom w:val="0"/>
      <w:divBdr>
        <w:top w:val="none" w:sz="0" w:space="0" w:color="auto"/>
        <w:left w:val="none" w:sz="0" w:space="0" w:color="auto"/>
        <w:bottom w:val="none" w:sz="0" w:space="0" w:color="auto"/>
        <w:right w:val="none" w:sz="0" w:space="0" w:color="auto"/>
      </w:divBdr>
    </w:div>
    <w:div w:id="310911062">
      <w:marLeft w:val="0"/>
      <w:marRight w:val="0"/>
      <w:marTop w:val="0"/>
      <w:marBottom w:val="0"/>
      <w:divBdr>
        <w:top w:val="none" w:sz="0" w:space="0" w:color="auto"/>
        <w:left w:val="none" w:sz="0" w:space="0" w:color="auto"/>
        <w:bottom w:val="none" w:sz="0" w:space="0" w:color="auto"/>
        <w:right w:val="none" w:sz="0" w:space="0" w:color="auto"/>
      </w:divBdr>
    </w:div>
    <w:div w:id="310911063">
      <w:marLeft w:val="0"/>
      <w:marRight w:val="0"/>
      <w:marTop w:val="0"/>
      <w:marBottom w:val="0"/>
      <w:divBdr>
        <w:top w:val="none" w:sz="0" w:space="0" w:color="auto"/>
        <w:left w:val="none" w:sz="0" w:space="0" w:color="auto"/>
        <w:bottom w:val="none" w:sz="0" w:space="0" w:color="auto"/>
        <w:right w:val="none" w:sz="0" w:space="0" w:color="auto"/>
      </w:divBdr>
    </w:div>
    <w:div w:id="310911064">
      <w:marLeft w:val="0"/>
      <w:marRight w:val="0"/>
      <w:marTop w:val="0"/>
      <w:marBottom w:val="0"/>
      <w:divBdr>
        <w:top w:val="none" w:sz="0" w:space="0" w:color="auto"/>
        <w:left w:val="none" w:sz="0" w:space="0" w:color="auto"/>
        <w:bottom w:val="none" w:sz="0" w:space="0" w:color="auto"/>
        <w:right w:val="none" w:sz="0" w:space="0" w:color="auto"/>
      </w:divBdr>
    </w:div>
    <w:div w:id="310911065">
      <w:marLeft w:val="0"/>
      <w:marRight w:val="0"/>
      <w:marTop w:val="0"/>
      <w:marBottom w:val="0"/>
      <w:divBdr>
        <w:top w:val="none" w:sz="0" w:space="0" w:color="auto"/>
        <w:left w:val="none" w:sz="0" w:space="0" w:color="auto"/>
        <w:bottom w:val="none" w:sz="0" w:space="0" w:color="auto"/>
        <w:right w:val="none" w:sz="0" w:space="0" w:color="auto"/>
      </w:divBdr>
    </w:div>
    <w:div w:id="310911066">
      <w:marLeft w:val="0"/>
      <w:marRight w:val="0"/>
      <w:marTop w:val="0"/>
      <w:marBottom w:val="0"/>
      <w:divBdr>
        <w:top w:val="none" w:sz="0" w:space="0" w:color="auto"/>
        <w:left w:val="none" w:sz="0" w:space="0" w:color="auto"/>
        <w:bottom w:val="none" w:sz="0" w:space="0" w:color="auto"/>
        <w:right w:val="none" w:sz="0" w:space="0" w:color="auto"/>
      </w:divBdr>
    </w:div>
    <w:div w:id="310911067">
      <w:marLeft w:val="0"/>
      <w:marRight w:val="0"/>
      <w:marTop w:val="0"/>
      <w:marBottom w:val="0"/>
      <w:divBdr>
        <w:top w:val="none" w:sz="0" w:space="0" w:color="auto"/>
        <w:left w:val="none" w:sz="0" w:space="0" w:color="auto"/>
        <w:bottom w:val="none" w:sz="0" w:space="0" w:color="auto"/>
        <w:right w:val="none" w:sz="0" w:space="0" w:color="auto"/>
      </w:divBdr>
    </w:div>
    <w:div w:id="310911068">
      <w:marLeft w:val="0"/>
      <w:marRight w:val="0"/>
      <w:marTop w:val="0"/>
      <w:marBottom w:val="0"/>
      <w:divBdr>
        <w:top w:val="none" w:sz="0" w:space="0" w:color="auto"/>
        <w:left w:val="none" w:sz="0" w:space="0" w:color="auto"/>
        <w:bottom w:val="none" w:sz="0" w:space="0" w:color="auto"/>
        <w:right w:val="none" w:sz="0" w:space="0" w:color="auto"/>
      </w:divBdr>
    </w:div>
    <w:div w:id="310911069">
      <w:marLeft w:val="0"/>
      <w:marRight w:val="0"/>
      <w:marTop w:val="0"/>
      <w:marBottom w:val="0"/>
      <w:divBdr>
        <w:top w:val="none" w:sz="0" w:space="0" w:color="auto"/>
        <w:left w:val="none" w:sz="0" w:space="0" w:color="auto"/>
        <w:bottom w:val="none" w:sz="0" w:space="0" w:color="auto"/>
        <w:right w:val="none" w:sz="0" w:space="0" w:color="auto"/>
      </w:divBdr>
    </w:div>
    <w:div w:id="310911070">
      <w:marLeft w:val="0"/>
      <w:marRight w:val="0"/>
      <w:marTop w:val="0"/>
      <w:marBottom w:val="0"/>
      <w:divBdr>
        <w:top w:val="none" w:sz="0" w:space="0" w:color="auto"/>
        <w:left w:val="none" w:sz="0" w:space="0" w:color="auto"/>
        <w:bottom w:val="none" w:sz="0" w:space="0" w:color="auto"/>
        <w:right w:val="none" w:sz="0" w:space="0" w:color="auto"/>
      </w:divBdr>
    </w:div>
    <w:div w:id="310911071">
      <w:marLeft w:val="0"/>
      <w:marRight w:val="0"/>
      <w:marTop w:val="0"/>
      <w:marBottom w:val="0"/>
      <w:divBdr>
        <w:top w:val="none" w:sz="0" w:space="0" w:color="auto"/>
        <w:left w:val="none" w:sz="0" w:space="0" w:color="auto"/>
        <w:bottom w:val="none" w:sz="0" w:space="0" w:color="auto"/>
        <w:right w:val="none" w:sz="0" w:space="0" w:color="auto"/>
      </w:divBdr>
    </w:div>
    <w:div w:id="310911072">
      <w:marLeft w:val="0"/>
      <w:marRight w:val="0"/>
      <w:marTop w:val="0"/>
      <w:marBottom w:val="0"/>
      <w:divBdr>
        <w:top w:val="none" w:sz="0" w:space="0" w:color="auto"/>
        <w:left w:val="none" w:sz="0" w:space="0" w:color="auto"/>
        <w:bottom w:val="none" w:sz="0" w:space="0" w:color="auto"/>
        <w:right w:val="none" w:sz="0" w:space="0" w:color="auto"/>
      </w:divBdr>
    </w:div>
    <w:div w:id="310911073">
      <w:marLeft w:val="0"/>
      <w:marRight w:val="0"/>
      <w:marTop w:val="0"/>
      <w:marBottom w:val="0"/>
      <w:divBdr>
        <w:top w:val="none" w:sz="0" w:space="0" w:color="auto"/>
        <w:left w:val="none" w:sz="0" w:space="0" w:color="auto"/>
        <w:bottom w:val="none" w:sz="0" w:space="0" w:color="auto"/>
        <w:right w:val="none" w:sz="0" w:space="0" w:color="auto"/>
      </w:divBdr>
    </w:div>
    <w:div w:id="310911074">
      <w:marLeft w:val="0"/>
      <w:marRight w:val="0"/>
      <w:marTop w:val="0"/>
      <w:marBottom w:val="0"/>
      <w:divBdr>
        <w:top w:val="none" w:sz="0" w:space="0" w:color="auto"/>
        <w:left w:val="none" w:sz="0" w:space="0" w:color="auto"/>
        <w:bottom w:val="none" w:sz="0" w:space="0" w:color="auto"/>
        <w:right w:val="none" w:sz="0" w:space="0" w:color="auto"/>
      </w:divBdr>
    </w:div>
    <w:div w:id="310911075">
      <w:marLeft w:val="0"/>
      <w:marRight w:val="0"/>
      <w:marTop w:val="0"/>
      <w:marBottom w:val="0"/>
      <w:divBdr>
        <w:top w:val="none" w:sz="0" w:space="0" w:color="auto"/>
        <w:left w:val="none" w:sz="0" w:space="0" w:color="auto"/>
        <w:bottom w:val="none" w:sz="0" w:space="0" w:color="auto"/>
        <w:right w:val="none" w:sz="0" w:space="0" w:color="auto"/>
      </w:divBdr>
    </w:div>
    <w:div w:id="310911077">
      <w:marLeft w:val="0"/>
      <w:marRight w:val="0"/>
      <w:marTop w:val="0"/>
      <w:marBottom w:val="0"/>
      <w:divBdr>
        <w:top w:val="none" w:sz="0" w:space="0" w:color="auto"/>
        <w:left w:val="none" w:sz="0" w:space="0" w:color="auto"/>
        <w:bottom w:val="none" w:sz="0" w:space="0" w:color="auto"/>
        <w:right w:val="none" w:sz="0" w:space="0" w:color="auto"/>
      </w:divBdr>
    </w:div>
    <w:div w:id="310911080">
      <w:marLeft w:val="0"/>
      <w:marRight w:val="0"/>
      <w:marTop w:val="0"/>
      <w:marBottom w:val="0"/>
      <w:divBdr>
        <w:top w:val="none" w:sz="0" w:space="0" w:color="auto"/>
        <w:left w:val="none" w:sz="0" w:space="0" w:color="auto"/>
        <w:bottom w:val="none" w:sz="0" w:space="0" w:color="auto"/>
        <w:right w:val="none" w:sz="0" w:space="0" w:color="auto"/>
      </w:divBdr>
    </w:div>
    <w:div w:id="310911081">
      <w:marLeft w:val="0"/>
      <w:marRight w:val="0"/>
      <w:marTop w:val="0"/>
      <w:marBottom w:val="0"/>
      <w:divBdr>
        <w:top w:val="none" w:sz="0" w:space="0" w:color="auto"/>
        <w:left w:val="none" w:sz="0" w:space="0" w:color="auto"/>
        <w:bottom w:val="none" w:sz="0" w:space="0" w:color="auto"/>
        <w:right w:val="none" w:sz="0" w:space="0" w:color="auto"/>
      </w:divBdr>
    </w:div>
    <w:div w:id="310911082">
      <w:marLeft w:val="0"/>
      <w:marRight w:val="0"/>
      <w:marTop w:val="0"/>
      <w:marBottom w:val="0"/>
      <w:divBdr>
        <w:top w:val="none" w:sz="0" w:space="0" w:color="auto"/>
        <w:left w:val="none" w:sz="0" w:space="0" w:color="auto"/>
        <w:bottom w:val="none" w:sz="0" w:space="0" w:color="auto"/>
        <w:right w:val="none" w:sz="0" w:space="0" w:color="auto"/>
      </w:divBdr>
    </w:div>
    <w:div w:id="310911083">
      <w:marLeft w:val="0"/>
      <w:marRight w:val="0"/>
      <w:marTop w:val="0"/>
      <w:marBottom w:val="0"/>
      <w:divBdr>
        <w:top w:val="none" w:sz="0" w:space="0" w:color="auto"/>
        <w:left w:val="none" w:sz="0" w:space="0" w:color="auto"/>
        <w:bottom w:val="none" w:sz="0" w:space="0" w:color="auto"/>
        <w:right w:val="none" w:sz="0" w:space="0" w:color="auto"/>
      </w:divBdr>
    </w:div>
    <w:div w:id="310911084">
      <w:marLeft w:val="0"/>
      <w:marRight w:val="0"/>
      <w:marTop w:val="0"/>
      <w:marBottom w:val="0"/>
      <w:divBdr>
        <w:top w:val="none" w:sz="0" w:space="0" w:color="auto"/>
        <w:left w:val="none" w:sz="0" w:space="0" w:color="auto"/>
        <w:bottom w:val="none" w:sz="0" w:space="0" w:color="auto"/>
        <w:right w:val="none" w:sz="0" w:space="0" w:color="auto"/>
      </w:divBdr>
    </w:div>
    <w:div w:id="310911085">
      <w:marLeft w:val="0"/>
      <w:marRight w:val="0"/>
      <w:marTop w:val="0"/>
      <w:marBottom w:val="0"/>
      <w:divBdr>
        <w:top w:val="none" w:sz="0" w:space="0" w:color="auto"/>
        <w:left w:val="none" w:sz="0" w:space="0" w:color="auto"/>
        <w:bottom w:val="none" w:sz="0" w:space="0" w:color="auto"/>
        <w:right w:val="none" w:sz="0" w:space="0" w:color="auto"/>
      </w:divBdr>
      <w:divsChild>
        <w:div w:id="310911092">
          <w:marLeft w:val="0"/>
          <w:marRight w:val="0"/>
          <w:marTop w:val="0"/>
          <w:marBottom w:val="0"/>
          <w:divBdr>
            <w:top w:val="none" w:sz="0" w:space="0" w:color="auto"/>
            <w:left w:val="none" w:sz="0" w:space="0" w:color="auto"/>
            <w:bottom w:val="none" w:sz="0" w:space="0" w:color="auto"/>
            <w:right w:val="none" w:sz="0" w:space="0" w:color="auto"/>
          </w:divBdr>
        </w:div>
      </w:divsChild>
    </w:div>
    <w:div w:id="310911086">
      <w:marLeft w:val="0"/>
      <w:marRight w:val="0"/>
      <w:marTop w:val="0"/>
      <w:marBottom w:val="0"/>
      <w:divBdr>
        <w:top w:val="none" w:sz="0" w:space="0" w:color="auto"/>
        <w:left w:val="none" w:sz="0" w:space="0" w:color="auto"/>
        <w:bottom w:val="none" w:sz="0" w:space="0" w:color="auto"/>
        <w:right w:val="none" w:sz="0" w:space="0" w:color="auto"/>
      </w:divBdr>
    </w:div>
    <w:div w:id="310911088">
      <w:marLeft w:val="0"/>
      <w:marRight w:val="0"/>
      <w:marTop w:val="0"/>
      <w:marBottom w:val="0"/>
      <w:divBdr>
        <w:top w:val="none" w:sz="0" w:space="0" w:color="auto"/>
        <w:left w:val="none" w:sz="0" w:space="0" w:color="auto"/>
        <w:bottom w:val="none" w:sz="0" w:space="0" w:color="auto"/>
        <w:right w:val="none" w:sz="0" w:space="0" w:color="auto"/>
      </w:divBdr>
      <w:divsChild>
        <w:div w:id="310911043">
          <w:marLeft w:val="0"/>
          <w:marRight w:val="0"/>
          <w:marTop w:val="0"/>
          <w:marBottom w:val="0"/>
          <w:divBdr>
            <w:top w:val="none" w:sz="0" w:space="0" w:color="auto"/>
            <w:left w:val="none" w:sz="0" w:space="0" w:color="auto"/>
            <w:bottom w:val="none" w:sz="0" w:space="0" w:color="auto"/>
            <w:right w:val="none" w:sz="0" w:space="0" w:color="auto"/>
          </w:divBdr>
        </w:div>
        <w:div w:id="310911091">
          <w:marLeft w:val="0"/>
          <w:marRight w:val="0"/>
          <w:marTop w:val="0"/>
          <w:marBottom w:val="0"/>
          <w:divBdr>
            <w:top w:val="none" w:sz="0" w:space="0" w:color="auto"/>
            <w:left w:val="none" w:sz="0" w:space="0" w:color="auto"/>
            <w:bottom w:val="none" w:sz="0" w:space="0" w:color="auto"/>
            <w:right w:val="none" w:sz="0" w:space="0" w:color="auto"/>
          </w:divBdr>
        </w:div>
      </w:divsChild>
    </w:div>
    <w:div w:id="310911089">
      <w:marLeft w:val="0"/>
      <w:marRight w:val="0"/>
      <w:marTop w:val="0"/>
      <w:marBottom w:val="0"/>
      <w:divBdr>
        <w:top w:val="none" w:sz="0" w:space="0" w:color="auto"/>
        <w:left w:val="none" w:sz="0" w:space="0" w:color="auto"/>
        <w:bottom w:val="none" w:sz="0" w:space="0" w:color="auto"/>
        <w:right w:val="none" w:sz="0" w:space="0" w:color="auto"/>
      </w:divBdr>
    </w:div>
    <w:div w:id="310911090">
      <w:marLeft w:val="0"/>
      <w:marRight w:val="0"/>
      <w:marTop w:val="0"/>
      <w:marBottom w:val="0"/>
      <w:divBdr>
        <w:top w:val="none" w:sz="0" w:space="0" w:color="auto"/>
        <w:left w:val="none" w:sz="0" w:space="0" w:color="auto"/>
        <w:bottom w:val="none" w:sz="0" w:space="0" w:color="auto"/>
        <w:right w:val="none" w:sz="0" w:space="0" w:color="auto"/>
      </w:divBdr>
    </w:div>
    <w:div w:id="310911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14876</Words>
  <Characters>89261</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URZĄD GMINY W SANTOKU</vt:lpstr>
    </vt:vector>
  </TitlesOfParts>
  <Company>Santok</Company>
  <LinksUpToDate>false</LinksUpToDate>
  <CharactersWithSpaces>103930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GMINY W SANTOKU</dc:title>
  <dc:creator>Jacek Ozga</dc:creator>
  <cp:lastModifiedBy>Alicja Cierach</cp:lastModifiedBy>
  <cp:revision>2</cp:revision>
  <cp:lastPrinted>2013-10-17T09:24:00Z</cp:lastPrinted>
  <dcterms:created xsi:type="dcterms:W3CDTF">2013-12-09T06:54:00Z</dcterms:created>
  <dcterms:modified xsi:type="dcterms:W3CDTF">2013-12-09T06:54:00Z</dcterms:modified>
</cp:coreProperties>
</file>