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4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:rsidR="00946B14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:rsidR="00946B14" w:rsidRPr="003C1A19" w:rsidRDefault="00946B14" w:rsidP="0076434C">
      <w:pPr>
        <w:pStyle w:val="Tekstpodstawowywcity3"/>
        <w:rPr>
          <w:b/>
          <w:sz w:val="24"/>
          <w:szCs w:val="24"/>
        </w:rPr>
      </w:pPr>
      <w:r w:rsidRPr="003C1A1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3C1A19">
        <w:rPr>
          <w:b/>
          <w:sz w:val="24"/>
          <w:szCs w:val="24"/>
        </w:rPr>
        <w:t xml:space="preserve"> do SIWZ</w:t>
      </w:r>
    </w:p>
    <w:p w:rsidR="00946B14" w:rsidRDefault="00946B14" w:rsidP="00764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946B14" w:rsidRPr="009817C9" w:rsidRDefault="00946B14" w:rsidP="00764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817C9">
        <w:rPr>
          <w:rFonts w:ascii="Times New Roman" w:hAnsi="Times New Roman"/>
          <w:sz w:val="16"/>
          <w:szCs w:val="16"/>
        </w:rPr>
        <w:t>(miejscowość data)</w:t>
      </w:r>
    </w:p>
    <w:p w:rsidR="00946B14" w:rsidRPr="00056CFA" w:rsidRDefault="00946B14" w:rsidP="0076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6B14" w:rsidRPr="00056CFA" w:rsidRDefault="00946B14" w:rsidP="0076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6B14" w:rsidRPr="00056CFA" w:rsidRDefault="00946B14" w:rsidP="0076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CFA">
        <w:rPr>
          <w:rFonts w:ascii="Times New Roman" w:hAnsi="Times New Roman"/>
        </w:rPr>
        <w:t>...............................................</w:t>
      </w:r>
    </w:p>
    <w:p w:rsidR="00946B14" w:rsidRPr="00056CFA" w:rsidRDefault="000D0917" w:rsidP="0076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46B14" w:rsidRPr="00056CFA">
        <w:rPr>
          <w:rFonts w:ascii="Times New Roman" w:hAnsi="Times New Roman"/>
        </w:rPr>
        <w:t>( pieczęć wykonawcy)</w:t>
      </w:r>
    </w:p>
    <w:p w:rsidR="00946B14" w:rsidRDefault="00946B14" w:rsidP="007F7B4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946B14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</w:p>
    <w:p w:rsidR="00946B14" w:rsidRPr="007F7B42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B42">
        <w:rPr>
          <w:rFonts w:ascii="Times New Roman" w:hAnsi="Times New Roman"/>
          <w:b/>
          <w:bCs/>
          <w:sz w:val="24"/>
          <w:szCs w:val="24"/>
        </w:rPr>
        <w:t>Tabela zgodności spełnienia warunków funkcjonalno-technicznych</w:t>
      </w:r>
    </w:p>
    <w:p w:rsidR="00946B14" w:rsidRPr="007F7B42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B42">
        <w:rPr>
          <w:rFonts w:ascii="Times New Roman" w:hAnsi="Times New Roman"/>
          <w:b/>
          <w:bCs/>
          <w:sz w:val="24"/>
          <w:szCs w:val="24"/>
        </w:rPr>
        <w:t>Instrukcja wypełnienia</w:t>
      </w:r>
    </w:p>
    <w:p w:rsidR="00946B14" w:rsidRPr="007F7B42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B14" w:rsidRPr="000419D6" w:rsidRDefault="00946B14" w:rsidP="00AD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46B14" w:rsidRPr="000419D6" w:rsidRDefault="00946B14" w:rsidP="00AC7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46B14" w:rsidRPr="000419D6" w:rsidRDefault="00946B14" w:rsidP="002A2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419D6">
        <w:rPr>
          <w:rFonts w:ascii="Times New Roman" w:hAnsi="Times New Roman"/>
        </w:rPr>
        <w:t>W kolumnie „</w:t>
      </w:r>
      <w:r w:rsidRPr="000419D6">
        <w:rPr>
          <w:rFonts w:ascii="Times New Roman" w:hAnsi="Times New Roman"/>
          <w:i/>
          <w:iCs/>
        </w:rPr>
        <w:t>PARAMETRY TECHNICZNE/FUNKCJONALNE WYMAGANE</w:t>
      </w:r>
      <w:r w:rsidRPr="000419D6">
        <w:rPr>
          <w:rFonts w:ascii="Times New Roman" w:hAnsi="Times New Roman"/>
        </w:rPr>
        <w:t>” Zamawiający określił parametry</w:t>
      </w:r>
      <w:r w:rsidR="000D0917">
        <w:rPr>
          <w:rFonts w:ascii="Times New Roman" w:hAnsi="Times New Roman"/>
        </w:rPr>
        <w:t>,</w:t>
      </w:r>
      <w:r w:rsidRPr="000419D6">
        <w:rPr>
          <w:rFonts w:ascii="Times New Roman" w:hAnsi="Times New Roman"/>
        </w:rPr>
        <w:t xml:space="preserve"> jakie Wykonawca musi przedstawić </w:t>
      </w:r>
      <w:r w:rsidR="000D0917">
        <w:rPr>
          <w:rFonts w:ascii="Times New Roman" w:hAnsi="Times New Roman"/>
        </w:rPr>
        <w:br/>
      </w:r>
      <w:r w:rsidRPr="000419D6">
        <w:rPr>
          <w:rFonts w:ascii="Times New Roman" w:hAnsi="Times New Roman"/>
        </w:rPr>
        <w:t>w niniejszym załączniku - Wykonawca wypełnia kolumnę „</w:t>
      </w:r>
      <w:r w:rsidRPr="000419D6">
        <w:rPr>
          <w:rFonts w:ascii="Times New Roman" w:hAnsi="Times New Roman"/>
          <w:i/>
          <w:iCs/>
        </w:rPr>
        <w:t>PARAMETR TECHNICZNY/FUNKCJONALNY OFEROWANY</w:t>
      </w:r>
      <w:r w:rsidRPr="000419D6">
        <w:rPr>
          <w:rFonts w:ascii="Times New Roman" w:hAnsi="Times New Roman"/>
        </w:rPr>
        <w:t>” zgodnie z oznaczonymi punktami i podpunktami.</w:t>
      </w:r>
    </w:p>
    <w:p w:rsidR="00946B14" w:rsidRPr="000419D6" w:rsidRDefault="00946B14" w:rsidP="002A2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419D6">
        <w:rPr>
          <w:rFonts w:ascii="Times New Roman" w:hAnsi="Times New Roman"/>
        </w:rPr>
        <w:t>W przypadku, gdy zamieszczone w kolumnie „</w:t>
      </w:r>
      <w:r w:rsidRPr="000419D6">
        <w:rPr>
          <w:rFonts w:ascii="Times New Roman" w:hAnsi="Times New Roman"/>
          <w:i/>
          <w:iCs/>
        </w:rPr>
        <w:t>PARAMETR TECHNICZNY/FUNKCJONALNY WYMAGANY</w:t>
      </w:r>
      <w:r w:rsidRPr="000419D6">
        <w:rPr>
          <w:rFonts w:ascii="Times New Roman" w:hAnsi="Times New Roman"/>
        </w:rPr>
        <w:t xml:space="preserve">” informacje dotyczą minimalnych parametrów wyrażanych liczbowo\indeksowo – Wykonawca odpowiednio dokonuje </w:t>
      </w:r>
      <w:r w:rsidRPr="000419D6">
        <w:rPr>
          <w:rFonts w:ascii="Times New Roman" w:hAnsi="Times New Roman"/>
          <w:b/>
          <w:bCs/>
        </w:rPr>
        <w:t xml:space="preserve">szczegółowego wpisu liczbowego\ indeksowego </w:t>
      </w:r>
      <w:r w:rsidRPr="000419D6">
        <w:rPr>
          <w:rFonts w:ascii="Times New Roman" w:hAnsi="Times New Roman"/>
        </w:rPr>
        <w:t xml:space="preserve">w odniesieniu </w:t>
      </w:r>
      <w:r w:rsidR="000D0917">
        <w:rPr>
          <w:rFonts w:ascii="Times New Roman" w:hAnsi="Times New Roman"/>
        </w:rPr>
        <w:br/>
      </w:r>
      <w:r w:rsidRPr="000419D6">
        <w:rPr>
          <w:rFonts w:ascii="Times New Roman" w:hAnsi="Times New Roman"/>
        </w:rPr>
        <w:t xml:space="preserve">do parametrów oferowanego przez siebie urządzenia, w pozostałych przypadkach należy wpisać – </w:t>
      </w:r>
      <w:r w:rsidRPr="000419D6">
        <w:rPr>
          <w:rFonts w:ascii="Times New Roman" w:hAnsi="Times New Roman"/>
          <w:b/>
          <w:bCs/>
        </w:rPr>
        <w:t>spełnia/nie spełnia.</w:t>
      </w:r>
    </w:p>
    <w:p w:rsidR="00946B14" w:rsidRPr="000419D6" w:rsidRDefault="00946B14" w:rsidP="002A2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419D6">
        <w:rPr>
          <w:rFonts w:ascii="Times New Roman" w:hAnsi="Times New Roman"/>
        </w:rPr>
        <w:lastRenderedPageBreak/>
        <w:t xml:space="preserve">W kolumnie „Urządzenia oferowane” dla każdego wymienionego Elementu systemu należy podać: producenta danego urządzenia, oferowany model </w:t>
      </w:r>
      <w:r w:rsidR="000D0917">
        <w:rPr>
          <w:rFonts w:ascii="Times New Roman" w:hAnsi="Times New Roman"/>
        </w:rPr>
        <w:br/>
      </w:r>
      <w:r w:rsidRPr="000419D6">
        <w:rPr>
          <w:rFonts w:ascii="Times New Roman" w:hAnsi="Times New Roman"/>
        </w:rPr>
        <w:t>i przyporządkowany do modelu numer P/N producenta. W przypadku, gdy urządzenie nie posiada identyfikującego P/N dla całości w niniejszej kolumnie należy wymienić nazwy oraz P/N poszczególnych modułów.</w:t>
      </w:r>
    </w:p>
    <w:p w:rsidR="00946B14" w:rsidRPr="000419D6" w:rsidRDefault="00946B14" w:rsidP="002A2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419D6">
        <w:rPr>
          <w:rFonts w:ascii="Times New Roman" w:hAnsi="Times New Roman"/>
        </w:rPr>
        <w:t>Każde pole w kolumnach „</w:t>
      </w:r>
      <w:r w:rsidRPr="000419D6">
        <w:rPr>
          <w:rFonts w:ascii="Times New Roman" w:hAnsi="Times New Roman"/>
          <w:i/>
          <w:iCs/>
        </w:rPr>
        <w:t>PARAMETR TECHNICZNY/FUNKCJONALNY OFEROWANY</w:t>
      </w:r>
      <w:r w:rsidRPr="000419D6">
        <w:rPr>
          <w:rFonts w:ascii="Times New Roman" w:hAnsi="Times New Roman"/>
        </w:rPr>
        <w:t>” oraz „</w:t>
      </w:r>
      <w:r w:rsidRPr="000419D6">
        <w:rPr>
          <w:rFonts w:ascii="Times New Roman" w:hAnsi="Times New Roman"/>
          <w:i/>
          <w:iCs/>
        </w:rPr>
        <w:t>URZĄDZENIE OFEROWANE</w:t>
      </w:r>
      <w:r w:rsidRPr="000419D6">
        <w:rPr>
          <w:rFonts w:ascii="Times New Roman" w:hAnsi="Times New Roman"/>
        </w:rPr>
        <w:t>” musi być wypełnione przez Wykonawcę.</w:t>
      </w:r>
    </w:p>
    <w:p w:rsidR="00946B14" w:rsidRPr="000419D6" w:rsidRDefault="00946B14" w:rsidP="002A2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419D6">
        <w:rPr>
          <w:rFonts w:ascii="Times New Roman" w:hAnsi="Times New Roman"/>
        </w:rPr>
        <w:t xml:space="preserve">Wpisywane dane muszą być czytelne i nie mogą być poprawiane, wszelkie poprawki należy nanieść poprzez przekreślenie i ponowne wpisanie już </w:t>
      </w:r>
      <w:r w:rsidR="000D0917">
        <w:rPr>
          <w:rFonts w:ascii="Times New Roman" w:hAnsi="Times New Roman"/>
        </w:rPr>
        <w:br/>
      </w:r>
      <w:r w:rsidRPr="000419D6">
        <w:rPr>
          <w:rFonts w:ascii="Times New Roman" w:hAnsi="Times New Roman"/>
        </w:rPr>
        <w:t xml:space="preserve">w prawidłowym brzmieniu wraz z parafką osoby podpisującej ofertę. </w:t>
      </w:r>
    </w:p>
    <w:p w:rsidR="00946B14" w:rsidRPr="000419D6" w:rsidRDefault="00946B14" w:rsidP="002A2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jest dołącze</w:t>
      </w:r>
      <w:r w:rsidRPr="000419D6">
        <w:rPr>
          <w:rFonts w:ascii="Times New Roman" w:hAnsi="Times New Roman"/>
        </w:rPr>
        <w:t>n</w:t>
      </w:r>
      <w:r>
        <w:rPr>
          <w:rFonts w:ascii="Times New Roman" w:hAnsi="Times New Roman"/>
        </w:rPr>
        <w:t>ie do oferty not</w:t>
      </w:r>
      <w:r w:rsidRPr="000419D6">
        <w:rPr>
          <w:rFonts w:ascii="Times New Roman" w:hAnsi="Times New Roman"/>
        </w:rPr>
        <w:t xml:space="preserve"> katalogow</w:t>
      </w:r>
      <w:r>
        <w:rPr>
          <w:rFonts w:ascii="Times New Roman" w:hAnsi="Times New Roman"/>
        </w:rPr>
        <w:t>ych</w:t>
      </w:r>
      <w:r w:rsidR="001D66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które</w:t>
      </w:r>
      <w:r w:rsidRPr="000419D6">
        <w:rPr>
          <w:rFonts w:ascii="Times New Roman" w:hAnsi="Times New Roman"/>
        </w:rPr>
        <w:t xml:space="preserve"> powinn</w:t>
      </w:r>
      <w:r>
        <w:rPr>
          <w:rFonts w:ascii="Times New Roman" w:hAnsi="Times New Roman"/>
        </w:rPr>
        <w:t>y</w:t>
      </w:r>
      <w:r w:rsidRPr="000419D6">
        <w:rPr>
          <w:rFonts w:ascii="Times New Roman" w:hAnsi="Times New Roman"/>
        </w:rPr>
        <w:t xml:space="preserve"> zawierać parametry techniczne/funkcjonalne wymagane. </w:t>
      </w:r>
      <w:r>
        <w:rPr>
          <w:rFonts w:ascii="Times New Roman" w:hAnsi="Times New Roman"/>
        </w:rPr>
        <w:t>Dokumenty powinny być napisane w języku polskim, jednakże d</w:t>
      </w:r>
      <w:r w:rsidRPr="000419D6">
        <w:rPr>
          <w:rFonts w:ascii="Times New Roman" w:hAnsi="Times New Roman"/>
        </w:rPr>
        <w:t xml:space="preserve">opuszcza się przedstawienie wyciągu z dokumentacji technicznej danego urządzenia w języku </w:t>
      </w:r>
      <w:r>
        <w:rPr>
          <w:rFonts w:ascii="Times New Roman" w:hAnsi="Times New Roman"/>
        </w:rPr>
        <w:t>angielskim</w:t>
      </w:r>
      <w:r w:rsidRPr="000419D6">
        <w:rPr>
          <w:rFonts w:ascii="Times New Roman" w:hAnsi="Times New Roman"/>
        </w:rPr>
        <w:t xml:space="preserve"> pod warunkiem, że taki wyciąg został potwierdzony przez producenta lub oficjalnego dystrybutora danego urządzenia. Dodatkowo należy przedstawić oryginał całej dokumentacji w języku angielskim</w:t>
      </w:r>
      <w:r>
        <w:rPr>
          <w:rFonts w:ascii="Times New Roman" w:hAnsi="Times New Roman"/>
        </w:rPr>
        <w:t xml:space="preserve"> na nośniku elektronicznym – płycie CD</w:t>
      </w:r>
      <w:r w:rsidRPr="000419D6">
        <w:rPr>
          <w:rFonts w:ascii="Times New Roman" w:hAnsi="Times New Roman"/>
        </w:rPr>
        <w:t>.</w:t>
      </w:r>
    </w:p>
    <w:p w:rsidR="00946B14" w:rsidRPr="000419D6" w:rsidRDefault="00946B14" w:rsidP="00AD042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946B14" w:rsidRPr="000419D6" w:rsidRDefault="00946B14" w:rsidP="00AD042E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946B14" w:rsidRPr="000419D6" w:rsidRDefault="00946B14" w:rsidP="001E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419D6">
        <w:rPr>
          <w:rFonts w:ascii="Times New Roman" w:hAnsi="Times New Roman"/>
          <w:b/>
        </w:rPr>
        <w:t>Uwaga!</w:t>
      </w:r>
    </w:p>
    <w:p w:rsidR="00946B14" w:rsidRPr="000419D6" w:rsidRDefault="00946B14" w:rsidP="001E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46B14" w:rsidRPr="000419D6" w:rsidRDefault="00946B14" w:rsidP="002A2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/>
        </w:rPr>
      </w:pPr>
      <w:r w:rsidRPr="000419D6">
        <w:rPr>
          <w:rFonts w:ascii="Times New Roman" w:hAnsi="Times New Roman"/>
        </w:rPr>
        <w:t>Zamawiający uzna za niespełnienie warunków udziału w postępowaniu, gdy stwierdzi:</w:t>
      </w:r>
    </w:p>
    <w:p w:rsidR="00946B14" w:rsidRPr="000419D6" w:rsidRDefault="00946B14" w:rsidP="002A29B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</w:rPr>
      </w:pPr>
      <w:proofErr w:type="gramStart"/>
      <w:r w:rsidRPr="000419D6">
        <w:rPr>
          <w:rFonts w:ascii="Times New Roman" w:hAnsi="Times New Roman"/>
        </w:rPr>
        <w:t>niezgodność</w:t>
      </w:r>
      <w:proofErr w:type="gramEnd"/>
      <w:r w:rsidRPr="000419D6">
        <w:rPr>
          <w:rFonts w:ascii="Times New Roman" w:hAnsi="Times New Roman"/>
        </w:rPr>
        <w:t xml:space="preserve"> przedstawionych parametrów technicznych i funkcjonalnych urządzeń oferowanych przez Wykonawcę z parametrami urządzeń opisanymi w kolumnie „</w:t>
      </w:r>
      <w:r w:rsidRPr="000419D6">
        <w:rPr>
          <w:rFonts w:ascii="Times New Roman" w:hAnsi="Times New Roman"/>
          <w:i/>
          <w:iCs/>
        </w:rPr>
        <w:t>PARAMETR TECHNICZNY/FUNKCJONALNY WYMAGANY</w:t>
      </w:r>
      <w:r w:rsidRPr="000419D6">
        <w:rPr>
          <w:rFonts w:ascii="Times New Roman" w:hAnsi="Times New Roman"/>
        </w:rPr>
        <w:t>”,</w:t>
      </w:r>
    </w:p>
    <w:p w:rsidR="00946B14" w:rsidRPr="000419D6" w:rsidRDefault="00946B14" w:rsidP="002A29B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</w:rPr>
      </w:pPr>
      <w:proofErr w:type="gramStart"/>
      <w:r w:rsidRPr="000419D6">
        <w:rPr>
          <w:rFonts w:ascii="Times New Roman" w:hAnsi="Times New Roman"/>
        </w:rPr>
        <w:t>pominięcie</w:t>
      </w:r>
      <w:proofErr w:type="gramEnd"/>
      <w:r w:rsidRPr="000419D6">
        <w:rPr>
          <w:rFonts w:ascii="Times New Roman" w:hAnsi="Times New Roman"/>
        </w:rPr>
        <w:t xml:space="preserve"> (lub brak wpisu) w kolumnie „</w:t>
      </w:r>
      <w:r w:rsidRPr="000419D6">
        <w:rPr>
          <w:rFonts w:ascii="Times New Roman" w:hAnsi="Times New Roman"/>
          <w:i/>
          <w:iCs/>
        </w:rPr>
        <w:t>PARAMETR TECHNICZNY/FUNKCJONALNY OFEROWANY</w:t>
      </w:r>
      <w:r w:rsidRPr="000419D6">
        <w:rPr>
          <w:rFonts w:ascii="Times New Roman" w:hAnsi="Times New Roman"/>
        </w:rPr>
        <w:t>” parametrów technicznych.</w:t>
      </w:r>
    </w:p>
    <w:p w:rsidR="00946B14" w:rsidRDefault="00946B14" w:rsidP="00AD042E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</w:rPr>
      </w:pPr>
    </w:p>
    <w:p w:rsidR="00946B14" w:rsidRDefault="00946B14" w:rsidP="00AD042E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1740"/>
        <w:gridCol w:w="1719"/>
        <w:gridCol w:w="6087"/>
        <w:gridCol w:w="3644"/>
      </w:tblGrid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1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Rozdział z PFU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Element Systemu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1BD">
              <w:rPr>
                <w:rFonts w:ascii="Times New Roman" w:hAnsi="Times New Roman"/>
                <w:b/>
                <w:bCs/>
                <w:sz w:val="20"/>
                <w:szCs w:val="20"/>
              </w:rPr>
              <w:t>Urządzenie oferowane</w:t>
            </w: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(producent, model, Part</w:t>
            </w: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3811BD">
              <w:rPr>
                <w:rFonts w:ascii="Times New Roman" w:hAnsi="Times New Roman"/>
                <w:b/>
                <w:sz w:val="20"/>
                <w:szCs w:val="20"/>
              </w:rPr>
              <w:t xml:space="preserve"> całości i</w:t>
            </w: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modułów</w:t>
            </w:r>
            <w:proofErr w:type="gramEnd"/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8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Parametry techniczne/funkcjonalne wymagane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1BD">
              <w:rPr>
                <w:rFonts w:ascii="Times New Roman" w:hAnsi="Times New Roman"/>
                <w:b/>
                <w:sz w:val="20"/>
                <w:szCs w:val="20"/>
              </w:rPr>
              <w:t>Parametry techniczne/funkcjonalne oferowane</w:t>
            </w: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4.1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Serwer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Obudowa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811BD">
              <w:rPr>
                <w:rFonts w:ascii="Cambria" w:hAnsi="Cambria"/>
                <w:sz w:val="20"/>
                <w:szCs w:val="20"/>
              </w:rPr>
              <w:t>dedykowana</w:t>
            </w:r>
            <w:proofErr w:type="gramEnd"/>
            <w:r w:rsidRPr="003811BD">
              <w:rPr>
                <w:rFonts w:ascii="Cambria" w:hAnsi="Cambria"/>
                <w:sz w:val="20"/>
                <w:szCs w:val="20"/>
              </w:rPr>
              <w:t xml:space="preserve"> do instalacji w serwerowej 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811BD">
                <w:rPr>
                  <w:rFonts w:ascii="Cambria" w:hAnsi="Cambria"/>
                  <w:sz w:val="20"/>
                  <w:szCs w:val="20"/>
                </w:rPr>
                <w:t>19”</w:t>
              </w:r>
            </w:smartTag>
            <w:r w:rsidRPr="003811BD">
              <w:rPr>
                <w:rFonts w:ascii="Cambria" w:hAnsi="Cambria"/>
                <w:sz w:val="20"/>
                <w:szCs w:val="20"/>
              </w:rPr>
              <w:t xml:space="preserve"> lub typu wieża z możliwością instalacji 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811BD">
                <w:rPr>
                  <w:rFonts w:ascii="Cambria" w:hAnsi="Cambria"/>
                  <w:sz w:val="20"/>
                  <w:szCs w:val="20"/>
                </w:rPr>
                <w:t>19”</w:t>
              </w:r>
            </w:smartTag>
            <w:r w:rsidRPr="003811BD">
              <w:rPr>
                <w:rFonts w:ascii="Cambria" w:hAnsi="Cambria"/>
                <w:sz w:val="20"/>
                <w:szCs w:val="20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wysokość nie więcej niż 2U po zamontowaniu w szafie RACK;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minimum 6 wnęk dla dysków twardych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Hotplug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3,5’’ lub 2,5’’ 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obudowa zaprojektowana na potrzeby oferowanego modelu serwera;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szyny umożliwiające pełne wysunięcie serwera z szafy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oraz ramieniem porządkującym ułożenie przewodów w szafie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Płyta Główna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dedykowana płyta serwerowa;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dwa gniazda procesora, wyprodukowana i zaprojektowana przez producenta serwera;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12 gniazda pamięci RAM na płycie głównej, obsługa do 384GB pamięci RAM;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minimum 5 złącz PCI Express generacji 3 w tym minimum 1 złącza o prędkości x16 min. 4 złącza o prędkości x8;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flash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przeznaczonej dla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wirtualizatora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(niezależne od dysków twardych);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zainstalowany układ szyfrowania zgodny z TPM 1.2;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lastRenderedPageBreak/>
              <w:t>Procesor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Zainstalowane dwa procesory min 6-rdzeniowe w architekturze x86 osiągające w oferowanym serwerze w testach wydajności SPECint_rate2006 min. 436  pkt - wymagane dołączenie do oferty pełnego protokołu testów SPEC dla oferowanego modelu serwera wyposażonego w oferowane procesory, protokół poświadczony przez producenta serwera lub oświadczenia oferenta potwierdzających te wymagania;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proofErr w:type="spellStart"/>
            <w:r w:rsidRPr="003811BD">
              <w:rPr>
                <w:rFonts w:ascii="Cambria" w:hAnsi="Cambria" w:cs="ArialNarrow"/>
                <w:sz w:val="20"/>
                <w:szCs w:val="20"/>
              </w:rPr>
              <w:t>Pamieć</w:t>
            </w:r>
            <w:proofErr w:type="spellEnd"/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 RAM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zainstalowane min. 32GB pamięci RAM DDR3 LV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Registered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typu 1600Mhz;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wsparcie dla technologii zabezpieczania pamięci ECC;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Kontrolery dyskowe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zainstalowany kontroler dysków typu SAS oraz tryby min. RAID 0/1/5;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pamięć kontrolera min. 512MB;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Dyski twarde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6 x 300 GB SAS ver. 2;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Zainstalowana pamięć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flesh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2 x 2 GB z preinstalowanym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hypervisorem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do wirtualizacji;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Napędy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Nagrywarka DVD +/- RW wraz z oprogramowaniem do nagrywania płyt DVD dla zaoferowanego Systemu operacyjnego;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Porty i interfejsy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zintegrowana karta graficzna; złącze VGA dostępne z przodu oraz tyłu obudowy serwera;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min. 5x USB 2.0, w tym minimum 2 na panelu przednim, minimum 1 wewnętrzne;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cztery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porty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 1Gb Ethernet, RJ-45;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Zasilanie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chłodzenie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lastRenderedPageBreak/>
              <w:t xml:space="preserve">dwa redundantne zasilacze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hotplug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o sprawności 94% (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tzw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 xml:space="preserve"> klasa Platinum) min. 450W;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redundantne wentylatory chłodzące wnętrze obudowy, wymienne w trybie hot-plug;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w zestawie dwa przewody zasilające z wtyczką używaną w Polsce o min. dług 1,8m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Zarządzanie</w:t>
            </w:r>
          </w:p>
          <w:p w:rsidR="00946B14" w:rsidRPr="003811BD" w:rsidRDefault="00946B14" w:rsidP="00381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Serwer musi posiadać panel diagnostyczny dostępny od frontu serwera, podający informacje o statusie serwera,  wyświetlający informacje o błędach</w:t>
            </w:r>
            <w:r w:rsidR="00F528E2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811BD">
              <w:rPr>
                <w:rFonts w:ascii="Cambria" w:hAnsi="Cambria"/>
                <w:sz w:val="20"/>
                <w:szCs w:val="20"/>
              </w:rPr>
              <w:t xml:space="preserve">zintegrowany z płytą główną serwera kontroler sprzętowy zdalnego zarządzania zgodny z IPMI 2.0 </w:t>
            </w:r>
            <w:proofErr w:type="gramStart"/>
            <w:r w:rsidRPr="003811BD">
              <w:rPr>
                <w:rFonts w:ascii="Cambria" w:hAnsi="Cambria"/>
                <w:sz w:val="20"/>
                <w:szCs w:val="20"/>
              </w:rPr>
              <w:t>o</w:t>
            </w:r>
            <w:proofErr w:type="gramEnd"/>
            <w:r w:rsidRPr="003811BD">
              <w:rPr>
                <w:rFonts w:ascii="Cambria" w:hAnsi="Cambria"/>
                <w:sz w:val="20"/>
                <w:szCs w:val="20"/>
              </w:rPr>
              <w:t xml:space="preserve"> funkcjonalnościach:</w:t>
            </w:r>
          </w:p>
          <w:p w:rsidR="00946B14" w:rsidRPr="003811BD" w:rsidRDefault="00946B14" w:rsidP="00381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dedykowana karta LAN 1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Gb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>/s dedykowane złącze RJ-45 z tyłu obudowy) do komunikacji wyłącznie z kontrolerem zdalnego zarządzania;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dostęp poprzez przeglądarkę Web (także SSL, SSH)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możliwość zarządzanie mocą i jej zużyciem oraz monitoring zużycia energii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zarządzanie alarmami (zdarzenia poprzez SNMP)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możliwość przejęcia konsoli tekstowej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opcjonalne przekierowanie konsoli graficznej na poziomie sprzętowym oraz możliwość montowania zdalnych napędów i ich obrazów na poziomie sprzętowym (cyfrowy KVM)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Oprogramowanie zarządzające i diagnostyczne umożliwiające konfigurację kontrolera RAID, instalację systemów operacyjnych, zdalne zarządzanie, diagnostykę i przewidywanie awarii w oparciu o informacje dostarczane w ramach </w:t>
            </w:r>
            <w:r w:rsidRPr="003811BD">
              <w:rPr>
                <w:rFonts w:ascii="Cambria" w:hAnsi="Cambria"/>
                <w:sz w:val="20"/>
                <w:szCs w:val="20"/>
              </w:rPr>
              <w:lastRenderedPageBreak/>
              <w:t>zintegrowanego w serwerze systemu umożliwiającego monitoring systemu i środowiska (m.in. temperatura, dyski, zasilacze, płyta główna, procesory, pamięć operacyjna itd.).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Wspierany OS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Windows 2008 R2 Hyper-V,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VMWare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Suse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 SLES11, RHEL 6, CITRIX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Oprogramowanie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/>
              </w:rPr>
              <w:t>wirtualizacji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instalowane bezpośrednio na serwerze fizycznym bez konieczności instalowania innego systemu operacyjnego;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musi posiadać konsolę do zarządzani i monitorowania wirtualnych maszyn;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wspierać systemy 32 i 64 bit oraz wspierać kreowanie maszyn wirtualnych pod systemy rodziny Windows oraz Linux;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musi zapewnić: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dożywotnią licencję;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tworzenie kopii zapasowych, archiwizowanie i kopiowanie maszyn wirtualnych bez potrzeby ich wstrzymywania czy wyłączania;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przywracanie danych zawartych w maszynie wirtualnej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przywracanie danych z kopii zapasowych lub migawek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migracja maszyn wirtualnych i plików oraz zarządzanie nimi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Inne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077" w:hanging="357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dostarczona fabrycznie w zestawie mysz i klawiatura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Qwerty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077" w:hanging="357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elementy, z których zbudowane są serwery muszą być produktami producenta tych serwerów lub być przez niego certyfikowane oraz muszą być objęte gwarancją </w:t>
            </w:r>
            <w:r w:rsidRPr="003811BD">
              <w:rPr>
                <w:rFonts w:ascii="Cambria" w:hAnsi="Cambria"/>
                <w:sz w:val="20"/>
                <w:szCs w:val="20"/>
              </w:rPr>
              <w:lastRenderedPageBreak/>
              <w:t>producenta, potwierdzoną przez oryginalne karty gwarancyjne. Wykonawca zobowiązany jest dołączyć do oferty oświadczenie producenta oferowanego serwera lub oświadczenia oferenta potwierdzających te wymagania;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077" w:hanging="357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do oferty należy załączyć dokumenty potwierdzające, że oferowany sprzęt jest produkowany zgodnie z normami ISO 9001 oraz ISO 14001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Magazyn danych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Procesor sterujący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częstotliwość 1500MHz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Pamięć RAM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1GB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Dysk twardy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ilość – 4 szt.;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standard SATA III </w:t>
            </w:r>
            <w:smartTag w:uri="urn:schemas-microsoft-com:office:smarttags" w:element="metricconverter">
              <w:smartTagPr>
                <w:attr w:name="ProductID" w:val="3,5’"/>
              </w:smartTagPr>
              <w:r w:rsidRPr="003811BD">
                <w:rPr>
                  <w:rFonts w:ascii="Cambria" w:hAnsi="Cambria"/>
                  <w:color w:val="000000"/>
                  <w:sz w:val="20"/>
                  <w:szCs w:val="20"/>
                  <w:lang w:eastAsia="pl-PL"/>
                </w:rPr>
                <w:t>3,5’</w:t>
              </w:r>
            </w:smartTag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,5’"/>
              </w:smartTagPr>
              <w:r w:rsidRPr="003811BD">
                <w:rPr>
                  <w:rFonts w:ascii="Cambria" w:hAnsi="Cambria"/>
                  <w:color w:val="000000"/>
                  <w:sz w:val="20"/>
                  <w:szCs w:val="20"/>
                  <w:lang w:eastAsia="pl-PL"/>
                </w:rPr>
                <w:t>2,5’</w:t>
              </w:r>
            </w:smartTag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pojemność – 1,5 TB 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prędkość obrotowa – 7200;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wielkość pamięci cache – 64 MB;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przystosowany do pracy ciągłej;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średni czas bezawaryjnej pracy 1,2 mln godzin;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Porty i interfejsy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val="en-US" w:eastAsia="pl-PL"/>
              </w:rPr>
              <w:t>2x USB;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val="en-US" w:eastAsia="pl-PL"/>
              </w:rPr>
              <w:t xml:space="preserve">2x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val="en-US" w:eastAsia="pl-PL"/>
              </w:rPr>
              <w:t>eSata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val="en-US"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 RJ45 (obsługujące dwie różne sieci lub działające w trybie FAILOVER lub w trybie LOAD BALANCING);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Podstawowe funkcje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zarządzanie poprzez SSH oraz WWW;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zintegrowany serwer FTP, PLIKÓW, WYDRUKU;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obsługa RAID 0,1,5,5+SPARE z funkcją rozbudowy i naprawy w trybie ON-LINE;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 xml:space="preserve">obsługa protokołu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</w:rPr>
              <w:t>iSCSI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lastRenderedPageBreak/>
              <w:t>backup danych na zewnętrzny dysk USB;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zgodność z systemem CITRIX oraz VMWARE;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</w:rPr>
              <w:t>Bezpieczeństwo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kontrola dostępu na podstawie ACL (np. po adresie IP);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możliwy dostęp poprzez HTTPS;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szyfrowanie połączeń z innymi serwerami;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logi systemowe zawierające między innymi działania użytkowników;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baza kont użytkowników i ich uprawnień;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szyfrowanie dysków;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serwer VPN;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Obudowa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przystosowana do montażu w szafie RACK, wyposażona we wszystkie potrzebne elementy;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Klimatyzator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>urządzenie</w:t>
            </w:r>
            <w:ins w:id="1" w:author="R.K." w:date="2013-10-12T17:22:00Z">
              <w:r>
                <w:rPr>
                  <w:sz w:val="20"/>
                  <w:szCs w:val="20"/>
                </w:rPr>
                <w:t>/a</w:t>
              </w:r>
            </w:ins>
            <w:r w:rsidRPr="003811BD">
              <w:rPr>
                <w:sz w:val="20"/>
                <w:szCs w:val="20"/>
              </w:rPr>
              <w:t xml:space="preserve"> o wydajności chłodniczej minimum </w:t>
            </w:r>
            <w:ins w:id="2" w:author="R.K." w:date="2013-10-12T17:22:00Z">
              <w:r>
                <w:rPr>
                  <w:sz w:val="20"/>
                  <w:szCs w:val="20"/>
                </w:rPr>
                <w:t>10</w:t>
              </w:r>
            </w:ins>
            <w:r w:rsidRPr="003811BD">
              <w:rPr>
                <w:sz w:val="20"/>
                <w:szCs w:val="20"/>
              </w:rPr>
              <w:t xml:space="preserve"> kW;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>funkcja automatycznego kierowania nawiewu;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 xml:space="preserve">system automatycznego, ponownego uruchomienia; 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 xml:space="preserve">zdalny sterownik bezprzewodowy; 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>regulacja prędkości nawiewu;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>system auto diagnozowania;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>zestaw pomp skroplin umożliwiający usuwanie skroplin z jednostki wewnętrznej;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3811BD">
              <w:rPr>
                <w:sz w:val="20"/>
                <w:szCs w:val="20"/>
              </w:rPr>
              <w:t xml:space="preserve">funkcja osuszania umożliwiająca redukcję wilgotności bez wahań temperatury </w:t>
            </w:r>
            <w:r w:rsidRPr="003811BD">
              <w:rPr>
                <w:sz w:val="20"/>
                <w:szCs w:val="20"/>
              </w:rPr>
              <w:br/>
              <w:t>w pomieszczeniu;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szCs w:val="20"/>
              </w:rPr>
            </w:pPr>
            <w:r w:rsidRPr="003811BD">
              <w:rPr>
                <w:sz w:val="20"/>
                <w:szCs w:val="20"/>
              </w:rPr>
              <w:t>system klimatyzacji musi być przystosowany do pracy całorocznej;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4.4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Urządzenie brzegowe Router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rodzaj urządzenia – router;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rodzaj obudowy - montowany w szafie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rack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modularna, możliwość obsadzania dodatkowych kart, </w:t>
            </w:r>
            <w:r w:rsidRPr="003811BD">
              <w:rPr>
                <w:sz w:val="20"/>
                <w:szCs w:val="20"/>
                <w:lang w:eastAsia="pl-PL"/>
              </w:rPr>
              <w:lastRenderedPageBreak/>
              <w:t xml:space="preserve">wyposażony w moduł zarządzający tzw.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Supervisor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porty transmisyjne - możliwość obsadzenia następujących rodzajów portów: 16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SFP lub 16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RJ45;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porty wymagane – 4x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RJ45 oraz 2x GE SFP;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wentylatory – w przypadku gdy w urządzeniu wentylatory będą w postaci modularnej zależne od aktualnej obsady kart należy zamontować wentylatory w pełnej obsadzie;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porty do zarządzania - Konsolowy port zarządzania wraz z kablem;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prędkość przełączania pakietów – 1Mpps;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prędkość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switchowania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L2 - min. 10Gbps;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>wielkość pamięci – 4GB – możliwość rozszerzenia pamięci poprzez zastosowanie zewnętrznych nośników np. karty SD bez konieczności demontowania obudowy;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Wymagane funkcjonalności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autentykacja, autoryzacja i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accounting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poprzez RADIUS/TACACS+;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lokalna  autentykacja, autoryzacja i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accounting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przekazywanie zapytań serwera DHCP;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filtrowanie adresów MAC;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LACP;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val="en-US" w:eastAsia="pl-PL"/>
              </w:rPr>
            </w:pPr>
            <w:r w:rsidRPr="003811BD">
              <w:rPr>
                <w:sz w:val="20"/>
                <w:szCs w:val="20"/>
                <w:lang w:val="en-US" w:eastAsia="pl-PL"/>
              </w:rPr>
              <w:t>Virtual Router Redundancy Protocol (VRRP);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val="en-US" w:eastAsia="pl-PL"/>
              </w:rPr>
            </w:pP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protokół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routingu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- OSPF, MP-BGP, RIP</w:t>
            </w:r>
            <w:r w:rsidRPr="003811BD">
              <w:rPr>
                <w:sz w:val="20"/>
                <w:szCs w:val="20"/>
                <w:lang w:val="en-US" w:eastAsia="pl-PL"/>
              </w:rPr>
              <w:softHyphen/>
              <w:t>1, RIP</w:t>
            </w:r>
            <w:r w:rsidRPr="003811BD">
              <w:rPr>
                <w:sz w:val="20"/>
                <w:szCs w:val="20"/>
                <w:lang w:val="en-US" w:eastAsia="pl-PL"/>
              </w:rPr>
              <w:softHyphen/>
              <w:t xml:space="preserve">2,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statyczne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trasy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routingu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>, IS-IS;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obsługiwane polityki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routingowe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next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hop, interfejs wychodzący,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route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-map, przypinanie polityk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lastRenderedPageBreak/>
              <w:t>routingowych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do fizycznego interfejsu jak i VRF;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protokół zdalnego zarządzania/monitorowania - SNMP, RMON, Telnet, SSH,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netflow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VPN – wsparcie dla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IPSec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VPN, MPLS L2/L3 VPN;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MPLS - router musi wspierać MPLS w pełnej funkcjonalności umożliwiającej pełnienie roli PE (Provider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Edge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) realizowanej poprzez L2VPN oraz L3VPN, wspierać wirtualne odseparowane instancje tablic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turingu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(VRF), wspierający MPLS TE;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VLAN - Porty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prywatny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Super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QinQ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VLAN, wspierać separację portów należących do tego samego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VLAN’u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3811BD">
              <w:rPr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- Klasyfikacja ruchu na podstawie adresu IP oraz MAC (źródłowego/docelowego), protokołu,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fizycznego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portu,zystujące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port docelowy/źródłowy, protokół docelowy/źródłowy;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znakowanie i mapowanie pakietów na podstawie – DSCP, TOS, mapowanie etykiet;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kolejkowanie – LLQ, PQ CBWFQ;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bezpieczeństwo - ACL, ACL wykorzystujące DSCP, ACL aktywowane/deaktywowane w zadanym czasie;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>wbudowany stanowy firewall z kontrolą sesji UDP/TCP;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>Sygnalizacja optyczna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router musi posiadać sygnalizację za pomocą diody poniższych zdarzeń: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stan całego urządzenia;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stan zasilania;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sygnalizacja stanu poszczególnych portów;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sygnalizator wystąpienia awarii;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7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lastRenderedPageBreak/>
              <w:t>max pobierana moc z pełnym ukompletowaniem 60W;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>zasilacz musi być wyposażony w sygnalizator optyczny jego stanu;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Przełącznik rdzeniowy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rodzaj urządzenia – przełącznik warstwy trzeciej,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rodzaj obudowy - Montowany w szafie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rack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>, modularny, możliwość obsadzania dodatkowych kart, wyposażony w zdublowany moduł zasilający.</w:t>
            </w:r>
          </w:p>
          <w:p w:rsidR="00946B14" w:rsidRPr="003811BD" w:rsidRDefault="00F528E2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proofErr w:type="gramStart"/>
            <w:r>
              <w:rPr>
                <w:sz w:val="20"/>
                <w:szCs w:val="20"/>
                <w:lang w:eastAsia="pl-PL"/>
              </w:rPr>
              <w:t>potencjalna</w:t>
            </w:r>
            <w:proofErr w:type="gramEnd"/>
            <w:r>
              <w:rPr>
                <w:sz w:val="20"/>
                <w:szCs w:val="20"/>
                <w:lang w:eastAsia="pl-PL"/>
              </w:rPr>
              <w:t xml:space="preserve"> możliwość</w:t>
            </w:r>
            <w:r w:rsidR="00946B14" w:rsidRPr="003811BD">
              <w:rPr>
                <w:sz w:val="20"/>
                <w:szCs w:val="20"/>
                <w:lang w:eastAsia="pl-PL"/>
              </w:rPr>
              <w:t xml:space="preserve"> obsadzenia min. 52 portów przynajmniej 1 GE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porty transmisyjne - Możliwość obsadzenia następujących typów portów: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RJ45 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SFP, 10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GigabiEthernet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SFP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porty transmisyjne (wymagane w ramach projektu) –  </w:t>
            </w:r>
            <w:r w:rsidRPr="003811BD">
              <w:rPr>
                <w:sz w:val="20"/>
                <w:szCs w:val="20"/>
                <w:u w:val="single"/>
                <w:lang w:eastAsia="pl-PL"/>
              </w:rPr>
              <w:t xml:space="preserve">28 SFP </w:t>
            </w:r>
            <w:proofErr w:type="spellStart"/>
            <w:r w:rsidRPr="003811BD">
              <w:rPr>
                <w:sz w:val="20"/>
                <w:szCs w:val="20"/>
                <w:u w:val="single"/>
                <w:lang w:eastAsia="pl-PL"/>
              </w:rPr>
              <w:t>Gbps</w:t>
            </w:r>
            <w:proofErr w:type="spellEnd"/>
            <w:r w:rsidRPr="003811BD">
              <w:rPr>
                <w:sz w:val="20"/>
                <w:szCs w:val="20"/>
                <w:u w:val="single"/>
                <w:lang w:eastAsia="pl-PL"/>
              </w:rPr>
              <w:t xml:space="preserve"> </w:t>
            </w:r>
            <w:r w:rsidRPr="003811BD">
              <w:rPr>
                <w:sz w:val="20"/>
                <w:szCs w:val="20"/>
                <w:lang w:eastAsia="pl-PL"/>
              </w:rPr>
              <w:t>(porty SFP wyposażone we wkładki SM - w ilości potrzebnej do zapewnienia funkcjonalności wymaganej w projekcie)</w:t>
            </w:r>
            <w:r w:rsidRPr="003811BD">
              <w:rPr>
                <w:sz w:val="20"/>
                <w:szCs w:val="20"/>
                <w:u w:val="single"/>
                <w:lang w:eastAsia="pl-PL"/>
              </w:rPr>
              <w:t xml:space="preserve">, 16 RJ45 </w:t>
            </w:r>
            <w:proofErr w:type="spellStart"/>
            <w:r w:rsidRPr="003811BD">
              <w:rPr>
                <w:sz w:val="20"/>
                <w:szCs w:val="20"/>
                <w:u w:val="single"/>
                <w:lang w:eastAsia="pl-PL"/>
              </w:rPr>
              <w:t>Gbps</w:t>
            </w:r>
            <w:proofErr w:type="spellEnd"/>
            <w:r w:rsidRPr="003811BD">
              <w:rPr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porty do zarządzania - Konsolowy port zarządzania wraz z kablem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wielkość tablicy adresów MAC – 32K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wydajność matrycy przełączającej tzw.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Switching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Fabric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– 176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prędkość przełączania pakietów – 130Mbps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wielkość pamięci – 256MB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zasilanie - Przełącznik musi być wyposażony w redundantne zasilacze pracujące w trybie 1+1 Hot-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Swap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wykorzystujące istniejące w danej lokalizacji siłownie lub UPS podtrzymujące urządzenia radiowe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max pobierana moc z pełnym ukompletowaniem </w:t>
            </w:r>
            <w:r w:rsidRPr="003811BD">
              <w:rPr>
                <w:sz w:val="20"/>
                <w:szCs w:val="20"/>
                <w:lang w:eastAsia="pl-PL"/>
              </w:rPr>
              <w:lastRenderedPageBreak/>
              <w:t>130W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>zasilacz musi być wyposażony w sygnalizator optyczny jego stanu (działa/uszkodzony)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>Wymagane funkcjonalności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autentykację poprzez RADIUS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przekazywanie zapytań serwera DHCP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filtrowanie adresów MAC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LACP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val="en-US" w:eastAsia="pl-PL"/>
              </w:rPr>
            </w:pPr>
            <w:r w:rsidRPr="003811BD">
              <w:rPr>
                <w:sz w:val="20"/>
                <w:szCs w:val="20"/>
                <w:lang w:val="en-US" w:eastAsia="pl-PL"/>
              </w:rPr>
              <w:t>Virtual Router Redundancy Protocol (VRRP)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val="en-US" w:eastAsia="pl-PL"/>
              </w:rPr>
            </w:pP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protokół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routingu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- OSPF, MP-BGP, RIP</w:t>
            </w:r>
            <w:r w:rsidRPr="003811BD">
              <w:rPr>
                <w:sz w:val="20"/>
                <w:szCs w:val="20"/>
                <w:lang w:val="en-US" w:eastAsia="pl-PL"/>
              </w:rPr>
              <w:softHyphen/>
              <w:t>1, RIP</w:t>
            </w:r>
            <w:r w:rsidRPr="003811BD">
              <w:rPr>
                <w:sz w:val="20"/>
                <w:szCs w:val="20"/>
                <w:lang w:val="en-US" w:eastAsia="pl-PL"/>
              </w:rPr>
              <w:softHyphen/>
              <w:t>2, static IP routing, IS-IS,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>protokół zdalnego zarządzania - SNMP, RMON, Telnet, SSH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MPLS - Przełącznik musi wspierać MPLS w pełnej funkcjonalności umożliwiającej pełnienie roli PE (Provider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Edge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) realizowanej poprzez L3VPN, wspierać wirtualne odseparowane instancje tablic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turingu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(VRF), wspierający MPLS TE,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VLAN - Porty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prywatny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Super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QinQ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VLAN, VLAN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Translation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(separacja portów należących do tego samego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VLAN’u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>),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proofErr w:type="spellStart"/>
            <w:r w:rsidRPr="003811BD">
              <w:rPr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- Klasyfikacja ruchu na podstawie adresu IP oraz MAC (źródłowego/docelowego), protokołu,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itd.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Traffic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Shaping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val="en-US" w:eastAsia="pl-PL"/>
              </w:rPr>
            </w:pPr>
            <w:r w:rsidRPr="003811BD">
              <w:rPr>
                <w:sz w:val="20"/>
                <w:szCs w:val="20"/>
                <w:lang w:val="en-US" w:eastAsia="pl-PL"/>
              </w:rPr>
              <w:t xml:space="preserve">Spanning Tree - Spanning Tree Protocol (STP),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RapidSTP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MultipleSTP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sz w:val="20"/>
                <w:szCs w:val="20"/>
                <w:lang w:val="en-US" w:eastAsia="pl-PL"/>
              </w:rPr>
              <w:t>protekcja</w:t>
            </w:r>
            <w:proofErr w:type="spellEnd"/>
            <w:r w:rsidRPr="003811BD">
              <w:rPr>
                <w:sz w:val="20"/>
                <w:szCs w:val="20"/>
                <w:lang w:val="en-US" w:eastAsia="pl-PL"/>
              </w:rPr>
              <w:t xml:space="preserve"> BPDU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bezpieczeństwo - Rozszerzone ACL, L2 ACL, ACL aktywowane/deaktywowane w zadanym czasie, przypisywanie jednej stacji (MAC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Address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) do jednego portu w sposób automatyczny na stałe lub do restartu </w:t>
            </w:r>
            <w:r w:rsidRPr="003811BD">
              <w:rPr>
                <w:sz w:val="20"/>
                <w:szCs w:val="20"/>
                <w:lang w:eastAsia="pl-PL"/>
              </w:rPr>
              <w:lastRenderedPageBreak/>
              <w:t>przełącznika, automatyczne zapamiętywanie na porcie adresów MAC w określonej ilości, blokowanie portu po pojawieniu się zdublowanego adresu MAC, wykrywanie i identyfikowanie sąsiedztwa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434" w:hanging="357"/>
              <w:rPr>
                <w:sz w:val="20"/>
                <w:szCs w:val="20"/>
                <w:lang w:eastAsia="pl-PL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DHCP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Snooping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– zabezpieczenie przed nieautoryzowanym wpięciem Serwera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434" w:hanging="357"/>
              <w:contextualSpacing w:val="0"/>
              <w:rPr>
                <w:rFonts w:cs="ArialNarrow"/>
                <w:sz w:val="20"/>
                <w:szCs w:val="20"/>
              </w:rPr>
            </w:pPr>
            <w:r w:rsidRPr="003811BD">
              <w:rPr>
                <w:sz w:val="20"/>
                <w:szCs w:val="20"/>
                <w:lang w:eastAsia="pl-PL"/>
              </w:rPr>
              <w:t xml:space="preserve">IP Source </w:t>
            </w:r>
            <w:proofErr w:type="spellStart"/>
            <w:r w:rsidRPr="003811BD">
              <w:rPr>
                <w:sz w:val="20"/>
                <w:szCs w:val="20"/>
                <w:lang w:eastAsia="pl-PL"/>
              </w:rPr>
              <w:t>Guard</w:t>
            </w:r>
            <w:proofErr w:type="spellEnd"/>
            <w:r w:rsidRPr="003811BD">
              <w:rPr>
                <w:sz w:val="20"/>
                <w:szCs w:val="20"/>
                <w:lang w:eastAsia="pl-PL"/>
              </w:rPr>
              <w:t xml:space="preserve"> – zabezpieczenie przed podszywaniem się pod komputer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Przełącznik szkieletowy L3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rodzaj urządzenia – przełącznik warstwy trzeciej,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rodzaj obudowy - Montowany w szafie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rack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, modularny, możliwość obsadzania dodatkowych kart, wyposażony w zdublowany moduł zasilający.</w:t>
            </w:r>
          </w:p>
          <w:p w:rsidR="00946B14" w:rsidRPr="003811BD" w:rsidRDefault="00D32E88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  <w:lang w:eastAsia="pl-PL"/>
              </w:rPr>
              <w:t>potencjalna</w:t>
            </w:r>
            <w:proofErr w:type="gramEnd"/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możliwość</w:t>
            </w:r>
            <w:r w:rsidR="00946B14"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 obsadzenia min. 28 portów przynajmniej 1 GE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porty transmisyjne - Możliwość obsadzenia następujących typów portów: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 RJ45 ,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GigabitEthernet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 SFP, 10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GigabiEthernet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 SFP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porty transmisyjne (wymagane w ramach projektu) –  </w:t>
            </w:r>
            <w:r w:rsidRPr="003811BD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 xml:space="preserve">24 x 1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>GigabitEthernet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 xml:space="preserve"> RJ45 </w:t>
            </w: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do zapewnienia funkcjonalności wymaganej w projekcie)</w:t>
            </w:r>
            <w:r w:rsidRPr="003811BD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 xml:space="preserve">, oraz 4 x 1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>GigabitEthernet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 xml:space="preserve"> SFP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porty do zarządzania - Konsolowy port zarządzania wraz z kablem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wielkość tablicy adresów MAC – 32K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wydajność matrycy przełączającej tzw.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Switching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Fabric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– 128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Gbps</w:t>
            </w:r>
            <w:proofErr w:type="spellEnd"/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prędkość przełączania pakietów – 95Mbps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wielkość pamięci – 256MB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zasilanie - Przełącznik musi być wyposażony w redundantne zasilacze pracujące w trybie 1+1 Hot-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Swap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wykorzystujące istniejące w danej lokalizacji siłownie lub UPS podtrzymujące urządzenia radiowe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max pobierana moc z pełnym ukompletowaniem 65W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zasilacz musi być wyposażony w sygnalizator optyczny jego stanu (działa/uszkodzony)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Wymagane funkcjonalności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autentykację poprzez RADIUS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przekazywanie zapytań serwera DHCP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filtrowanie adresów MAC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LACP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357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val="en-US" w:eastAsia="pl-PL"/>
              </w:rPr>
              <w:t>Virtual Router Redundancy Protocol (VRRP)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protokół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routingu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 - OSPF, MP-BGP, RIP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softHyphen/>
              <w:t>1, RIP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softHyphen/>
              <w:t>2, static IP routing, IS-IS,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protokół zdalnego zarządzania - SNMP, RMON, Telnet, SSH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MPLS - Przełącznik musi wspierać MPLS w pełnej funkcjonalności umożliwiającej pełnienie roli PE (Provider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Edge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) realizowanej poprzez L3VPN, wspierać wirtualne odseparowane instancje tablic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turingu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(VRF), wspierający MPLS TE,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VLAN - Porty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prywatny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Super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QinQ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VLAN, VLAN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Translation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(separacja portów należących do tego samego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VLAN’u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),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- Klasyfikacja ruchu na podstawie adresu IP oraz MAC (źródłowego/docelowego), protokołu,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itd.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Shaping</w:t>
            </w:r>
            <w:proofErr w:type="spellEnd"/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Spanning Tree - Spanning Tree Protocol (STP),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RapidSTP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MultipleSTP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protekcja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 BPDU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bezpieczeństwo - Rozszerzone ACL, L2 ACL, ACL aktywowane/deaktywowane w zadanym czasie,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 xml:space="preserve">przypisywanie jednej stacji (MAC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Address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) do jednego portu w sposób automatyczny na stałe lub do restartu przełącznika, automatyczne zapamiętywanie na porcie adresów MAC w określonej ilości, blokowanie portu po pojawieniu się zdublowanego adresu MAC, wykrywanie i identyfikowanie sąsiedztwa</w:t>
            </w:r>
          </w:p>
          <w:p w:rsidR="00946B14" w:rsidRPr="003811BD" w:rsidRDefault="00946B14" w:rsidP="003811BD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DHCP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Snooping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– zabezpieczenie przed nieautoryzowanym wpięciem Serwera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IP Source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– zabezpieczenie przed podszywaniem się pod komputer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4.7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Przełącznik dostępowy L2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rodzaj urządzenia – sprzętowy przełącznik warstwy drugiej,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interfejsy sprzętowe:</w:t>
            </w:r>
          </w:p>
          <w:p w:rsidR="00946B14" w:rsidRPr="003811BD" w:rsidRDefault="00946B14" w:rsidP="003811BD">
            <w:pPr>
              <w:numPr>
                <w:ilvl w:val="2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8 portów Fast Ethernet z elektrycznym interfejsem RJ45 zgodne ze standardami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+: 802.3af / 802.3a;</w:t>
            </w:r>
          </w:p>
          <w:p w:rsidR="00946B14" w:rsidRPr="003811BD" w:rsidRDefault="00946B14" w:rsidP="003811BD">
            <w:pPr>
              <w:numPr>
                <w:ilvl w:val="2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każdy port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powinien dostarczać przynajmniej 30W mocy, w sumie wszystkie porty powinny dostarczać 240W mocy;</w:t>
            </w:r>
          </w:p>
          <w:p w:rsidR="00946B14" w:rsidRPr="003811BD" w:rsidRDefault="00946B14" w:rsidP="003811BD">
            <w:pPr>
              <w:numPr>
                <w:ilvl w:val="2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2 porty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optyczne lub elektryczne Gigabit Ethernet; </w:t>
            </w:r>
          </w:p>
          <w:p w:rsidR="00946B14" w:rsidRPr="003811BD" w:rsidRDefault="00946B14" w:rsidP="003811BD">
            <w:pPr>
              <w:numPr>
                <w:ilvl w:val="2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wszystkie porty ruchowe elektryczne powinny posiadać wbudowane zabezpieczenie przeciwprzepięciowe min. 6KV;</w:t>
            </w:r>
          </w:p>
          <w:p w:rsidR="00946B14" w:rsidRPr="003811BD" w:rsidRDefault="00946B14" w:rsidP="003811BD">
            <w:pPr>
              <w:numPr>
                <w:ilvl w:val="2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porty muszą działać w trybie auto-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, duplex;</w:t>
            </w:r>
          </w:p>
          <w:p w:rsidR="00946B14" w:rsidRPr="003811BD" w:rsidRDefault="00946B14" w:rsidP="003811BD">
            <w:pPr>
              <w:numPr>
                <w:ilvl w:val="2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porty do zarządzania - Konsolowy port zarządzania wraz z kablem;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wielkość tablicy adresów MAC – 16K;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wydajność matrycy przełączającej tzw.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Switching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Fabric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– 5,6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Gbps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prędkość przełączania pakietów – 4,2Mbps;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zasilanie - Przełącznik musi być wyposażony w zasilacz DC -48V lub AC 230 w zależności od lokalizacji wykorzystujące istniejące w danej lokalizacji siłownie lub UPS podtrzymujące urządzenia radiowe;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max pobierana moc z pełnym ukompletowaniem 310W;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Wymagane funkcjonalności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autentykację poprzez RADIUS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przekazywanie zapytań serwera DHCP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filtrowanie adresów MAC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LACP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protokół zdalnego zarządzania - SNMP, RMON, Telnet, SSH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VLAN – zgodny z 802.1q , prywatny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Vlan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QinQ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VLAN,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Spanning Tree - Spanning Tree Protocol (STP),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RapidSTP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MultipleSTP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protekcja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 xml:space="preserve"> BPDU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bezpieczeństwo - Rozszerzone ACL, L2 ACL, ACL aktywowane/deaktywowane w zadanym czasie</w:t>
            </w:r>
          </w:p>
          <w:p w:rsidR="00946B14" w:rsidRPr="003811BD" w:rsidRDefault="00946B14" w:rsidP="003811BD">
            <w:pPr>
              <w:numPr>
                <w:ilvl w:val="1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DHCP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Snooping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– zabezpieczenie przed nieautoryzowanym wpięciem Serwera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IP Source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– zabezpieczenie przed podszywaniem się pod komputer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Kontroler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zarządzania centralnego docelowo 256 punktami dostępowymi;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 ramach projektu należy zapewnić możliwość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zarządzania wszystkimi wdrożonymi hot-spotami;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przepustowość  12Gbps;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wydajność dla ruchu szyfrowanego 3DES - 2.5Gbps;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wydajność dla ruchu szyfrowanego AES-CCM - 2.5Gbps;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czas przełączania w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L2/3 - &lt;50ms;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wydajność danych dla standardu 802.11 - 2.5Gbps;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pojemność tablicy IP - 2.5K;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wdrożenia w dowolnej sieci L2/L3;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mechanizmów bezpieczeństwa i autoryzacji: 802.11i, EAP-PEAP, EAP-TLS, EAP-TTLS,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portal, Radius, konto lokalne, izolacja portu, biała/czarna lista użytkowników, ochrona ARP, ochrona CPU. Wsparcie dla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terminacji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PPP;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zarządzanie zasobami radiowymi: automatyczny wybór kanału, wykrywanie wyłudzających AP, lokalizacja terminala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Wi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-Fi, równoważenie obciążenia, wykrywanie konfliktów kanałów;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zarządzania i utrzymania przez HTTP/HTTPS, SSH/Telnet, konsolę.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kontrola dostępu oparta na stałej fizycznej lokalizacji, adresie MAC użytkownika, porcie dostępu, adresie IP użytkownika, numerze VLAN, powiązaniu sesji;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zarządzanie elementami sieciowymi: konfiguracja zasobów, zarządzanie błędami, zarządzanie wydajnością, bezpieczeństwem, billing;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zarządzanie ruchem: profile przepływności przypisywane per użytkownik, ograniczenia przepływności, wprowadzenie klas usług. Możliwość definicji profili zawierających przepływność, czas trwania sesji, limit transferu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 xml:space="preserve">danych. Możliwość definicji polityki routingu per użytkownik. Możliwość definiowania mechanizmów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1"/>
              </w:numPr>
              <w:spacing w:after="0" w:line="240" w:lineRule="auto"/>
              <w:ind w:hanging="357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mechanizmy zarządzania obciążeniem zapobiegające atakom przeciążeniowym;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zbierania logów i statystyk dla każdego użytkownika;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4.9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Radiowy system dystrybucyjny punkt-wielopunkt dla pasma 6.4GHz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praca w zakresie częstotliwości </w:t>
            </w:r>
            <w:r w:rsidRPr="003811BD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5.9 – 6.4 </w:t>
            </w:r>
            <w:proofErr w:type="spellStart"/>
            <w:r w:rsidRPr="003811BD">
              <w:rPr>
                <w:i/>
                <w:iCs/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  <w:r w:rsidRPr="003811BD">
              <w:rPr>
                <w:i/>
                <w:iCs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zgodność z regulacją radiową ETSI EN 302 326 potwierdzona deklaracją zgodności załączoną do oferty;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praca z podziałem w dziedzinie czasu (Time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Division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Duplex);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pojemność zagregowana sektora stacji bazowej: min. 100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przepustowość zagregowania modułu klienckiego: min. 10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wykorzystanie techniki OFDM;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wykorzystanie technik transmisji wieloantenowej MIMO 2x2/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Diversity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praca z modulacjami BPSK, QPSK, 16QAM oraz 64QAM;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zagregowana pojemność pojedynczego sektora 200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/s w kanale 40 MHz;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obsługa szerokości kanałów 10, 20 MHz;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mechanizm adaptacyjnej modulacji i kodowania oraz dynamicznego wyboru kanału;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mechanizmy unikania zakłóceń oraz automatycznego żądania retransmisji (ARQ);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efektywność spektralna co najmniej 5 bit/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lastRenderedPageBreak/>
              <w:t>możliwość konfiguracji stacji w tryb symetrycznej i asymetrycznej transmisji;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możliwość synchronizacji urządzeń w sieci za pomocą sygnału GPS;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obsługa sieci wirtualnych VLAN 802.1Q, 802.1QinQ;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obsługa mechanizmu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priorytetyzacji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w oparciu o znaczniki 802.1p i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DiffServ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, obsługa co najmniej 4 kolejek;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wbudowany analizator widma;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wbudowane interfejsy Ethernet 10/100/1000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lub SFP;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możliwość zarządzania przez przeglądarkę internetową lub Telnet;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zasilanie typu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pobór mocy poniżej 70W;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urządzenie przystosowane do instalacji zewnętrznej (klasa szczelności urządzenia IP67);</w:t>
            </w:r>
          </w:p>
          <w:p w:rsidR="00946B14" w:rsidRPr="003811BD" w:rsidRDefault="00946B14" w:rsidP="003811BD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praca w zakresie temperatur od -35 do 60 </w:t>
            </w:r>
            <w:r w:rsidRPr="003811BD">
              <w:rPr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3811BD">
              <w:rPr>
                <w:color w:val="000000"/>
                <w:sz w:val="20"/>
                <w:szCs w:val="20"/>
                <w:lang w:eastAsia="pl-PL"/>
              </w:rPr>
              <w:t>C;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434"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minimalna ilość sektorów do dostarczenia: 2 szt. 90 o przepustowości 100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każdy;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Radiolinia na pasmo nielicencjonowane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praca w zakresie częstotliwości 4.8 – 6.0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  <w:r w:rsidRPr="003811BD">
              <w:rPr>
                <w:i/>
                <w:iCs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praca z podziałem w dziedzinie czasu (Time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Division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Duplex);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wykorzystanie techniki OFDM;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wykorzystanie technik transmisji wieloantenowej MIMO 2x2;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praca z modulacjami BPSK, QPSK, 16QAM oraz 64QAM;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zagregowana przepływność łącza 50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/s (half-</w:t>
            </w:r>
            <w:r w:rsidRPr="003811BD">
              <w:rPr>
                <w:color w:val="000000"/>
                <w:sz w:val="20"/>
                <w:szCs w:val="20"/>
                <w:lang w:eastAsia="pl-PL"/>
              </w:rPr>
              <w:lastRenderedPageBreak/>
              <w:t>duplex) w kanale 20 MHz;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opóźnienie transmisji poniżej &lt; 3ms;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obsługa szerokości kanałów 5, 10, 20 MHz;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mechanizm adaptacyjnej modulacji i kodowania oraz dynamicznego wyboru kanału;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mechanizmy unikania zakłóceń oraz automatycznego żądania retransmisji (ARQ);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efektywność spektralna co najmniej 5 bit/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możliwość konfiguracji stacji w tryb symetrycznej i asymetrycznej transmisji;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możliwość synchronizacji urządzeń w sieci za pomocą sygnału GPS;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obsługa sieci wirtualnych VLAN 802.1Q, 802.1QinQ;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obsługa mechanizmu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priorytetyzacji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w oparciu o znaczniki 802.1p i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DiffServ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>, obsługa co najmniej 4 kolejek;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wbudowany analizator widma;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wbudowane interfejsy Ethernet 10/100/1000 </w:t>
            </w:r>
            <w:proofErr w:type="spellStart"/>
            <w:r w:rsidRPr="003811BD">
              <w:rPr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 lub SFP;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możliwość zarządzania przez przeglądarkę internetową lub Telnet lub aplikację producencką;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zasilanie poprzez niewykorzystywane żyły skrętki przyłączającej;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pobór mocy poniżej 70W;</w:t>
            </w:r>
          </w:p>
          <w:p w:rsidR="00946B14" w:rsidRPr="003811BD" w:rsidRDefault="00946B14" w:rsidP="003811BD">
            <w:pPr>
              <w:numPr>
                <w:ilvl w:val="1"/>
                <w:numId w:val="13"/>
              </w:numPr>
              <w:spacing w:after="0" w:line="240" w:lineRule="auto"/>
              <w:ind w:left="1434" w:hanging="357"/>
              <w:jc w:val="both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>urządzenie przystosowane do instalacji zewnętrznej (klasa szczelności urządzenia IP67);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34" w:hanging="357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color w:val="000000"/>
                <w:sz w:val="20"/>
                <w:szCs w:val="20"/>
                <w:lang w:eastAsia="pl-PL"/>
              </w:rPr>
              <w:t xml:space="preserve">praca w zakresie temperatur od -35 do 60 </w:t>
            </w:r>
            <w:r w:rsidRPr="003811BD">
              <w:rPr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3811BD">
              <w:rPr>
                <w:color w:val="000000"/>
                <w:sz w:val="20"/>
                <w:szCs w:val="20"/>
                <w:lang w:eastAsia="pl-PL"/>
              </w:rPr>
              <w:t>C;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 xml:space="preserve">Zewnętrzna stacja dostępowa </w:t>
            </w:r>
            <w:proofErr w:type="spellStart"/>
            <w:r w:rsidRPr="003811BD">
              <w:rPr>
                <w:rFonts w:cs="ArialNarrow"/>
                <w:sz w:val="20"/>
                <w:szCs w:val="20"/>
              </w:rPr>
              <w:t>HotSpot</w:t>
            </w:r>
            <w:proofErr w:type="spellEnd"/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Urządzenie pracujące w standardzie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WiFi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, przystosowane do instalacji zewnętrznej.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wsparcie dla trybów pracy jako samodzielna stacja (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Fat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AP) lub w strukturze scentralizowanej (Fit AP);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dwa moduły radiowe: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802.11</w:t>
            </w:r>
            <w:proofErr w:type="gram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</w:t>
            </w:r>
            <w:proofErr w:type="gram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/n (zakres częstotliwości 5.150-5.850GHz) - </w:t>
            </w:r>
            <w:r w:rsidR="00C54436"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podłączenie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beneficjentów w gospodarstwach domowych;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802.11b/g/n (zakres częstotliwości: 2.412-2.472GHz) - przyszłościowo do stworzenia publicznych punktów dostępu do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wspierane schematy modulacji i kodowania: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802.11a/g/n: OFDM (64-QAM, 16-QAM, QPSK, BPSK);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802.11b : DSSS (DBPSK, DQPSK, CCK);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maksymalna moc wyjściowa na porcie radiowym: 27dBm (500mW);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automatycznego wyboru kanałów;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cztery interfejsy antenowe typu N. Wsparcie dla techniki MIMO 2x2;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interfejs 10/100/1000MBase RJ-45;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wspierane przepływności: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802.11n: HT40/HT20_MSC15 - MSC0 (maksymalnie 300Mbps);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802.11a/g: 54, 48, 36, 24, 18, 12, 9, 6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802.11b: 11, 5.5, 2, 1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czułość odbiornika w paśmie 5.8GHz dla poszczególnych trybów pracy: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6Mbps -93dBm;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54Mbps -75dBm;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HT20_MCS0/MCS8 -93dBm;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HT20_MCS7/MCS15 -70dBm;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HT40_MCS0/MCS8 -93dBm;</w:t>
            </w:r>
          </w:p>
          <w:p w:rsidR="00946B14" w:rsidRPr="003811BD" w:rsidRDefault="00946B14" w:rsidP="003811BD">
            <w:pPr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HT40_MCS7/MCS15 -66dBm;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średnie użyteczne zasięgi: wewnątrzbudynkowe do 200m, dla instalacji zewnętrznych - 1000m;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konfiguracji do 16 SSID , w tym sieci o ukrytych SSID;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trybów pracy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/router;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standardu 802.1q VLAN (w tym możliwość przypisania numeru VLAN do SSID);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wbudowany klient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przezroczystej transmisji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/VPN (pass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through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);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użytkownika w warstwie L2 i L3;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mechanizmy równoważenia obciążenia na podstawie liczby użytkowników  i generowanego ruchu;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IPv4 oraz IPv6;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możliwość konfiguracji polityki jakości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dla WLAN zgodnie z 802.11e, WMM.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rozmiar pamięci na adresy MAC: 512;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zarządzania zdalnego oraz lokalnego. Możliwość zarządzania  z poziomu przeglądarki www, agenta SNMP;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metod zabezpieczania połączenia zgodnych z 802.11i (WEP, WPA, WPA2) oraz WAPI;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filtracji po adresach MAC;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protokołów EAP (PEAP, TLS, TTLS, SIM);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wykrycie niepożądanych transmisji w sieci;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ochrona przed atakami typu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xDOS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obudowa przystosowana do instalacji zewnętrznych, IP67;</w:t>
            </w:r>
          </w:p>
          <w:p w:rsidR="00946B14" w:rsidRPr="003811BD" w:rsidRDefault="00946B14" w:rsidP="003811BD">
            <w:pPr>
              <w:numPr>
                <w:ilvl w:val="1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 xml:space="preserve">zasilanie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+, zgodne z 802.3at;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możliwość automatycznej konfiguracji przez kontroler. Wsparcie dla trybów wykrywania kontrolera na podstawie: transmisji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rozsiewczej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w L2 (L2 broadcast), statycznego IP, DHCP oraz DNS;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Stacja bazowa powinna zostać wyposażona w 2 anteny dookólne do pracy w trybie MIMO. Wymagane jest spełnianie co najmniej następujących wymagań: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pasmo pracy: 5.4 – 5.9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GHz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charakterystyka pozioma: dookólna;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 xml:space="preserve">zysk energetyczny dla polaryzacji pionowej/poziomej: 12 </w:t>
            </w:r>
            <w:proofErr w:type="spellStart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dBi</w:t>
            </w:r>
            <w:proofErr w:type="spellEnd"/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szCs w:val="20"/>
                <w:lang w:eastAsia="pl-PL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złącza typu N, żeńskie.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 xml:space="preserve">Terminal kliencki 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typ </w:t>
            </w:r>
            <w:proofErr w:type="spellStart"/>
            <w:r w:rsidRPr="003811BD">
              <w:rPr>
                <w:rFonts w:ascii="Cambria" w:hAnsi="Cambria" w:cs="ArialNarrow"/>
                <w:sz w:val="20"/>
                <w:szCs w:val="20"/>
              </w:rPr>
              <w:t>outdoor</w:t>
            </w:r>
            <w:proofErr w:type="spellEnd"/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4.13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 xml:space="preserve">Wewnętrzna stacja dostępowa </w:t>
            </w:r>
            <w:proofErr w:type="spellStart"/>
            <w:r w:rsidRPr="003811BD">
              <w:rPr>
                <w:rFonts w:cs="ArialNarrow"/>
                <w:sz w:val="20"/>
                <w:szCs w:val="20"/>
              </w:rPr>
              <w:t>WiFi</w:t>
            </w:r>
            <w:proofErr w:type="spellEnd"/>
            <w:r w:rsidRPr="003811BD">
              <w:rPr>
                <w:rFonts w:cs="ArialNarrow"/>
                <w:sz w:val="20"/>
                <w:szCs w:val="20"/>
              </w:rPr>
              <w:t xml:space="preserve"> 2.4GHz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Urządzenie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pracujące w standardzie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WiFi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, przystosowane do instalacji wewnątrzbudynkowej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trybów pracy jako samodzielna stacja (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Fat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AP) lub w strukturze scentralizowanej (Fit AP);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praca w standardach 802.11b/g/n (zakres częstotliwości: 2.412-2.472GHz, praca w kanałach numer 1 - 13);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wspierane schematy modulacji i kodowania: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802.11g/n: OFDM (64-QAM, 16-QAM, QPSK, BPSK);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802.11b : DSSS (DBPSK, DQPSK, CCK);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maksymalna moc wyjściowa na porcie radiowym: 20dBm (100mW);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wbudowane anteny dookólne MIMO 2x2;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automatycznego wyboru kanałów;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interfejs 10/100/1000MBase RJ-45;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wspierane przepływności: 802.11n: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HT40/HT20_MSC15 - MSC0 (maksymalnie 300Mbps);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802.11g: 54, 48, 36, 24, 18, 12, 9, 6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802.11b: 11, 5.5, 2, 1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czułość odbiornika dla poszczególnych trybów pracy: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802.11b: -98dBm@1Mbps, -92dBm@11Mbps;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 w:eastAsia="pl-PL"/>
              </w:rPr>
              <w:t>802.11g: -96dBm@6Mbps, -80dBm@54Mbps;</w:t>
            </w:r>
          </w:p>
          <w:p w:rsidR="00946B14" w:rsidRPr="003811BD" w:rsidRDefault="00946B14" w:rsidP="003811BD">
            <w:pPr>
              <w:numPr>
                <w:ilvl w:val="2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802.11n:</w:t>
            </w:r>
          </w:p>
          <w:p w:rsidR="00946B14" w:rsidRPr="003811BD" w:rsidRDefault="00946B14" w:rsidP="003811BD">
            <w:pPr>
              <w:numPr>
                <w:ilvl w:val="3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-94dBm@HT20_MCS0;</w:t>
            </w:r>
          </w:p>
          <w:p w:rsidR="00946B14" w:rsidRPr="003811BD" w:rsidRDefault="00946B14" w:rsidP="003811BD">
            <w:pPr>
              <w:numPr>
                <w:ilvl w:val="3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-75dBm@HT20_MCS15;</w:t>
            </w:r>
          </w:p>
          <w:p w:rsidR="00946B14" w:rsidRPr="003811BD" w:rsidRDefault="00946B14" w:rsidP="003811BD">
            <w:pPr>
              <w:numPr>
                <w:ilvl w:val="3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-92dBm@HT40_MCS0;</w:t>
            </w:r>
          </w:p>
          <w:p w:rsidR="00946B14" w:rsidRPr="003811BD" w:rsidRDefault="00946B14" w:rsidP="003811BD">
            <w:pPr>
              <w:numPr>
                <w:ilvl w:val="3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-71dBm@HT40_MCS15;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średnie użyteczne zasięgi: wewnątrzbudynkowe do 150m;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konfiguracji do 16 SSID , w tym sieci o ukrytych SSID;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trybów pracy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/router;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standardu 802.1q VLAN (w tym możliwość przypisania numeru VLAN do SSID);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wbudowany klient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przezroczystej transmisji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/VPN (pass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through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użytkownika w warstwie L2 i L3;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mechanizmy równoważenia obciążenia na podstawie liczby użytkowników i generowanego ruchu;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lastRenderedPageBreak/>
              <w:t>wsparcie IPv4 oraz IPv6;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możliwość konfiguracji polityki jakości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dla WLAN zgodnie z 802.11e, WMM;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rozmiar pamięci na adresy MAC: 512;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zarządzania zdalnego oraz lokalnego. Możliwość zarządzania z poziomu przeglądarki www, agenta SNMP;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metod zabezpieczania połączenia zgodnych z 802.11i (WEP, WPA, WPA2) oraz WAPI;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możliwość filtracji po adresach MAC;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wsparcie dla protokołów EAP (PEAP, TLS, TTLS, SIM);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wykrycie niepożądanych transmisji w sieci;</w:t>
            </w:r>
          </w:p>
          <w:p w:rsidR="00946B14" w:rsidRPr="003811BD" w:rsidRDefault="00946B14" w:rsidP="003811BD">
            <w:pPr>
              <w:numPr>
                <w:ilvl w:val="1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ochrona przed atakami typu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xDOS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zasilanie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(802.3af/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) lub 12VDC. Pobór mocy &lt;15W;</w:t>
            </w: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Zestaw komputerowy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Typ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Komputer stacjonarny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Procesor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procesor klasy x86 wykonujący instrukcje 64bit, zaprojektowany do pracy w komputerach stacjonarnych;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komputer w oferowanej konfiguracji musi osiągać w teście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BAPCo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Sysmark2007 Preview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ver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. 1.06.1109 wyniki nie mniejsze niż: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Sysmark2007 Preview Rating – 175 pkt;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Sysmark2007 Preview - E-Learning – 155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Sysmark2007 Preview - Video Creation – 195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przeprowadzony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przy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ustawieniu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„1. Only make changes that are REQUIRED In order for the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lastRenderedPageBreak/>
              <w:t xml:space="preserve">benchmark to run” w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programie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konfiguracyjnym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– Auto-Configuration Script;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test przeprowadzany dla jednokrotnego przebiegu (No. of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Iterations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=1) oraz z włączoną opcją „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Perform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Conditioning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Run”;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test przeprowadzany na oferowanym zestawie komputerowym przy ustawionej rozdzielczości ekranu - 1280x1024@60Hz i jakości kolorów - najwyższa (32 bity).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wszystkie podzespoły oferowanego zestawu muszą pracować w zakresie parametrów ustawionych przez producenta danego podzespołu. Niedozwolony jest tzw.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overclocking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tj. podwyższenie częstotliwości taktowania procesora, karty graficznej, szyny systemowej lub jakiegokolwiek innego podzespołu ponad wartości ustawione przez jego producenta;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Wykonawca składając ofertę zobowiązany dołączyć wydruk z wynikiem testów oferowanej konfiguracji. Test musi być potwierdzony przez producenta sprzętu (lub jego przedstawiciela w Polsce);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Płyta główna/gniazda </w:t>
            </w:r>
            <w:r w:rsidR="00841572" w:rsidRPr="003811BD">
              <w:rPr>
                <w:rFonts w:ascii="Cambria" w:hAnsi="Cambria" w:cs="ArialNarrow"/>
                <w:sz w:val="20"/>
                <w:szCs w:val="20"/>
              </w:rPr>
              <w:t>rozszerzeń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płyta</w:t>
            </w:r>
            <w:proofErr w:type="gram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główna zaprojektowana i wyprodukowana na zlecenie producenta komputera;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1 złącze PCI Express x16, 1 złącze PCI Express x1, dopuszcza się typu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Low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Profile;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Pamięć RAM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 2GB  1600MHz;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możliwość rozbudowy do min. 8GB, Dual Channel Memory;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min. 1 wolne złącza dla rozszerzeń pamięci;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lastRenderedPageBreak/>
              <w:t>Dysk twardy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500GB 5400 2.5” zainstalowany w wewnętrznej kieszeni komputera 3.5”;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Napęd optyczny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Nagrywarka DVD+/-RW S-ATA 5,25" wraz z oprogramowaniem do nagrywania płyt. Napęd przystosowany do pracy w pozycji poziomej i pionowej;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Czytnik kart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Wbudowany w panelu przednim czytnik kart multimedialnych;</w:t>
            </w:r>
          </w:p>
          <w:p w:rsidR="00946B14" w:rsidRPr="003811BD" w:rsidRDefault="00EF567B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Karta dź</w:t>
            </w:r>
            <w:r w:rsidR="00946B14" w:rsidRPr="003811BD">
              <w:rPr>
                <w:rFonts w:ascii="Cambria" w:hAnsi="Cambria" w:cs="ArialNarrow"/>
                <w:sz w:val="20"/>
                <w:szCs w:val="20"/>
              </w:rPr>
              <w:t>więkowa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Zintegrowana, gniazda słuchawek i mikrofonu wyprowadzone na przedni i tylny panel obudowy;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Karta sieciowa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Port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sieci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LAN 10/100/1000 Ethernet RJ 45;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 w:cs="ArialNarrow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3811BD">
              <w:rPr>
                <w:rFonts w:ascii="Cambria" w:hAnsi="Cambria" w:cs="ArialNarrow"/>
                <w:sz w:val="20"/>
                <w:szCs w:val="20"/>
                <w:lang w:val="en-US"/>
              </w:rPr>
              <w:t>graficzna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Zestaw powinien umożliwiać pracę dwu-monitorową o max rozdzielczości 2560x1600 @ 60Hz (cyfrowo) i 2048x1536 @ 75Hz (analogowo), wspierać technologię DirectX w wersji 11,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OpenGL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w wersji 3.0 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Shader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5.0;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Porty I/O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1x port sieciowy RJ 45;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min. 8 portów USB (min. 2 porty  wyprowadzone na panelu przednim obudowy). Wymagana ilość i rozmieszczenie (na zewnątrz obudowy komputera) portów USB nie może być osiągnięta w wyniku stosowania konwerterów, przejściówek, itp. 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1x port DVI-D;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1x port VGA;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2x port PS2;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lastRenderedPageBreak/>
              <w:t>1x port LPT;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1x Serial port (COM1);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Obudowa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Zasilacz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umożliwiająca</w:t>
            </w:r>
            <w:proofErr w:type="gram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pracę w pionie jak i w poziomie, z obsługą kart PCI Express typu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Low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Profile, wyposażona w min. 2 kieszen</w:t>
            </w:r>
            <w:r w:rsidR="00DE6712">
              <w:rPr>
                <w:rFonts w:ascii="Cambria" w:hAnsi="Cambria"/>
                <w:color w:val="000000"/>
                <w:sz w:val="20"/>
                <w:szCs w:val="20"/>
              </w:rPr>
              <w:t>i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e: 1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5,25” zewnętrzna, 1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3,5” wewnętrzna;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obudowa powinna fabrycznie umożliwiać montaż min 1 szt. dysków 3,5” lub 2,5”;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suma wymiarów obudowy nie może przekraczać 80 cm;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konstrukcja obudowy w jednostce centralnej komputera powinien pozwalać na demontaż kart rozszerzeń, napędu optycznego i 3,5” dysku twardego bez konieczności użycia narzędzi;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obudowa w jednostce centralnej musi być otwierana bez konieczności użycia narzędzi oraz powinna posiadać czujnik otwarcia obudowy współpracujący z oprogramowaniem zarządzająco – diagnostycznym producenta komputera;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Kensingtona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) oraz kłódki (oczko w obudowie do założenia kłódki);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zasilacz o mocy max 220W pracujący w sieci 230V 50/60Hz prądu zmiennego i efektywności min. 81% przy pełnym obciążeniu;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Klawiatura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Klawiaturę USB w układzie QWERTY obsługującą standard polski programisty.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Mysz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Mysz optyczną USB z trzema klawiszami oraz rolką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scroll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).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System operacyjny</w:t>
            </w:r>
          </w:p>
          <w:p w:rsidR="00946B14" w:rsidRPr="003811BD" w:rsidRDefault="00946B14" w:rsidP="003811B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Wymagany system operacyjny Windows 7 lub równoważny. System równoważny powinien posiadać następujące cechy: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wsparcie dla architektury 32 i 64 bitowej;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obsługa procesorów wielordzeniowych;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graficzny okienkowy interfejs użytkownika;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obsługa co najmniej 8 GB RAM;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pełna obsługa sprzętu będącego przedmiotem zamówienia (kompatybilność sterowników, w tym sterowników do urządzeń peryferyjnych);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współpraca z Active Directory, możliwość pracy sieciowej;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możliwość darmowej aktualizacji poprzez sieć;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posiadający wsparcie pomocy technicznej producenta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oraz aktualizację systemu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co najmniej do końca 20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19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roku.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6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60"/>
              <w:jc w:val="both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7 32bit i 64bit (załączyć wydruk ze strony Microsoft WHCL).</w:t>
            </w: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Zaimplementowany fabrycznie mechanizm odtwarzania systemu operacyjnego z ukrytej partycji znajdującej się na dysku twardym.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Oprogramowanie dodatkowe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Oprogramowanie dostarczone przez producenta komputera pozwalające na: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zmiane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ustawień BIOS w tym kolejności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bootowania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, a także import oraz export tych ustawień;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szyfrowanie folderów oraz plików;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bezpieczne, permanentne usuwanie danych z dysku twardego;</w:t>
            </w:r>
          </w:p>
          <w:p w:rsidR="00946B14" w:rsidRPr="003811BD" w:rsidRDefault="00D9402A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bezpieczny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, pojedyn</w:t>
            </w:r>
            <w:r w:rsidR="00946B14" w:rsidRPr="003811BD">
              <w:rPr>
                <w:rFonts w:ascii="Cambria" w:hAnsi="Cambria"/>
                <w:color w:val="000000"/>
                <w:sz w:val="20"/>
                <w:szCs w:val="20"/>
              </w:rPr>
              <w:t>czy punkt logowania do różnych stron internetowych;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Oprogramowanie wspierane przez producenta komputera służące do zarządzania komputerami w sieci, pozwalające minimum na: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zarządzanie regułami;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instalowanie oprogramowania;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instalowanie obrazu;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szeregowanie i alarmy;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zarządzanie agentem aktualizacji;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kopia zapasowa klienta;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migracja użytkownika;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zarządzanie zapasami;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śledzenie użytkowania  zasobów;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kwerendy i raporty;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raport analityczny (z możliwością eksportu danych do pliku xls.)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 ofercie należy podać producenta oraz nazwę oprogramo</w:t>
            </w:r>
            <w:r w:rsidR="00A5720F">
              <w:rPr>
                <w:rFonts w:ascii="Cambria" w:hAnsi="Cambria"/>
                <w:color w:val="000000"/>
                <w:sz w:val="20"/>
                <w:szCs w:val="20"/>
              </w:rPr>
              <w:t>wania. Do oferty należy dołączyć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oświadczenie producenta oprogramowania, że oferowane oprogramowanie jest w pełni kompatybilne z oferowanym sprzętem.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Bezpieczeństwo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możliwość ustawienia portów USB w trybie „no BOOT”, czyli podczas startu komputer nie wykrywa urządzeń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bootujących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Certyfikaty i normy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 ISO9001 dla producenta sprzętu (załączyć do oferty);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 Microsoft, potwierdzający poprawną współpracę oferowanych modeli komputerów z systemem operacyjnym Windows 7 32bit i 64bit (załączyć wydruk ze strony Microsoft WHCL).;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deklaracja zgodności CE (załączyć do oferty);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RoHS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komputer musi spełniać wymogi normy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Energy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Star 5.0. Wymagany wpis dotyczący oferowanego komputera w internetowym katalogu http://www.eu-energystar.org lub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http://www.energystar.gov – (Zamawiający wymaga przedłożenia wraz ofertą wydruku ze strony internetowej, zaświadczenia lub certyfikatu);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108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Uwaga: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Zamawiający wymaga by do oferty dołączyć dokumenty potwierdzające spełnianie wyżej wymienionych warunków.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108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Uwaga: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Dopuszcza się by certyfikaty i wyniki testów były sporządzone w języku angielskim.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Inne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46B14" w:rsidRPr="003811BD" w:rsidRDefault="00946B14" w:rsidP="003811BD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Typ 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Monitor LED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Wielkość przekątnej ekranu/ Format   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min. 18.5” 16:9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Typ ekranu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odwzorowanie 16,7 mln kolorów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Podświetlenie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LED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Wielkość plamki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Max. 0.3 mm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Rozdzielczość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natywna minimum 1366x768 pikseli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Częstotliwość (H/V)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30-80KHz/55-75Hz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Jasność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200 cd/m2  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Kontrast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100M:1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Czas odpowiedzi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Max. 5 ms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Kąty widzenia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Min.  110/85 (CR 5:1)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Głośniki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Jeśli monitor nie posiada wbudowanych należy dostarczyć zewnętrzne głośniki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Złącza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1x VGA,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System VESA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Tak, 100x100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Regulacja wysokości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Nie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Regulacja pochylenia ekranu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-5̊ do 25 stopni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Stopnie obrotowe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Nie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Bezpieczeństwo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Złącze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Kensington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Lock,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Monitor musi posiadać zabezpieczenie powodujące konieczność wpisania kodu PIN jeśli monitor zostanie podłączony do innego niż dotychczas używany komputer.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Kable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Fabrycznie dostarczone w zestawie: kabel analogowy VGA , kabel zasilający,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Zasilacz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Wbudowany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Gwarancja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36 miesięcy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door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door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(gwarancja producenta)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Certyfikaty, normy ,dokumentacja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b/>
                <w:color w:val="000000"/>
                <w:sz w:val="20"/>
                <w:szCs w:val="20"/>
              </w:rPr>
              <w:t>Uwaga: dołączyć do oferty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Energy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Star min. 5.0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Deklaracja zgodności CE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17"/>
              </w:numPr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Certyfikaty jakości ISO 9001 i 14001 lub równoważny 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  <w:tr w:rsidR="00946B14" w:rsidRPr="003811BD" w:rsidTr="003811BD">
        <w:tc>
          <w:tcPr>
            <w:tcW w:w="1028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1740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  <w:r w:rsidRPr="003811BD">
              <w:rPr>
                <w:rFonts w:cs="ArialNarrow"/>
                <w:sz w:val="20"/>
                <w:szCs w:val="20"/>
              </w:rPr>
              <w:t>Stacja zarządzania</w:t>
            </w:r>
          </w:p>
        </w:tc>
        <w:tc>
          <w:tcPr>
            <w:tcW w:w="1719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6088" w:type="dxa"/>
          </w:tcPr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Typ 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Komputer stacjonarny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Procesor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procesor klasy x86 wykonujący instrukcje 64bit, zaprojektowany do pracy w komputerach stacjonarnych;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komputer w oferowanej konfiguracji musi osiągać w teście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BAPCo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Sysmark2007 Preview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ver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. 1.06.1109 wyniki nie mniejsze niż: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8"/>
              </w:numPr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Sysmark2007 Preview Rating – 260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;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8"/>
              </w:numPr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Sysmark2007 Preview - E-Learning – 220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;</w:t>
            </w:r>
          </w:p>
          <w:p w:rsidR="00946B14" w:rsidRPr="003811BD" w:rsidRDefault="00946B14" w:rsidP="003811BD">
            <w:pPr>
              <w:pStyle w:val="NormalnyWeb"/>
              <w:numPr>
                <w:ilvl w:val="2"/>
                <w:numId w:val="18"/>
              </w:numPr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Sysmark2007 Preview - Video Creation – 280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przeprowadzony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przy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ustawieniu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„1. Only make changes that are REQUIRED In order for the benchmark to run” w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programie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konfiguracyjnym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– Auto-Configuration Script;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test przeprowadzany dla jednokrotnego przebiegu (No. of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Iterations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=1) oraz z włączoną opcją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„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Perform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Conditioning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Run”;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test przeprowadzany na oferowanym zestawie komputerowym przy ustawionej rozdzielczości ekranu - 1280x1024@60Hz i jakości kolorów - najwyższa (32 bity).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wszystkie podzespoły oferowanego zestawu muszą pracować w zakresie parametrów ustawionych przez producenta danego podzespołu. Niedozwolony jest tzw.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overclocking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tj. podwyższenie częstotliwości taktowania procesora, karty graficznej, szyny systemowej lub jakiegokolwiek innego podzespołu ponad wartości ustawione przez jego producenta.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Wykonawca składając ofertę zobowiązany dołączyć wydruk z wynikiem testów oferowanej konfiguracji. Test musi być potwierdzony przez producenta sprzętu (lub jego przedstawiciela w Polsce).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Płyta główna/Gniazda </w:t>
            </w:r>
            <w:r w:rsidR="000837B5" w:rsidRPr="003811BD">
              <w:rPr>
                <w:rFonts w:ascii="Cambria" w:hAnsi="Cambria" w:cs="ArialNarrow"/>
                <w:sz w:val="20"/>
                <w:szCs w:val="20"/>
              </w:rPr>
              <w:t>rozszerzeń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płyta</w:t>
            </w:r>
            <w:proofErr w:type="gram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główna zaprojektowana i wyprodukowana na zlecenie producenta komputera;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1 złącze PCI Express x16, 1 złącze PCI Express x1, dopuszcza się typu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Low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Profile;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Pamięć RAM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 8GB  1600MHz;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możliwość rozbudowy do min. 16GB, Dual Channel Memory;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min. 1 wolne złącza dla rozszerzeń pamięci;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Dysk twardy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2x 1000GB 7200obr. zainstalowane w wewnętrznej kieszeni komputera 3.5” pracujące w trybie  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br/>
              <w:t>RAID 1;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lastRenderedPageBreak/>
              <w:t>Napędy optyczne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Nagrywarka DVD+/-RW S-ATA 5,25" wraz z oprogramowaniem do nagrywania płyt. Napęd przystosowany do pracy w pozycji poziomej i pionowej;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Czytnik kart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sz w:val="20"/>
                <w:szCs w:val="20"/>
                <w:lang w:eastAsia="pl-PL"/>
              </w:rPr>
              <w:t>Wbudowany w panelu przednim czytnik kart multimedialnych;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 xml:space="preserve">Karta </w:t>
            </w:r>
            <w:proofErr w:type="spellStart"/>
            <w:r w:rsidRPr="003811BD">
              <w:rPr>
                <w:rFonts w:ascii="Cambria" w:hAnsi="Cambria" w:cs="ArialNarrow"/>
                <w:sz w:val="20"/>
                <w:szCs w:val="20"/>
              </w:rPr>
              <w:t>dzwiękowa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Zintegrowana, gniazda słuchawek i mikrofonu wyprowadzone na przedni i tylny panel obudowy;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Karta sieciowa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Port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sieci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LAN 10/100/1000 Ethernet RJ 45;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  <w:lang w:val="en-US"/>
              </w:rPr>
            </w:pPr>
            <w:r w:rsidRPr="003811BD">
              <w:rPr>
                <w:rFonts w:ascii="Cambria" w:hAnsi="Cambria" w:cs="ArialNarrow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3811BD">
              <w:rPr>
                <w:rFonts w:ascii="Cambria" w:hAnsi="Cambria" w:cs="ArialNarrow"/>
                <w:sz w:val="20"/>
                <w:szCs w:val="20"/>
                <w:lang w:val="en-US"/>
              </w:rPr>
              <w:t>graficzna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Zestaw powinien umożliwiać pracę dwu-monitorową o max rozdzielczości 2560x1600 @ 60Hz (cyfrowo) i 2048x1536 @ 75Hz (analogowo), wspierać technologię DirectX w wersji 11,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OpenGL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w wersji 3.0 i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Shader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5.0;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Porty I/O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1x port sieciowy RJ 45;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min. 8 portów USB (min. 2 porty  wyprowadzone na panelu przednim obudowy). Wymagana ilość i rozmieszczenie (na zewnątrz obudowy komputera) portów USB nie może być osiągnięta w wyniku stosowania konwerterów, przejściówek, itp. 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2x port DVI-D;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2x port PS2;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1x Serial port (COM1);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Obudowa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Zasilacz</w:t>
            </w:r>
            <w:proofErr w:type="spellEnd"/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umożliwiająca pracę w pionie jak i w poziomie, z obsługą kart PCI Express typu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Low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Profile,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wyposażona w min. 2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kieszene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: 1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5,25” zewnętrzna, 1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3,5” wewnętrzna;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konstrukcji obudowy w jednostce centralnej komputera powinien pozwalać na demontaż kart rozszerzeń, napędu optycznego i 3,5” dysku twardego bez konieczności użycia narzędzi;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obudowa w jednostce centralnej musi być otwierana bez konieczności użycia narzędzi oraz powinna posiadać czujnik otwarcia obudowy współpracujący z oprogramowaniem zarządzająco – diagnostycznym producenta komputera;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zasilacz o mocy max 300W pracujący w sieci 230V 50/60Hz prądu zmiennego i efektywności min. 81% przy pełnym obciążeniu;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Klawiatura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Klawiaturę USB w układzie QWERTY obsługującą standard polski programisty.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Mysz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Mysz optyczną USB z trzema klawiszami oraz rolką (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scroll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).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System Operacyjny</w:t>
            </w:r>
          </w:p>
          <w:p w:rsidR="00946B14" w:rsidRPr="003811BD" w:rsidRDefault="00946B14" w:rsidP="003811B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Wymagany system operacyjny Windows 7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ULTIMATE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lub równoważny. System równoważny powinien posiadać następujące cechy: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wsparcie dla architektury 32 i 64 bitowej;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obsługa procesorów wielordzeniowych;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graficzny okienkowy interfejs użytkownika;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obsługa co najmniej 8 GB RAM;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pełna obsługa sprzętu będącego przedmiotem zamówienia (kompatybilność sterowników, w tym sterowników do urządzeń peryferyjnych);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współpraca z Active Directory, możliwość pracy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sieciowej;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możliwość darmowej aktualizacji poprzez sieć;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posiadający wsparcie pomocy technicznej producenta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oraz aktualizację systemu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co najmniej do końca 201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roku.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60"/>
              <w:jc w:val="both"/>
              <w:rPr>
                <w:rFonts w:ascii="Cambria" w:hAnsi="Cambria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7 32bit i 64bit (załączyć wydruk ze strony Microsoft WHCL).</w:t>
            </w: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Zaimplementowany fabrycznie mechanizm odtwarzania systemu operacyjnego z ukrytej partycji znajdującej się na dysku twardym.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Oprogramowanie dodatkowe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Oprogramowanie dostarczone przez producenta komputera pozwalające na:</w:t>
            </w:r>
          </w:p>
          <w:p w:rsidR="00946B14" w:rsidRPr="003811BD" w:rsidRDefault="00FD2A93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zmianę</w:t>
            </w:r>
            <w:proofErr w:type="gramEnd"/>
            <w:r w:rsidR="00946B14"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ustawień BIOS w tym kolejności </w:t>
            </w:r>
            <w:proofErr w:type="spellStart"/>
            <w:r w:rsidR="00946B14" w:rsidRPr="003811BD">
              <w:rPr>
                <w:rFonts w:ascii="Cambria" w:hAnsi="Cambria"/>
                <w:color w:val="000000"/>
                <w:sz w:val="20"/>
                <w:szCs w:val="20"/>
              </w:rPr>
              <w:t>bootowania</w:t>
            </w:r>
            <w:proofErr w:type="spellEnd"/>
            <w:r w:rsidR="00946B14" w:rsidRPr="003811BD">
              <w:rPr>
                <w:rFonts w:ascii="Cambria" w:hAnsi="Cambria"/>
                <w:color w:val="000000"/>
                <w:sz w:val="20"/>
                <w:szCs w:val="20"/>
              </w:rPr>
              <w:t>, a także import oraz export tych ustawień;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szyfrowanie folderów oraz plików;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bezpieczne, permanentne usuwanie danych z dysku twardego;</w:t>
            </w:r>
          </w:p>
          <w:p w:rsidR="00946B14" w:rsidRPr="003811BD" w:rsidRDefault="00FD2A93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bezpieczny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, pojedyn</w:t>
            </w:r>
            <w:r w:rsidR="00946B14" w:rsidRPr="003811BD">
              <w:rPr>
                <w:rFonts w:ascii="Cambria" w:hAnsi="Cambria"/>
                <w:color w:val="000000"/>
                <w:sz w:val="20"/>
                <w:szCs w:val="20"/>
              </w:rPr>
              <w:t>czy punkt logowania do różnych stron internetowych;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Oprogramowanie wspierane przez producenta komputera służące do zarządzania komputerami w sieci, pozwalające minimum na: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zarządzanie regułami;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instalowanie oprogramowania;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instalowanie obrazu;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szeregowanie i alarmy;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zarządzanie agentem aktualizacji;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kopia zapasowa klienta;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migracja użytkownika;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zarządzanie zapasami;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śledzenie użytkowania  zasobów;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kwerendy i raporty;</w:t>
            </w:r>
          </w:p>
          <w:p w:rsidR="00946B14" w:rsidRPr="003811BD" w:rsidRDefault="00946B14" w:rsidP="003811BD">
            <w:pPr>
              <w:pStyle w:val="Akapitzlist"/>
              <w:numPr>
                <w:ilvl w:val="2"/>
                <w:numId w:val="1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raport analityczny (z możliwością eksportu danych do pliku xls.)</w:t>
            </w:r>
          </w:p>
          <w:p w:rsidR="00946B14" w:rsidRPr="003811BD" w:rsidRDefault="00946B14" w:rsidP="003811B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 ofercie należy podać producenta oraz nazwę oprogramo</w:t>
            </w:r>
            <w:r w:rsidR="00961661">
              <w:rPr>
                <w:rFonts w:ascii="Cambria" w:hAnsi="Cambria"/>
                <w:color w:val="000000"/>
                <w:sz w:val="20"/>
                <w:szCs w:val="20"/>
              </w:rPr>
              <w:t>wania. Do oferty należy dołączyć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oświadczenie producenta oprogramowania, że oferowane oprogramowanie jest w pełni kompatybilne z oferowanym sprzętem.</w:t>
            </w:r>
          </w:p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Narrow"/>
                <w:sz w:val="20"/>
                <w:szCs w:val="20"/>
              </w:rPr>
            </w:pP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Bezpieczeństwo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bootujących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 w:cs="ArialNarrow"/>
                <w:sz w:val="20"/>
                <w:szCs w:val="20"/>
              </w:rPr>
              <w:t>Certyfikaty i normy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 ISO9001 dla producenta sprzętu (załączyć do oferty);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 Microsoft, potwierdzający poprawną współpracę oferowanych modeli komputerów z systemem operacyjnym Windows 7 32bit i 64bit (załączyć wydruk ze strony Microsoft WHCL).;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deklaracja zgodności CE (załączyć do oferty);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RoHS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gram;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komputer musi spełniać wymogi normy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Energy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Star 5.0. Wymagany wpis dotyczący oferowanego komputera w internetowym katalogu http://www.eu-energystar.org lub http://www.energystar.gov – (Zamawiający wymaga przedłożenia wraz ofertą wydruku ze strony internetowej, zaświadczenia lub certyfikatu);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6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Uwaga: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Zamawiający wymaga by do oferty dołączyć dokumenty potwierdzające spełnianie wyżej wymienionych warunków.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ind w:left="6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Uwaga: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Dopuszcza się by certyfikaty i wyniki testów były sporządzone w języku angielskim.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bCs/>
                <w:color w:val="000000"/>
                <w:sz w:val="20"/>
                <w:szCs w:val="20"/>
              </w:rPr>
              <w:t>Inne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Dostęp do najnowszych sterowników i uaktualnień na stronie producenta zestawu realizowany poprzez podanie na dedykowanej stronie 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internetowej producenta numeru seryjnego lub modelu komputera – do oferty należy dołączyć link strony.</w:t>
            </w:r>
          </w:p>
          <w:p w:rsidR="00946B14" w:rsidRPr="003811BD" w:rsidRDefault="00946B14" w:rsidP="003811B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Cambria" w:hAnsi="Cambria" w:cs="ArialNarrow"/>
                <w:sz w:val="20"/>
                <w:szCs w:val="20"/>
              </w:rPr>
            </w:pP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Typ</w:t>
            </w:r>
          </w:p>
          <w:p w:rsidR="00946B14" w:rsidRPr="003811BD" w:rsidRDefault="00946B14" w:rsidP="003811BD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Monitor LCD</w:t>
            </w:r>
          </w:p>
          <w:p w:rsidR="00946B14" w:rsidRPr="003811BD" w:rsidRDefault="00946B14" w:rsidP="003811B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Narrow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Parametry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Wielkość przekątnej ekranu/ Format   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min. 21,5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”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16:9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Typ ekranu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odwzorowanie 16,7 mln kolorów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Podświetlenie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LED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Wielkość plamki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Max. 0.25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mm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Rozdzielczość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natywna minimum 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920x1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0 pikseli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Częstotliwość (H/V)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30-80KHz/55-75Hz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Jasność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250 cd/m2  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Kontrast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100 000 000:1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Czas odpowiedzi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Max. 8</w:t>
            </w: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ms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Kąty widzenia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Min. 176/170 (CR 5:1)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Głośniki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Wbudowane, 2x 1W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Złącza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1x VGA, 1x DVI (z HDCP)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System VESA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Tak, 100x100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Regulacja pochylenia ekranu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-5̊ do 25̊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Stopnie obrotowe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Nie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Bezpieczeństwo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Złącze </w:t>
            </w:r>
            <w:proofErr w:type="spellStart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Kensington</w:t>
            </w:r>
            <w:proofErr w:type="spellEnd"/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 xml:space="preserve"> Lock,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Monitor musi posiadać zabezpieczenie powodujące konieczność wpisania kodu PIN jeśli monitor zostanie podłączony do innego niż dotychczas używany komputer.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Kable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Dostarczone w zestawie: kabel analogowy VGA , kabel zasilający, kabel DVI.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Zasilacz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Wbudowany</w:t>
            </w:r>
          </w:p>
          <w:p w:rsidR="00946B14" w:rsidRPr="003811BD" w:rsidRDefault="00946B14" w:rsidP="003811BD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Certyfikaty, normy ,dokumentacja</w:t>
            </w:r>
          </w:p>
          <w:p w:rsidR="00946B14" w:rsidRPr="003811BD" w:rsidRDefault="00946B14" w:rsidP="003811BD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b/>
                <w:color w:val="000000"/>
                <w:sz w:val="20"/>
                <w:szCs w:val="20"/>
              </w:rPr>
              <w:t>Uwaga: dołączyć do oferty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TCO min. 6.0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Deklaracja zgodności CE</w:t>
            </w:r>
          </w:p>
          <w:p w:rsidR="00946B14" w:rsidRPr="003811BD" w:rsidRDefault="00946B14" w:rsidP="003811BD">
            <w:pPr>
              <w:pStyle w:val="NormalnyWeb"/>
              <w:numPr>
                <w:ilvl w:val="1"/>
                <w:numId w:val="26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11BD">
              <w:rPr>
                <w:rFonts w:ascii="Cambria" w:hAnsi="Cambria"/>
                <w:color w:val="000000"/>
                <w:sz w:val="20"/>
                <w:szCs w:val="20"/>
              </w:rPr>
              <w:t>Certyfikaty jakości ISO 9001 i 14001 dla producenta</w:t>
            </w:r>
          </w:p>
          <w:p w:rsidR="00946B14" w:rsidRPr="003811BD" w:rsidRDefault="00946B14" w:rsidP="003811B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ArialNarrow"/>
                <w:sz w:val="20"/>
                <w:szCs w:val="20"/>
              </w:rPr>
            </w:pPr>
          </w:p>
        </w:tc>
        <w:tc>
          <w:tcPr>
            <w:tcW w:w="3645" w:type="dxa"/>
          </w:tcPr>
          <w:p w:rsidR="00946B14" w:rsidRPr="003811BD" w:rsidRDefault="00946B14" w:rsidP="00381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sz w:val="20"/>
                <w:szCs w:val="20"/>
              </w:rPr>
            </w:pPr>
          </w:p>
        </w:tc>
      </w:tr>
    </w:tbl>
    <w:p w:rsidR="00946B14" w:rsidRDefault="00946B14" w:rsidP="00AD042E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</w:rPr>
      </w:pPr>
    </w:p>
    <w:p w:rsidR="00946B14" w:rsidRDefault="00946B14" w:rsidP="000419D6">
      <w:pPr>
        <w:autoSpaceDE w:val="0"/>
        <w:autoSpaceDN w:val="0"/>
        <w:adjustRightInd w:val="0"/>
        <w:spacing w:after="0" w:line="360" w:lineRule="auto"/>
        <w:jc w:val="both"/>
        <w:rPr>
          <w:ins w:id="3" w:author="M" w:date="2013-09-24T13:57:00Z"/>
          <w:rFonts w:ascii="Times New Roman" w:hAnsi="Times New Roman"/>
        </w:rPr>
      </w:pPr>
      <w:r w:rsidRPr="000419D6">
        <w:rPr>
          <w:rFonts w:ascii="Times New Roman" w:hAnsi="Times New Roman"/>
        </w:rPr>
        <w:t>Wykonawcy, którego oferta zostanie uznane za formalnie i merytorycznie poprawną zostanie wezwany do dostarczenia na własny koszt do siedziby Zamawiającego w terminie 3 dni od otrzymania wezwania</w:t>
      </w:r>
      <w:r>
        <w:rPr>
          <w:rFonts w:ascii="Times New Roman" w:hAnsi="Times New Roman"/>
        </w:rPr>
        <w:t>:</w:t>
      </w:r>
      <w:r w:rsidRPr="000419D6">
        <w:rPr>
          <w:rFonts w:ascii="Times New Roman" w:hAnsi="Times New Roman"/>
        </w:rPr>
        <w:t xml:space="preserve"> </w:t>
      </w:r>
    </w:p>
    <w:p w:rsidR="00946B14" w:rsidRPr="00B733B3" w:rsidRDefault="00946B14" w:rsidP="00B733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ins w:id="4" w:author="M" w:date="2013-09-24T13:57:00Z"/>
          <w:rFonts w:ascii="Times New Roman" w:hAnsi="Times New Roman"/>
          <w:color w:val="000000"/>
        </w:rPr>
      </w:pPr>
      <w:r w:rsidRPr="00B733B3">
        <w:rPr>
          <w:rFonts w:ascii="Times New Roman" w:hAnsi="Times New Roman"/>
          <w:color w:val="000000"/>
        </w:rPr>
        <w:t xml:space="preserve">1 szt. Routera brzegowego, </w:t>
      </w:r>
    </w:p>
    <w:p w:rsidR="00946B14" w:rsidRPr="00B733B3" w:rsidRDefault="00946B14" w:rsidP="00B733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ins w:id="5" w:author="M" w:date="2013-09-24T13:57:00Z"/>
          <w:rFonts w:ascii="Times New Roman" w:hAnsi="Times New Roman"/>
          <w:color w:val="000000"/>
        </w:rPr>
      </w:pPr>
      <w:r w:rsidRPr="00B733B3">
        <w:rPr>
          <w:rFonts w:ascii="Times New Roman" w:hAnsi="Times New Roman"/>
          <w:color w:val="000000"/>
        </w:rPr>
        <w:lastRenderedPageBreak/>
        <w:t xml:space="preserve">1 szt. Przełącznika rdzeniowego, </w:t>
      </w:r>
    </w:p>
    <w:p w:rsidR="00946B14" w:rsidRPr="00B733B3" w:rsidRDefault="00946B14" w:rsidP="00B733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ins w:id="6" w:author="M" w:date="2013-09-24T13:57:00Z"/>
          <w:rFonts w:ascii="Times New Roman" w:hAnsi="Times New Roman"/>
        </w:rPr>
      </w:pPr>
      <w:r w:rsidRPr="00B733B3">
        <w:rPr>
          <w:rFonts w:ascii="Times New Roman" w:hAnsi="Times New Roman"/>
        </w:rPr>
        <w:t xml:space="preserve">1 szt. Przełącznika szkieletowego L3, </w:t>
      </w:r>
    </w:p>
    <w:p w:rsidR="00946B14" w:rsidRPr="00B733B3" w:rsidRDefault="00946B14" w:rsidP="00B733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733B3">
        <w:rPr>
          <w:rFonts w:ascii="Times New Roman" w:hAnsi="Times New Roman"/>
        </w:rPr>
        <w:t xml:space="preserve">1 </w:t>
      </w:r>
      <w:proofErr w:type="spellStart"/>
      <w:r w:rsidRPr="00B733B3">
        <w:rPr>
          <w:rFonts w:ascii="Times New Roman" w:hAnsi="Times New Roman"/>
        </w:rPr>
        <w:t>kpl</w:t>
      </w:r>
      <w:proofErr w:type="spellEnd"/>
      <w:r w:rsidRPr="00B733B3">
        <w:rPr>
          <w:rFonts w:ascii="Times New Roman" w:hAnsi="Times New Roman"/>
        </w:rPr>
        <w:t xml:space="preserve">. Radiolinii na pasmo nielicencjonowane </w:t>
      </w:r>
    </w:p>
    <w:p w:rsidR="00946B14" w:rsidRPr="00B733B3" w:rsidRDefault="00946B14" w:rsidP="00B733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733B3">
        <w:rPr>
          <w:rFonts w:ascii="Times New Roman" w:hAnsi="Times New Roman"/>
        </w:rPr>
        <w:t xml:space="preserve">1 sektora stacji bazowej systemu punkt wielopunkt na pasmo 6.4GHz oraz 2 końcówki klienckie </w:t>
      </w:r>
    </w:p>
    <w:p w:rsidR="00946B14" w:rsidRDefault="00946B14" w:rsidP="000419D6">
      <w:pPr>
        <w:autoSpaceDE w:val="0"/>
        <w:autoSpaceDN w:val="0"/>
        <w:adjustRightInd w:val="0"/>
        <w:spacing w:after="0" w:line="360" w:lineRule="auto"/>
        <w:jc w:val="both"/>
        <w:rPr>
          <w:ins w:id="7" w:author="M" w:date="2013-09-24T13:54:00Z"/>
          <w:rFonts w:ascii="Times New Roman" w:hAnsi="Times New Roman"/>
        </w:rPr>
      </w:pPr>
      <w:r w:rsidRPr="000419D6">
        <w:rPr>
          <w:rFonts w:ascii="Times New Roman" w:hAnsi="Times New Roman"/>
        </w:rPr>
        <w:t xml:space="preserve">i wykazania </w:t>
      </w:r>
      <w:r>
        <w:rPr>
          <w:rFonts w:ascii="Times New Roman" w:hAnsi="Times New Roman"/>
        </w:rPr>
        <w:t xml:space="preserve">w ramach wspólnych laboratoryjnych testów </w:t>
      </w:r>
      <w:r w:rsidRPr="000419D6">
        <w:rPr>
          <w:rFonts w:ascii="Times New Roman" w:hAnsi="Times New Roman"/>
        </w:rPr>
        <w:t>spełnienia wymaga</w:t>
      </w:r>
      <w:r>
        <w:rPr>
          <w:rFonts w:ascii="Times New Roman" w:hAnsi="Times New Roman"/>
        </w:rPr>
        <w:t>ń wyszczególnionych w powyższej tabeli zgodności.</w:t>
      </w:r>
      <w:r w:rsidRPr="000419D6">
        <w:rPr>
          <w:rFonts w:ascii="Times New Roman" w:hAnsi="Times New Roman"/>
        </w:rPr>
        <w:t xml:space="preserve"> </w:t>
      </w:r>
    </w:p>
    <w:p w:rsidR="00946B14" w:rsidRDefault="00946B14" w:rsidP="00B733B3">
      <w:pPr>
        <w:autoSpaceDE w:val="0"/>
        <w:autoSpaceDN w:val="0"/>
        <w:adjustRightInd w:val="0"/>
        <w:spacing w:after="0" w:line="360" w:lineRule="auto"/>
        <w:jc w:val="both"/>
        <w:rPr>
          <w:rFonts w:ascii="ArialNarrow" w:hAnsi="ArialNarrow" w:cs="ArialNarrow"/>
          <w:sz w:val="24"/>
          <w:szCs w:val="24"/>
        </w:rPr>
      </w:pPr>
      <w:r w:rsidRPr="000419D6">
        <w:rPr>
          <w:rFonts w:ascii="Times New Roman" w:hAnsi="Times New Roman"/>
        </w:rPr>
        <w:t>Z przeprowadzonych testów zostanie sporządzony protokół podpisany przez przedstawicieli obu stron</w:t>
      </w:r>
      <w:r>
        <w:rPr>
          <w:rFonts w:ascii="Times New Roman" w:hAnsi="Times New Roman"/>
        </w:rPr>
        <w:t xml:space="preserve"> i w przypadku</w:t>
      </w:r>
      <w:r w:rsidRPr="00041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braku zastrzeżeń możliwe stanie się podpisanie umowy na wykonawstwo</w:t>
      </w:r>
      <w:r w:rsidRPr="000419D6">
        <w:rPr>
          <w:rFonts w:ascii="Times New Roman" w:hAnsi="Times New Roman"/>
        </w:rPr>
        <w:t xml:space="preserve">. W przypadku niedostarczenia tych urządzeń, nie uruchomienia sprzętu oraz niezgodności wyników przeprowadzonych testów z wymaganiami zawartymi w SIWZ oferta zostanie odrzucona. Sprzęt dostarczony przez Wykonawców do przeprowadzenia testów pozostanie </w:t>
      </w:r>
      <w:r w:rsidR="000D0917">
        <w:rPr>
          <w:rFonts w:ascii="Times New Roman" w:hAnsi="Times New Roman"/>
        </w:rPr>
        <w:br/>
      </w:r>
      <w:r w:rsidRPr="000419D6">
        <w:rPr>
          <w:rFonts w:ascii="Times New Roman" w:hAnsi="Times New Roman"/>
        </w:rPr>
        <w:t xml:space="preserve">w siedzibie Zamawiającego do upływu terminu przewidzianego do wniesienia środka ochrony prawnej, a w przypadku Wykonawcy, którego oferta zostanie </w:t>
      </w:r>
      <w:proofErr w:type="gramStart"/>
      <w:r w:rsidRPr="000419D6">
        <w:rPr>
          <w:rFonts w:ascii="Times New Roman" w:hAnsi="Times New Roman"/>
        </w:rPr>
        <w:t>wybrana jako</w:t>
      </w:r>
      <w:proofErr w:type="gramEnd"/>
      <w:r w:rsidRPr="000419D6">
        <w:rPr>
          <w:rFonts w:ascii="Times New Roman" w:hAnsi="Times New Roman"/>
        </w:rPr>
        <w:t xml:space="preserve"> najkorzystniejsza, pozostanie do dnia odbioru dostawy i będzie stanowił wzorzec</w:t>
      </w:r>
      <w:r w:rsidRPr="000419D6">
        <w:rPr>
          <w:rFonts w:ascii="Times New Roman" w:hAnsi="Times New Roman"/>
          <w:sz w:val="24"/>
          <w:szCs w:val="24"/>
        </w:rPr>
        <w:t>.</w:t>
      </w:r>
    </w:p>
    <w:p w:rsidR="00946B14" w:rsidRDefault="00946B14" w:rsidP="000A5F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46B14" w:rsidRPr="00056CFA" w:rsidRDefault="00946B14" w:rsidP="00627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946B14" w:rsidRPr="00D67A3C" w:rsidRDefault="00946B14" w:rsidP="00627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D67A3C">
        <w:rPr>
          <w:rFonts w:ascii="Times New Roman" w:hAnsi="Times New Roman"/>
          <w:sz w:val="20"/>
          <w:szCs w:val="20"/>
        </w:rPr>
        <w:t xml:space="preserve">..............................., dn. ...............................                 </w:t>
      </w:r>
      <w:r w:rsidRPr="00D67A3C">
        <w:rPr>
          <w:rFonts w:ascii="Times New Roman" w:hAnsi="Times New Roman"/>
          <w:sz w:val="20"/>
          <w:szCs w:val="20"/>
        </w:rPr>
        <w:tab/>
      </w:r>
      <w:r w:rsidRPr="00D67A3C">
        <w:rPr>
          <w:rFonts w:ascii="Times New Roman" w:hAnsi="Times New Roman"/>
          <w:sz w:val="20"/>
          <w:szCs w:val="20"/>
        </w:rPr>
        <w:tab/>
      </w:r>
      <w:r w:rsidRPr="00D67A3C">
        <w:rPr>
          <w:rFonts w:ascii="Times New Roman" w:hAnsi="Times New Roman"/>
          <w:sz w:val="20"/>
          <w:szCs w:val="20"/>
        </w:rPr>
        <w:tab/>
      </w:r>
      <w:r w:rsidRPr="00D67A3C">
        <w:rPr>
          <w:rFonts w:ascii="Times New Roman" w:hAnsi="Times New Roman"/>
          <w:sz w:val="20"/>
          <w:szCs w:val="20"/>
        </w:rPr>
        <w:tab/>
      </w:r>
      <w:r w:rsidRPr="00D67A3C">
        <w:rPr>
          <w:rFonts w:ascii="Times New Roman" w:hAnsi="Times New Roman"/>
          <w:sz w:val="20"/>
          <w:szCs w:val="20"/>
        </w:rPr>
        <w:tab/>
      </w:r>
      <w:r w:rsidRPr="00D67A3C">
        <w:rPr>
          <w:rFonts w:ascii="Times New Roman" w:hAnsi="Times New Roman"/>
          <w:sz w:val="20"/>
          <w:szCs w:val="20"/>
        </w:rPr>
        <w:tab/>
        <w:t>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  <w:r w:rsidRPr="00D67A3C">
        <w:rPr>
          <w:rFonts w:ascii="Times New Roman" w:hAnsi="Times New Roman"/>
          <w:sz w:val="20"/>
          <w:szCs w:val="20"/>
        </w:rPr>
        <w:t>.........................</w:t>
      </w:r>
    </w:p>
    <w:p w:rsidR="00946B14" w:rsidRPr="00747A97" w:rsidRDefault="00946B14" w:rsidP="00B733B3">
      <w:pPr>
        <w:autoSpaceDE w:val="0"/>
        <w:autoSpaceDN w:val="0"/>
        <w:adjustRightInd w:val="0"/>
        <w:spacing w:after="0" w:line="360" w:lineRule="auto"/>
        <w:ind w:left="8496"/>
        <w:rPr>
          <w:rFonts w:ascii="Times New Roman" w:hAnsi="Times New Roman"/>
          <w:b/>
          <w:sz w:val="24"/>
          <w:szCs w:val="24"/>
        </w:rPr>
      </w:pPr>
      <w:r w:rsidRPr="00D67A3C">
        <w:rPr>
          <w:rFonts w:ascii="Times New Roman" w:hAnsi="Times New Roman"/>
          <w:sz w:val="20"/>
          <w:szCs w:val="20"/>
        </w:rPr>
        <w:t>(podpis(y) osób uprawnionych do reprezentacji wykonawcy, w przypadku oferty wspólnej podpis pełnomocnika wykonawców)</w:t>
      </w:r>
    </w:p>
    <w:sectPr w:rsidR="00946B14" w:rsidRPr="00747A97" w:rsidSect="00AB0EE3">
      <w:headerReference w:type="default" r:id="rId8"/>
      <w:footerReference w:type="default" r:id="rId9"/>
      <w:pgSz w:w="16838" w:h="11906" w:orient="landscape"/>
      <w:pgMar w:top="2098" w:right="1418" w:bottom="1418" w:left="1418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CD" w:rsidRDefault="004979CD" w:rsidP="007F7B42">
      <w:pPr>
        <w:spacing w:after="0" w:line="240" w:lineRule="auto"/>
      </w:pPr>
      <w:r>
        <w:separator/>
      </w:r>
    </w:p>
  </w:endnote>
  <w:endnote w:type="continuationSeparator" w:id="0">
    <w:p w:rsidR="004979CD" w:rsidRDefault="004979CD" w:rsidP="007F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6" w:rsidRDefault="009966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8E2">
      <w:rPr>
        <w:noProof/>
      </w:rPr>
      <w:t>1</w:t>
    </w:r>
    <w:r>
      <w:rPr>
        <w:noProof/>
      </w:rPr>
      <w:fldChar w:fldCharType="end"/>
    </w:r>
  </w:p>
  <w:p w:rsidR="00AB0EE3" w:rsidRDefault="00AB0EE3" w:rsidP="00996626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.1pt;margin-top:6.85pt;width:699.75pt;height:.75pt;z-index:1" o:connectortype="straight"/>
      </w:pict>
    </w:r>
  </w:p>
  <w:p w:rsidR="00996626" w:rsidRDefault="00996626" w:rsidP="00996626">
    <w:pPr>
      <w:pStyle w:val="Stopka"/>
      <w:jc w:val="center"/>
    </w:pPr>
    <w:r>
      <w:t>„Dotacje na Innowacje” „Inwestujemy w Waszą przyszłość”</w:t>
    </w:r>
  </w:p>
  <w:p w:rsidR="00996626" w:rsidRDefault="00996626" w:rsidP="00996626">
    <w:pPr>
      <w:pStyle w:val="Stopka"/>
      <w:jc w:val="center"/>
    </w:pPr>
    <w:r>
      <w:t>Projekt współfinansowany ze środków Europejskiego Funduszu Rozwoju Regionalnego</w:t>
    </w:r>
  </w:p>
  <w:p w:rsidR="00996626" w:rsidRDefault="00996626" w:rsidP="00996626">
    <w:pPr>
      <w:pStyle w:val="Stopka"/>
      <w:jc w:val="center"/>
    </w:pPr>
    <w:proofErr w:type="gramStart"/>
    <w:r>
      <w:t>w</w:t>
    </w:r>
    <w:proofErr w:type="gramEnd"/>
    <w:r>
      <w:t xml:space="preserve">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CD" w:rsidRDefault="004979CD" w:rsidP="007F7B42">
      <w:pPr>
        <w:spacing w:after="0" w:line="240" w:lineRule="auto"/>
      </w:pPr>
      <w:r>
        <w:separator/>
      </w:r>
    </w:p>
  </w:footnote>
  <w:footnote w:type="continuationSeparator" w:id="0">
    <w:p w:rsidR="004979CD" w:rsidRDefault="004979CD" w:rsidP="007F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14" w:rsidRPr="007F7B42" w:rsidRDefault="00996626" w:rsidP="007F7B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9.75pt;height:54.75pt">
          <v:imagedata r:id="rId1" o:title="Santok_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704"/>
    <w:multiLevelType w:val="hybridMultilevel"/>
    <w:tmpl w:val="D592E97C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394FB6"/>
    <w:multiLevelType w:val="hybridMultilevel"/>
    <w:tmpl w:val="155E317C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C46921"/>
    <w:multiLevelType w:val="hybridMultilevel"/>
    <w:tmpl w:val="21343FB6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D0661"/>
    <w:multiLevelType w:val="hybridMultilevel"/>
    <w:tmpl w:val="B1A6C648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83F78"/>
    <w:multiLevelType w:val="hybridMultilevel"/>
    <w:tmpl w:val="9A90FE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CE49EF"/>
    <w:multiLevelType w:val="hybridMultilevel"/>
    <w:tmpl w:val="38662C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2D1519"/>
    <w:multiLevelType w:val="hybridMultilevel"/>
    <w:tmpl w:val="C7AA67EA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529C"/>
    <w:multiLevelType w:val="hybridMultilevel"/>
    <w:tmpl w:val="4502DD62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87797D"/>
    <w:multiLevelType w:val="hybridMultilevel"/>
    <w:tmpl w:val="1234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049A5"/>
    <w:multiLevelType w:val="hybridMultilevel"/>
    <w:tmpl w:val="21343FB6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61873"/>
    <w:multiLevelType w:val="hybridMultilevel"/>
    <w:tmpl w:val="642452BC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4E5"/>
    <w:multiLevelType w:val="hybridMultilevel"/>
    <w:tmpl w:val="DD68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25DDF"/>
    <w:multiLevelType w:val="hybridMultilevel"/>
    <w:tmpl w:val="F21CB59C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14117"/>
    <w:multiLevelType w:val="hybridMultilevel"/>
    <w:tmpl w:val="51D6DED0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3E78B8"/>
    <w:multiLevelType w:val="hybridMultilevel"/>
    <w:tmpl w:val="21343FB6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34535"/>
    <w:multiLevelType w:val="hybridMultilevel"/>
    <w:tmpl w:val="66485ABC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714E2C"/>
    <w:multiLevelType w:val="hybridMultilevel"/>
    <w:tmpl w:val="2E68A4C4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295C3B"/>
    <w:multiLevelType w:val="hybridMultilevel"/>
    <w:tmpl w:val="030E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58D5"/>
    <w:multiLevelType w:val="hybridMultilevel"/>
    <w:tmpl w:val="21343FB6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5666C"/>
    <w:multiLevelType w:val="hybridMultilevel"/>
    <w:tmpl w:val="D33A105A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59682A1E"/>
    <w:multiLevelType w:val="hybridMultilevel"/>
    <w:tmpl w:val="6220BC68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820A3A"/>
    <w:multiLevelType w:val="hybridMultilevel"/>
    <w:tmpl w:val="D1681D78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920AD"/>
    <w:multiLevelType w:val="hybridMultilevel"/>
    <w:tmpl w:val="C7AA67EA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7F5CA9"/>
    <w:multiLevelType w:val="hybridMultilevel"/>
    <w:tmpl w:val="2B64E030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A7C7B"/>
    <w:multiLevelType w:val="hybridMultilevel"/>
    <w:tmpl w:val="8E2826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1D83842"/>
    <w:multiLevelType w:val="multilevel"/>
    <w:tmpl w:val="EF320A86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Nagwek2"/>
      <w:lvlText w:val="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>
    <w:nsid w:val="757841DF"/>
    <w:multiLevelType w:val="hybridMultilevel"/>
    <w:tmpl w:val="21343FB6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9D659F"/>
    <w:multiLevelType w:val="hybridMultilevel"/>
    <w:tmpl w:val="6220BC68"/>
    <w:lvl w:ilvl="0" w:tplc="76BED1E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41752"/>
    <w:multiLevelType w:val="hybridMultilevel"/>
    <w:tmpl w:val="21343FB6"/>
    <w:lvl w:ilvl="0" w:tplc="C5F02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25"/>
  </w:num>
  <w:num w:numId="5">
    <w:abstractNumId w:val="23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18"/>
  </w:num>
  <w:num w:numId="12">
    <w:abstractNumId w:val="28"/>
  </w:num>
  <w:num w:numId="13">
    <w:abstractNumId w:val="26"/>
  </w:num>
  <w:num w:numId="14">
    <w:abstractNumId w:val="2"/>
  </w:num>
  <w:num w:numId="15">
    <w:abstractNumId w:val="14"/>
  </w:num>
  <w:num w:numId="16">
    <w:abstractNumId w:val="3"/>
  </w:num>
  <w:num w:numId="17">
    <w:abstractNumId w:val="22"/>
  </w:num>
  <w:num w:numId="18">
    <w:abstractNumId w:val="6"/>
  </w:num>
  <w:num w:numId="19">
    <w:abstractNumId w:val="17"/>
  </w:num>
  <w:num w:numId="20">
    <w:abstractNumId w:val="7"/>
  </w:num>
  <w:num w:numId="21">
    <w:abstractNumId w:val="16"/>
  </w:num>
  <w:num w:numId="22">
    <w:abstractNumId w:val="21"/>
  </w:num>
  <w:num w:numId="23">
    <w:abstractNumId w:val="13"/>
  </w:num>
  <w:num w:numId="24">
    <w:abstractNumId w:val="20"/>
  </w:num>
  <w:num w:numId="25">
    <w:abstractNumId w:val="27"/>
  </w:num>
  <w:num w:numId="26">
    <w:abstractNumId w:val="0"/>
  </w:num>
  <w:num w:numId="27">
    <w:abstractNumId w:val="19"/>
  </w:num>
  <w:num w:numId="28">
    <w:abstractNumId w:val="11"/>
  </w:num>
  <w:num w:numId="2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8A5"/>
    <w:rsid w:val="0000779D"/>
    <w:rsid w:val="000077D8"/>
    <w:rsid w:val="000207C8"/>
    <w:rsid w:val="00025667"/>
    <w:rsid w:val="000419D6"/>
    <w:rsid w:val="00056CFA"/>
    <w:rsid w:val="00080ED8"/>
    <w:rsid w:val="000837B5"/>
    <w:rsid w:val="000A5F65"/>
    <w:rsid w:val="000B2D65"/>
    <w:rsid w:val="000B32F1"/>
    <w:rsid w:val="000C5D55"/>
    <w:rsid w:val="000D0917"/>
    <w:rsid w:val="000D7B5D"/>
    <w:rsid w:val="000E5341"/>
    <w:rsid w:val="000E6F5A"/>
    <w:rsid w:val="000F4F3F"/>
    <w:rsid w:val="000F5B41"/>
    <w:rsid w:val="001046F2"/>
    <w:rsid w:val="00111492"/>
    <w:rsid w:val="0016683C"/>
    <w:rsid w:val="00174C7E"/>
    <w:rsid w:val="001D66E4"/>
    <w:rsid w:val="001E14E3"/>
    <w:rsid w:val="001E1DB4"/>
    <w:rsid w:val="001E3EE5"/>
    <w:rsid w:val="001F091C"/>
    <w:rsid w:val="00243876"/>
    <w:rsid w:val="00280209"/>
    <w:rsid w:val="00296C07"/>
    <w:rsid w:val="002A29B8"/>
    <w:rsid w:val="002A5E4E"/>
    <w:rsid w:val="002D104B"/>
    <w:rsid w:val="00310CC0"/>
    <w:rsid w:val="00313F3B"/>
    <w:rsid w:val="00330BAD"/>
    <w:rsid w:val="003811BD"/>
    <w:rsid w:val="003B02AD"/>
    <w:rsid w:val="003C1A19"/>
    <w:rsid w:val="00420DE8"/>
    <w:rsid w:val="004218A3"/>
    <w:rsid w:val="00431CF5"/>
    <w:rsid w:val="00441218"/>
    <w:rsid w:val="00460434"/>
    <w:rsid w:val="00485296"/>
    <w:rsid w:val="004979CD"/>
    <w:rsid w:val="004B7610"/>
    <w:rsid w:val="004D5438"/>
    <w:rsid w:val="004F11A8"/>
    <w:rsid w:val="00523D4F"/>
    <w:rsid w:val="00526D3C"/>
    <w:rsid w:val="005306DB"/>
    <w:rsid w:val="00570F00"/>
    <w:rsid w:val="0058176A"/>
    <w:rsid w:val="00597F22"/>
    <w:rsid w:val="005A5DAC"/>
    <w:rsid w:val="005B1E7B"/>
    <w:rsid w:val="005C20BE"/>
    <w:rsid w:val="005D3B3D"/>
    <w:rsid w:val="0062718C"/>
    <w:rsid w:val="00632A9E"/>
    <w:rsid w:val="006424CF"/>
    <w:rsid w:val="006476C0"/>
    <w:rsid w:val="00676BD2"/>
    <w:rsid w:val="006C2766"/>
    <w:rsid w:val="006C578C"/>
    <w:rsid w:val="00707B01"/>
    <w:rsid w:val="00712A7B"/>
    <w:rsid w:val="00712F7B"/>
    <w:rsid w:val="00747A97"/>
    <w:rsid w:val="0076434C"/>
    <w:rsid w:val="0077098D"/>
    <w:rsid w:val="00787784"/>
    <w:rsid w:val="007A063F"/>
    <w:rsid w:val="007B4190"/>
    <w:rsid w:val="007D605C"/>
    <w:rsid w:val="007F7B42"/>
    <w:rsid w:val="00841572"/>
    <w:rsid w:val="008453A6"/>
    <w:rsid w:val="008520AD"/>
    <w:rsid w:val="00856F08"/>
    <w:rsid w:val="00857CC2"/>
    <w:rsid w:val="00890BFD"/>
    <w:rsid w:val="008A35FD"/>
    <w:rsid w:val="008A5168"/>
    <w:rsid w:val="008D5295"/>
    <w:rsid w:val="008F7BAB"/>
    <w:rsid w:val="009018EC"/>
    <w:rsid w:val="00946B14"/>
    <w:rsid w:val="00961661"/>
    <w:rsid w:val="009817C9"/>
    <w:rsid w:val="00996626"/>
    <w:rsid w:val="009B5C29"/>
    <w:rsid w:val="009C0BC4"/>
    <w:rsid w:val="009E6A3D"/>
    <w:rsid w:val="00A24032"/>
    <w:rsid w:val="00A5720F"/>
    <w:rsid w:val="00A93E5D"/>
    <w:rsid w:val="00A96640"/>
    <w:rsid w:val="00AB0EE3"/>
    <w:rsid w:val="00AB43A8"/>
    <w:rsid w:val="00AC3C11"/>
    <w:rsid w:val="00AC78A5"/>
    <w:rsid w:val="00AD042E"/>
    <w:rsid w:val="00AD19B7"/>
    <w:rsid w:val="00AF1540"/>
    <w:rsid w:val="00B720F0"/>
    <w:rsid w:val="00B72A8B"/>
    <w:rsid w:val="00B733B3"/>
    <w:rsid w:val="00C306C5"/>
    <w:rsid w:val="00C45008"/>
    <w:rsid w:val="00C5280A"/>
    <w:rsid w:val="00C54436"/>
    <w:rsid w:val="00C54D7B"/>
    <w:rsid w:val="00C66E2D"/>
    <w:rsid w:val="00C85E62"/>
    <w:rsid w:val="00C92822"/>
    <w:rsid w:val="00CA16C7"/>
    <w:rsid w:val="00CD55BD"/>
    <w:rsid w:val="00D138C9"/>
    <w:rsid w:val="00D32E88"/>
    <w:rsid w:val="00D45004"/>
    <w:rsid w:val="00D67A3C"/>
    <w:rsid w:val="00D9402A"/>
    <w:rsid w:val="00DA781D"/>
    <w:rsid w:val="00DD4CCD"/>
    <w:rsid w:val="00DE6712"/>
    <w:rsid w:val="00E16B7F"/>
    <w:rsid w:val="00E269CE"/>
    <w:rsid w:val="00E3587F"/>
    <w:rsid w:val="00E52A4D"/>
    <w:rsid w:val="00E5342A"/>
    <w:rsid w:val="00E96998"/>
    <w:rsid w:val="00EA2133"/>
    <w:rsid w:val="00EA7C8D"/>
    <w:rsid w:val="00EC41A7"/>
    <w:rsid w:val="00EF567B"/>
    <w:rsid w:val="00F04A67"/>
    <w:rsid w:val="00F073D5"/>
    <w:rsid w:val="00F23D4C"/>
    <w:rsid w:val="00F439CB"/>
    <w:rsid w:val="00F51124"/>
    <w:rsid w:val="00F528E2"/>
    <w:rsid w:val="00F67B8D"/>
    <w:rsid w:val="00FC41EB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85E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07C8"/>
    <w:pPr>
      <w:keepNext/>
      <w:keepLines/>
      <w:pageBreakBefore/>
      <w:numPr>
        <w:numId w:val="4"/>
      </w:numPr>
      <w:spacing w:before="360" w:after="120"/>
      <w:ind w:left="284" w:hanging="284"/>
      <w:jc w:val="both"/>
      <w:outlineLvl w:val="0"/>
    </w:pPr>
    <w:rPr>
      <w:rFonts w:ascii="Arial" w:eastAsia="Times New Roman" w:hAnsi="Arial"/>
      <w:b/>
      <w:bCs/>
      <w:cap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07C8"/>
    <w:pPr>
      <w:keepNext/>
      <w:keepLines/>
      <w:numPr>
        <w:ilvl w:val="1"/>
        <w:numId w:val="4"/>
      </w:numPr>
      <w:spacing w:before="200" w:after="120"/>
      <w:ind w:left="284" w:hanging="284"/>
      <w:jc w:val="both"/>
      <w:outlineLvl w:val="1"/>
    </w:pPr>
    <w:rPr>
      <w:rFonts w:ascii="Arial" w:eastAsia="Times New Roman" w:hAnsi="Arial"/>
      <w:b/>
      <w:bCs/>
      <w:smallCap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07C8"/>
    <w:pPr>
      <w:keepNext/>
      <w:keepLines/>
      <w:numPr>
        <w:ilvl w:val="2"/>
        <w:numId w:val="4"/>
      </w:numPr>
      <w:spacing w:before="200" w:after="120"/>
      <w:ind w:left="567" w:hanging="567"/>
      <w:jc w:val="both"/>
      <w:outlineLvl w:val="2"/>
    </w:pPr>
    <w:rPr>
      <w:rFonts w:ascii="Arial" w:eastAsia="Times New Roman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07C8"/>
    <w:pPr>
      <w:keepNext/>
      <w:keepLines/>
      <w:numPr>
        <w:ilvl w:val="3"/>
        <w:numId w:val="4"/>
      </w:numPr>
      <w:spacing w:before="200" w:after="120"/>
      <w:jc w:val="both"/>
      <w:outlineLvl w:val="3"/>
    </w:pPr>
    <w:rPr>
      <w:rFonts w:ascii="Arial" w:eastAsia="Times New Roman" w:hAnsi="Arial"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207C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Cambria" w:eastAsia="Times New Roman" w:hAnsi="Cambria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07C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Cambria" w:eastAsia="Times New Roman" w:hAnsi="Cambria"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207C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/>
      <w:i/>
      <w:iCs/>
      <w:color w:val="404040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207C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07C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07C8"/>
    <w:rPr>
      <w:rFonts w:ascii="Arial" w:hAnsi="Arial" w:cs="Times New Roman"/>
      <w:b/>
      <w:bCs/>
      <w:caps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0207C8"/>
    <w:rPr>
      <w:rFonts w:ascii="Arial" w:hAnsi="Arial" w:cs="Times New Roman"/>
      <w:b/>
      <w:bCs/>
      <w:smallCap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0207C8"/>
    <w:rPr>
      <w:rFonts w:ascii="Arial" w:hAnsi="Arial" w:cs="Times New Roman"/>
      <w:b/>
      <w:bCs/>
      <w:sz w:val="20"/>
    </w:rPr>
  </w:style>
  <w:style w:type="character" w:customStyle="1" w:styleId="Nagwek4Znak">
    <w:name w:val="Nagłówek 4 Znak"/>
    <w:link w:val="Nagwek4"/>
    <w:uiPriority w:val="99"/>
    <w:locked/>
    <w:rsid w:val="000207C8"/>
    <w:rPr>
      <w:rFonts w:ascii="Arial" w:hAnsi="Arial" w:cs="Times New Roman"/>
      <w:bCs/>
      <w:i/>
      <w:iCs/>
      <w:sz w:val="20"/>
    </w:rPr>
  </w:style>
  <w:style w:type="character" w:customStyle="1" w:styleId="Nagwek5Znak">
    <w:name w:val="Nagłówek 5 Znak"/>
    <w:link w:val="Nagwek5"/>
    <w:uiPriority w:val="99"/>
    <w:locked/>
    <w:rsid w:val="000207C8"/>
    <w:rPr>
      <w:rFonts w:ascii="Cambria" w:hAnsi="Cambria" w:cs="Times New Roman"/>
      <w:sz w:val="20"/>
    </w:rPr>
  </w:style>
  <w:style w:type="character" w:customStyle="1" w:styleId="Nagwek6Znak">
    <w:name w:val="Nagłówek 6 Znak"/>
    <w:link w:val="Nagwek6"/>
    <w:uiPriority w:val="99"/>
    <w:locked/>
    <w:rsid w:val="000207C8"/>
    <w:rPr>
      <w:rFonts w:ascii="Cambria" w:hAnsi="Cambria" w:cs="Times New Roman"/>
      <w:i/>
      <w:iCs/>
      <w:sz w:val="20"/>
    </w:rPr>
  </w:style>
  <w:style w:type="character" w:customStyle="1" w:styleId="Nagwek7Znak">
    <w:name w:val="Nagłówek 7 Znak"/>
    <w:link w:val="Nagwek7"/>
    <w:uiPriority w:val="99"/>
    <w:semiHidden/>
    <w:locked/>
    <w:rsid w:val="000207C8"/>
    <w:rPr>
      <w:rFonts w:ascii="Cambria" w:hAnsi="Cambria" w:cs="Times New Roman"/>
      <w:i/>
      <w:iCs/>
      <w:color w:val="404040"/>
      <w:sz w:val="20"/>
    </w:rPr>
  </w:style>
  <w:style w:type="character" w:customStyle="1" w:styleId="Nagwek8Znak">
    <w:name w:val="Nagłówek 8 Znak"/>
    <w:link w:val="Nagwek8"/>
    <w:uiPriority w:val="99"/>
    <w:semiHidden/>
    <w:locked/>
    <w:rsid w:val="000207C8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0207C8"/>
    <w:rPr>
      <w:rFonts w:ascii="Cambria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F7B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F7B4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B42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F7B42"/>
    <w:pPr>
      <w:spacing w:after="120" w:line="240" w:lineRule="auto"/>
      <w:ind w:left="283"/>
    </w:pPr>
    <w:rPr>
      <w:rFonts w:ascii="Times New Roman" w:hAnsi="Times New Roman"/>
      <w:sz w:val="16"/>
      <w:szCs w:val="16"/>
      <w:lang w:val="cs-CZ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F7B42"/>
    <w:rPr>
      <w:rFonts w:ascii="Times New Roman" w:eastAsia="Times New Roman" w:hAnsi="Times New Roman" w:cs="Times New Roman"/>
      <w:sz w:val="16"/>
      <w:szCs w:val="16"/>
      <w:lang w:val="cs-CZ"/>
    </w:rPr>
  </w:style>
  <w:style w:type="paragraph" w:styleId="Akapitzlist">
    <w:name w:val="List Paragraph"/>
    <w:basedOn w:val="Normalny"/>
    <w:uiPriority w:val="99"/>
    <w:qFormat/>
    <w:rsid w:val="007F7B42"/>
    <w:pPr>
      <w:ind w:left="720"/>
      <w:contextualSpacing/>
    </w:pPr>
  </w:style>
  <w:style w:type="table" w:styleId="Tabela-Siatka">
    <w:name w:val="Table Grid"/>
    <w:basedOn w:val="Standardowy"/>
    <w:uiPriority w:val="99"/>
    <w:rsid w:val="0044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80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5C20BE"/>
    <w:pPr>
      <w:spacing w:after="0" w:line="240" w:lineRule="auto"/>
      <w:ind w:left="220" w:hanging="2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B7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B761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B76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43</Pages>
  <Words>6708</Words>
  <Characters>40252</Characters>
  <Application>Microsoft Office Word</Application>
  <DocSecurity>0</DocSecurity>
  <Lines>335</Lines>
  <Paragraphs>93</Paragraphs>
  <ScaleCrop>false</ScaleCrop>
  <Company>Microsoft</Company>
  <LinksUpToDate>false</LinksUpToDate>
  <CharactersWithSpaces>46867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Krzysztofk</cp:lastModifiedBy>
  <cp:revision>22</cp:revision>
  <cp:lastPrinted>2013-10-17T10:03:00Z</cp:lastPrinted>
  <dcterms:created xsi:type="dcterms:W3CDTF">2013-09-24T12:01:00Z</dcterms:created>
  <dcterms:modified xsi:type="dcterms:W3CDTF">2013-10-17T10:13:00Z</dcterms:modified>
</cp:coreProperties>
</file>