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</w:t>
            </w:r>
            <w:proofErr w:type="spellStart"/>
            <w:r w:rsidR="00CB738F">
              <w:rPr>
                <w:b/>
                <w:bCs/>
                <w:sz w:val="18"/>
                <w:szCs w:val="18"/>
              </w:rPr>
              <w:t>ePUAP</w:t>
            </w:r>
            <w:proofErr w:type="spellEnd"/>
            <w:r w:rsidR="00CB738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 xml:space="preserve">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(Dz. U. z 2015 r. poz. 114, z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>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</w:t>
      </w:r>
      <w:proofErr w:type="spellStart"/>
      <w:r w:rsidR="00D96845" w:rsidRPr="00D96845">
        <w:rPr>
          <w:rFonts w:ascii="Times New Roman" w:hAnsi="Times New Roman"/>
          <w:sz w:val="24"/>
          <w:szCs w:val="24"/>
        </w:rPr>
        <w:t>późn</w:t>
      </w:r>
      <w:proofErr w:type="spellEnd"/>
      <w:r w:rsidR="00D96845" w:rsidRPr="00D96845">
        <w:rPr>
          <w:rFonts w:ascii="Times New Roman" w:hAnsi="Times New Roman"/>
          <w:sz w:val="24"/>
          <w:szCs w:val="24"/>
        </w:rPr>
        <w:t>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</w:t>
      </w:r>
      <w:proofErr w:type="spellStart"/>
      <w:r w:rsidR="00B37918" w:rsidRPr="00F5387F">
        <w:rPr>
          <w:rFonts w:ascii="Times New Roman" w:hAnsi="Times New Roman"/>
        </w:rPr>
        <w:t>pkt</w:t>
      </w:r>
      <w:proofErr w:type="spellEnd"/>
      <w:r w:rsidR="00B37918" w:rsidRPr="00F5387F">
        <w:rPr>
          <w:rFonts w:ascii="Times New Roman" w:hAnsi="Times New Roman"/>
        </w:rPr>
        <w:t xml:space="preserve">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F5387F">
        <w:rPr>
          <w:rFonts w:ascii="Times New Roman" w:hAnsi="Times New Roman"/>
        </w:rPr>
        <w:t>późn</w:t>
      </w:r>
      <w:proofErr w:type="spellEnd"/>
      <w:r w:rsidRPr="00F5387F">
        <w:rPr>
          <w:rFonts w:ascii="Times New Roman" w:hAnsi="Times New Roman"/>
        </w:rPr>
        <w:t>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 xml:space="preserve">utratą stypendium doktoranckiego określonego w art. 200 ust. 1 ustawy z dnia 27 lipca 2005 r. – Prawo o szkolnictwie wyższym (Dz. U. z 2012 r. poz. 572, z </w:t>
      </w:r>
      <w:proofErr w:type="spellStart"/>
      <w:r w:rsidR="00B37918" w:rsidRPr="00F5387F">
        <w:rPr>
          <w:rFonts w:ascii="Times New Roman" w:hAnsi="Times New Roman"/>
        </w:rPr>
        <w:t>późn</w:t>
      </w:r>
      <w:proofErr w:type="spellEnd"/>
      <w:r w:rsidR="00B37918" w:rsidRPr="00F5387F">
        <w:rPr>
          <w:rFonts w:ascii="Times New Roman" w:hAnsi="Times New Roman"/>
        </w:rPr>
        <w:t>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</w:t>
      </w:r>
      <w:proofErr w:type="spellStart"/>
      <w:r w:rsidR="00B37918" w:rsidRPr="00F5387F">
        <w:rPr>
          <w:rFonts w:ascii="Times New Roman" w:hAnsi="Times New Roman"/>
        </w:rPr>
        <w:t>pkt</w:t>
      </w:r>
      <w:proofErr w:type="spellEnd"/>
      <w:r w:rsidR="00B37918" w:rsidRPr="00F5387F">
        <w:rPr>
          <w:rFonts w:ascii="Times New Roman" w:hAnsi="Times New Roman"/>
        </w:rPr>
        <w:t xml:space="preserve">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</w:t>
      </w:r>
      <w:proofErr w:type="spellStart"/>
      <w:r w:rsidRPr="00261FB2">
        <w:rPr>
          <w:rFonts w:ascii="Times New Roman" w:hAnsi="Times New Roman"/>
          <w:sz w:val="24"/>
          <w:szCs w:val="24"/>
        </w:rPr>
        <w:t>pkt</w:t>
      </w:r>
      <w:proofErr w:type="spellEnd"/>
      <w:r w:rsidRPr="00261FB2">
        <w:rPr>
          <w:rFonts w:ascii="Times New Roman" w:hAnsi="Times New Roman"/>
          <w:sz w:val="24"/>
          <w:szCs w:val="24"/>
        </w:rPr>
        <w:t xml:space="preserve">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</w:t>
      </w:r>
      <w:proofErr w:type="spellStart"/>
      <w:r w:rsidR="007B2274" w:rsidRPr="00261FB2">
        <w:rPr>
          <w:rFonts w:ascii="Times New Roman" w:hAnsi="Times New Roman"/>
          <w:sz w:val="24"/>
          <w:szCs w:val="24"/>
        </w:rPr>
        <w:t>pkt</w:t>
      </w:r>
      <w:proofErr w:type="spellEnd"/>
      <w:r w:rsidR="007B2274" w:rsidRPr="00261FB2">
        <w:rPr>
          <w:rFonts w:ascii="Times New Roman" w:hAnsi="Times New Roman"/>
          <w:sz w:val="24"/>
          <w:szCs w:val="24"/>
        </w:rPr>
        <w:t xml:space="preserve">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 xml:space="preserve">przebywającym na terytorium Rzeczypospolitej Polskiej na podstawie zezwolenia na pobyt czasowy udzielonego w związku z okolicznościami, o których mowa w art. 127 ustawy z dnia 12 grudnia 2013 r. o cudzoziemcach (Dz. U. poz. 1650, z </w:t>
      </w:r>
      <w:proofErr w:type="spellStart"/>
      <w:r w:rsidRPr="00FE0CB7">
        <w:rPr>
          <w:rFonts w:ascii="Times New Roman" w:hAnsi="Times New Roman"/>
        </w:rPr>
        <w:t>późn</w:t>
      </w:r>
      <w:proofErr w:type="spellEnd"/>
      <w:r w:rsidRPr="00FE0CB7">
        <w:rPr>
          <w:rFonts w:ascii="Times New Roman" w:hAnsi="Times New Roman"/>
        </w:rPr>
        <w:t>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</w:t>
      </w:r>
      <w:proofErr w:type="spellStart"/>
      <w:r w:rsidRPr="00923AF5">
        <w:rPr>
          <w:rFonts w:ascii="Times New Roman" w:hAnsi="Times New Roman"/>
        </w:rPr>
        <w:t>pkt</w:t>
      </w:r>
      <w:proofErr w:type="spellEnd"/>
      <w:r w:rsidRPr="00923AF5">
        <w:rPr>
          <w:rFonts w:ascii="Times New Roman" w:hAnsi="Times New Roman"/>
        </w:rPr>
        <w:t xml:space="preserve">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 xml:space="preserve">, schronisku dla nieletnich, młodzieżowym ośrodku wychowawczym, zakładzie poprawczym, areszcie śledczym, zakładzie karnym, a także szkole wojskowej lub innej szkole, jeżeli instytucje te zapewniają nieodpłatnie pełne utrzymanie, albo w pieczy zastępczej (art. 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 xml:space="preserve">o zabezpieczeniu społecznym stanowią inaczej (art. 8 </w:t>
      </w:r>
      <w:proofErr w:type="spellStart"/>
      <w:r w:rsidRPr="00FE0CB7">
        <w:rPr>
          <w:rFonts w:ascii="Times New Roman" w:hAnsi="Times New Roman"/>
        </w:rPr>
        <w:t>pkt</w:t>
      </w:r>
      <w:proofErr w:type="spellEnd"/>
      <w:r w:rsidRPr="00FE0CB7">
        <w:rPr>
          <w:rFonts w:ascii="Times New Roman" w:hAnsi="Times New Roman"/>
        </w:rPr>
        <w:t xml:space="preserve">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</w:t>
      </w:r>
      <w:proofErr w:type="spellStart"/>
      <w:r w:rsidRPr="009B40F2">
        <w:rPr>
          <w:rFonts w:ascii="Times New Roman" w:hAnsi="Times New Roman"/>
          <w:sz w:val="24"/>
          <w:szCs w:val="24"/>
        </w:rPr>
        <w:t>gr</w:t>
      </w:r>
      <w:proofErr w:type="spellEnd"/>
      <w:r w:rsidRPr="009B40F2">
        <w:rPr>
          <w:rFonts w:ascii="Times New Roman" w:hAnsi="Times New Roman"/>
          <w:sz w:val="24"/>
          <w:szCs w:val="24"/>
        </w:rPr>
        <w:t xml:space="preserve">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 lit. c ustawy z dnia 28 listopada 2003 r. o świadczeniach rodzinnych (Dz. U. z 2015 r. poz. 114,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 xml:space="preserve">. 1852, z </w:t>
      </w:r>
      <w:proofErr w:type="spellStart"/>
      <w:r w:rsidR="00D21AB6">
        <w:rPr>
          <w:rFonts w:ascii="Times New Roman" w:hAnsi="Times New Roman"/>
        </w:rPr>
        <w:t>późn</w:t>
      </w:r>
      <w:proofErr w:type="spellEnd"/>
      <w:r w:rsidR="00D21AB6">
        <w:rPr>
          <w:rFonts w:ascii="Times New Roman" w:hAnsi="Times New Roman"/>
        </w:rPr>
        <w:t>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dodatki za tajne nauczanie określone w ustawie z dnia 26 stycznia 1982 r. – Karta Nauczyciela (Dz. U. z 2014 r. poz. 191,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zm.) oraz pomoc materialną określoną w art. 173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</w:t>
      </w:r>
      <w:proofErr w:type="spellStart"/>
      <w:r w:rsidR="005058B2">
        <w:rPr>
          <w:rFonts w:ascii="Times New Roman" w:hAnsi="Times New Roman"/>
        </w:rPr>
        <w:t>pkt</w:t>
      </w:r>
      <w:proofErr w:type="spellEnd"/>
      <w:r w:rsidR="005058B2">
        <w:rPr>
          <w:rFonts w:ascii="Times New Roman" w:hAnsi="Times New Roman"/>
        </w:rPr>
        <w:t xml:space="preserve">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– 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stypendia dotyczące studentów, określone w art. 173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stypendia dotyczące doktorantów, określone w art. 199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ins w:id="1" w:author="martar" w:date="2016-02-26T12:29:00Z"/>
          <w:rFonts w:ascii="Times New Roman" w:hAnsi="Times New Roman"/>
          <w:b/>
          <w:bCs/>
          <w:sz w:val="24"/>
          <w:szCs w:val="24"/>
        </w:rPr>
      </w:pPr>
    </w:p>
    <w:p w:rsidR="00C16519" w:rsidRDefault="00C16519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E3" w:rsidRDefault="00B03BE3" w:rsidP="00B66BAD">
      <w:r>
        <w:separator/>
      </w:r>
    </w:p>
  </w:endnote>
  <w:endnote w:type="continuationSeparator" w:id="0">
    <w:p w:rsidR="00B03BE3" w:rsidRDefault="00B03BE3" w:rsidP="00B6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D0" w:rsidRDefault="00AF2CF8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C16519">
      <w:rPr>
        <w:noProof/>
      </w:rPr>
      <w:t>14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E3" w:rsidRDefault="00B03BE3" w:rsidP="00B66BAD">
      <w:r>
        <w:separator/>
      </w:r>
    </w:p>
  </w:footnote>
  <w:footnote w:type="continuationSeparator" w:id="0">
    <w:p w:rsidR="00B03BE3" w:rsidRDefault="00B03BE3" w:rsidP="00B6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D7771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2CF8"/>
    <w:rsid w:val="00AF54A9"/>
    <w:rsid w:val="00B03BE3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16519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27A3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31F8-3459-4B87-9570-66E5579F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5117</Words>
  <Characters>30707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martar</cp:lastModifiedBy>
  <cp:revision>3</cp:revision>
  <cp:lastPrinted>2016-02-17T17:17:00Z</cp:lastPrinted>
  <dcterms:created xsi:type="dcterms:W3CDTF">2016-02-26T11:30:00Z</dcterms:created>
  <dcterms:modified xsi:type="dcterms:W3CDTF">2016-02-26T11:30:00Z</dcterms:modified>
</cp:coreProperties>
</file>