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1E" w:rsidRDefault="0049701E" w:rsidP="000059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Załącznik nr 9 do SIWZ</w:t>
      </w:r>
    </w:p>
    <w:p w:rsidR="0049701E" w:rsidRDefault="0049701E" w:rsidP="0000595D">
      <w:pPr>
        <w:spacing w:after="0" w:line="240" w:lineRule="auto"/>
        <w:jc w:val="center"/>
        <w:rPr>
          <w:rFonts w:ascii="Times New Roman" w:eastAsia="Times New Roman" w:hAnsi="Times New Roman" w:cs="Times New Roman"/>
          <w:b/>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sz w:val="24"/>
          <w:szCs w:val="24"/>
          <w:lang w:eastAsia="pl-PL"/>
        </w:rPr>
      </w:pPr>
      <w:r w:rsidRPr="0000595D">
        <w:rPr>
          <w:rFonts w:ascii="Times New Roman" w:eastAsia="Times New Roman" w:hAnsi="Times New Roman" w:cs="Times New Roman"/>
          <w:b/>
          <w:sz w:val="24"/>
          <w:szCs w:val="24"/>
          <w:lang w:eastAsia="pl-PL"/>
        </w:rPr>
        <w:t>UMOWA NR  …………………………</w:t>
      </w:r>
    </w:p>
    <w:p w:rsidR="0000595D" w:rsidRPr="0000595D" w:rsidRDefault="0000595D" w:rsidP="0000595D">
      <w:pPr>
        <w:spacing w:after="0" w:line="240" w:lineRule="auto"/>
        <w:rPr>
          <w:rFonts w:ascii="Times New Roman" w:eastAsia="Times New Roman" w:hAnsi="Times New Roman" w:cs="Times New Roman"/>
          <w:sz w:val="24"/>
          <w:szCs w:val="24"/>
          <w:lang w:eastAsia="pl-PL"/>
        </w:rPr>
      </w:pPr>
    </w:p>
    <w:p w:rsidR="0000595D" w:rsidRPr="0000595D" w:rsidRDefault="0000595D" w:rsidP="0000595D">
      <w:p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zawarta w dniu </w:t>
      </w:r>
      <w:r w:rsidR="00034EF9">
        <w:rPr>
          <w:rFonts w:ascii="Times New Roman" w:eastAsia="Times New Roman" w:hAnsi="Times New Roman" w:cs="Times New Roman"/>
          <w:sz w:val="24"/>
          <w:szCs w:val="24"/>
          <w:lang w:eastAsia="pl-PL"/>
        </w:rPr>
        <w:t>……………………...2016</w:t>
      </w:r>
      <w:r w:rsidR="00334635" w:rsidRPr="00334635">
        <w:rPr>
          <w:rFonts w:ascii="Times New Roman" w:eastAsia="Times New Roman" w:hAnsi="Times New Roman" w:cs="Times New Roman"/>
          <w:sz w:val="24"/>
          <w:szCs w:val="24"/>
          <w:lang w:eastAsia="pl-PL"/>
        </w:rPr>
        <w:t>r.</w:t>
      </w:r>
      <w:r w:rsidRPr="0000595D">
        <w:rPr>
          <w:rFonts w:ascii="Times New Roman" w:eastAsia="Times New Roman" w:hAnsi="Times New Roman" w:cs="Times New Roman"/>
          <w:sz w:val="24"/>
          <w:szCs w:val="24"/>
          <w:lang w:eastAsia="pl-PL"/>
        </w:rPr>
        <w:t xml:space="preserve"> w Niechlowie  pomiędzy:</w:t>
      </w:r>
    </w:p>
    <w:p w:rsidR="0000595D" w:rsidRPr="0000595D" w:rsidRDefault="0000595D" w:rsidP="0000595D">
      <w:pPr>
        <w:numPr>
          <w:ilvl w:val="0"/>
          <w:numId w:val="29"/>
        </w:num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Gminą  Niechlów, z siedzibą w Niechlowie,  ul. Głogowska 31, 56-215 Niechlów  </w:t>
      </w:r>
    </w:p>
    <w:p w:rsidR="0000595D" w:rsidRPr="0000595D" w:rsidRDefault="0000595D" w:rsidP="0000595D">
      <w:p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reprezentowaną przez</w:t>
      </w:r>
    </w:p>
    <w:p w:rsidR="0000595D" w:rsidRPr="0000595D" w:rsidRDefault="0000595D" w:rsidP="0000595D">
      <w:p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Beatę </w:t>
      </w:r>
      <w:proofErr w:type="spellStart"/>
      <w:r w:rsidRPr="0000595D">
        <w:rPr>
          <w:rFonts w:ascii="Times New Roman" w:eastAsia="Times New Roman" w:hAnsi="Times New Roman" w:cs="Times New Roman"/>
          <w:sz w:val="24"/>
          <w:szCs w:val="24"/>
          <w:lang w:eastAsia="pl-PL"/>
        </w:rPr>
        <w:t>Pona</w:t>
      </w:r>
      <w:proofErr w:type="spellEnd"/>
      <w:r w:rsidRPr="0000595D">
        <w:rPr>
          <w:rFonts w:ascii="Times New Roman" w:eastAsia="Times New Roman" w:hAnsi="Times New Roman" w:cs="Times New Roman"/>
          <w:sz w:val="24"/>
          <w:szCs w:val="24"/>
          <w:lang w:eastAsia="pl-PL"/>
        </w:rPr>
        <w:t xml:space="preserve">  - Wójta Gminy Niechlów </w:t>
      </w:r>
    </w:p>
    <w:p w:rsidR="0000595D" w:rsidRPr="0000595D" w:rsidRDefault="0000595D" w:rsidP="0000595D">
      <w:p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przy kontrasygnacie Skarbnika Gminy Niechlów  - Beaty </w:t>
      </w:r>
      <w:proofErr w:type="spellStart"/>
      <w:r w:rsidRPr="0000595D">
        <w:rPr>
          <w:rFonts w:ascii="Times New Roman" w:eastAsia="Times New Roman" w:hAnsi="Times New Roman" w:cs="Times New Roman"/>
          <w:sz w:val="24"/>
          <w:szCs w:val="24"/>
          <w:lang w:eastAsia="pl-PL"/>
        </w:rPr>
        <w:t>Hałaś</w:t>
      </w:r>
      <w:proofErr w:type="spellEnd"/>
    </w:p>
    <w:p w:rsidR="0000595D" w:rsidRPr="0000595D" w:rsidRDefault="0000595D" w:rsidP="0000595D">
      <w:p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zwaną „Zamawiającym”, NIP:  693-19-40-470 ; REGON:  411050630</w:t>
      </w:r>
    </w:p>
    <w:p w:rsidR="00A84882" w:rsidRDefault="0000595D" w:rsidP="00A84882">
      <w:pPr>
        <w:spacing w:after="0" w:line="240" w:lineRule="auto"/>
        <w:ind w:hanging="284"/>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    II. a   </w:t>
      </w:r>
    </w:p>
    <w:p w:rsidR="00A84882" w:rsidRPr="00A84882" w:rsidRDefault="00034EF9" w:rsidP="00A84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A84882">
        <w:rPr>
          <w:rFonts w:ascii="Times New Roman" w:eastAsia="Times New Roman" w:hAnsi="Times New Roman" w:cs="Times New Roman"/>
          <w:sz w:val="24"/>
          <w:szCs w:val="24"/>
          <w:lang w:eastAsia="pl-PL"/>
        </w:rPr>
        <w:t xml:space="preserve"> </w:t>
      </w:r>
      <w:r w:rsidR="00A84882" w:rsidRPr="00A84882">
        <w:rPr>
          <w:rFonts w:ascii="Times New Roman" w:eastAsia="Times New Roman" w:hAnsi="Times New Roman" w:cs="Times New Roman"/>
          <w:sz w:val="24"/>
          <w:szCs w:val="24"/>
          <w:lang w:eastAsia="pl-PL"/>
        </w:rPr>
        <w:t xml:space="preserve"> - prowadzącym działalność gospodarcz</w:t>
      </w:r>
      <w:r w:rsidR="00A84882">
        <w:rPr>
          <w:rFonts w:ascii="Times New Roman" w:eastAsia="Times New Roman" w:hAnsi="Times New Roman" w:cs="Times New Roman"/>
          <w:sz w:val="24"/>
          <w:szCs w:val="24"/>
          <w:lang w:eastAsia="pl-PL"/>
        </w:rPr>
        <w:t>ą pod nazwą</w:t>
      </w:r>
      <w:r>
        <w:rPr>
          <w:rFonts w:ascii="Times New Roman" w:eastAsia="Times New Roman" w:hAnsi="Times New Roman" w:cs="Times New Roman"/>
          <w:sz w:val="24"/>
          <w:szCs w:val="24"/>
          <w:lang w:eastAsia="pl-PL"/>
        </w:rPr>
        <w:t xml:space="preserve">  :                                              </w:t>
      </w:r>
    </w:p>
    <w:p w:rsidR="00A84882" w:rsidRPr="00A84882" w:rsidRDefault="00034EF9" w:rsidP="00A84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84882" w:rsidRPr="00A84882" w:rsidRDefault="00034EF9" w:rsidP="00A84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84882" w:rsidRPr="00A84882" w:rsidRDefault="00A84882" w:rsidP="00A84882">
      <w:pPr>
        <w:spacing w:after="0" w:line="240" w:lineRule="auto"/>
        <w:rPr>
          <w:rFonts w:ascii="Times New Roman" w:eastAsia="Times New Roman" w:hAnsi="Times New Roman" w:cs="Times New Roman"/>
          <w:sz w:val="24"/>
          <w:szCs w:val="24"/>
          <w:lang w:eastAsia="pl-PL"/>
        </w:rPr>
      </w:pPr>
      <w:r w:rsidRPr="00A84882">
        <w:rPr>
          <w:rFonts w:ascii="Times New Roman" w:eastAsia="Times New Roman" w:hAnsi="Times New Roman" w:cs="Times New Roman"/>
          <w:sz w:val="24"/>
          <w:szCs w:val="24"/>
          <w:lang w:eastAsia="pl-PL"/>
        </w:rPr>
        <w:t>działającym na podstawie wpisu do Centralnej Ewidencji i Informacji o Działalności Gospodarczej</w:t>
      </w:r>
    </w:p>
    <w:p w:rsidR="00A84882" w:rsidRPr="00A84882" w:rsidRDefault="00034EF9" w:rsidP="00A84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   REGON …………………………..</w:t>
      </w:r>
    </w:p>
    <w:p w:rsidR="00A84882" w:rsidRPr="00A84882" w:rsidRDefault="00A84882" w:rsidP="00A84882">
      <w:pPr>
        <w:spacing w:after="0" w:line="240" w:lineRule="auto"/>
        <w:rPr>
          <w:rFonts w:ascii="Times New Roman" w:eastAsia="Times New Roman" w:hAnsi="Times New Roman" w:cs="Times New Roman"/>
          <w:sz w:val="24"/>
          <w:szCs w:val="24"/>
          <w:lang w:eastAsia="pl-PL"/>
        </w:rPr>
      </w:pPr>
      <w:r w:rsidRPr="00A84882">
        <w:rPr>
          <w:rFonts w:ascii="Times New Roman" w:eastAsia="Times New Roman" w:hAnsi="Times New Roman" w:cs="Times New Roman"/>
          <w:sz w:val="24"/>
          <w:szCs w:val="24"/>
          <w:lang w:eastAsia="pl-PL"/>
        </w:rPr>
        <w:t>zwanym dalej w treści umowy "Wykonawcą".</w:t>
      </w:r>
    </w:p>
    <w:p w:rsidR="00A84882" w:rsidRPr="0000595D" w:rsidRDefault="00A84882" w:rsidP="0000595D">
      <w:pPr>
        <w:spacing w:after="0" w:line="240" w:lineRule="auto"/>
        <w:rPr>
          <w:rFonts w:ascii="Times New Roman" w:eastAsia="Times New Roman" w:hAnsi="Times New Roman" w:cs="Times New Roman"/>
          <w:sz w:val="24"/>
          <w:szCs w:val="24"/>
          <w:lang w:eastAsia="pl-PL"/>
        </w:rPr>
      </w:pPr>
      <w:r w:rsidRPr="00A84882">
        <w:rPr>
          <w:rFonts w:ascii="Times New Roman" w:eastAsia="Times New Roman" w:hAnsi="Times New Roman" w:cs="Times New Roman"/>
          <w:sz w:val="24"/>
          <w:szCs w:val="24"/>
          <w:lang w:eastAsia="pl-PL"/>
        </w:rPr>
        <w:t>została zawar</w:t>
      </w:r>
      <w:r>
        <w:rPr>
          <w:rFonts w:ascii="Times New Roman" w:eastAsia="Times New Roman" w:hAnsi="Times New Roman" w:cs="Times New Roman"/>
          <w:sz w:val="24"/>
          <w:szCs w:val="24"/>
          <w:lang w:eastAsia="pl-PL"/>
        </w:rPr>
        <w:t>ta umowa o treści następującej:</w:t>
      </w:r>
    </w:p>
    <w:p w:rsidR="0000595D" w:rsidRPr="0000595D" w:rsidRDefault="0000595D" w:rsidP="0000595D">
      <w:pPr>
        <w:spacing w:after="0" w:line="240" w:lineRule="auto"/>
        <w:rPr>
          <w:rFonts w:ascii="Times New Roman" w:eastAsia="Times New Roman" w:hAnsi="Times New Roman" w:cs="Times New Roman"/>
          <w:sz w:val="24"/>
          <w:szCs w:val="24"/>
          <w:lang w:eastAsia="pl-PL"/>
        </w:rPr>
      </w:pPr>
    </w:p>
    <w:p w:rsidR="0000595D" w:rsidRPr="0000595D" w:rsidRDefault="0000595D" w:rsidP="0000595D">
      <w:p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Niniejsza umowa została zawarta w wyniku przeprowadzonego postępowania o udzielenie zamówienia publicznego w trybie przetargu nieograniczonego, którego wartość nie przekracza równowartości kwoty, o której mowa w art. 11 ust. 8 ustawy z dnia 29 stycznia 2004 roku – Prawo zamówień publicznych </w:t>
      </w:r>
      <w:r w:rsidR="003A0F69" w:rsidRPr="003A0F69">
        <w:rPr>
          <w:rFonts w:ascii="Times New Roman" w:eastAsia="Times New Roman" w:hAnsi="Times New Roman" w:cs="Times New Roman"/>
          <w:sz w:val="24"/>
          <w:szCs w:val="24"/>
          <w:lang w:eastAsia="pl-PL"/>
        </w:rPr>
        <w:t xml:space="preserve">(Dz. U. z 2015 r. poz. 2164, z </w:t>
      </w:r>
      <w:proofErr w:type="spellStart"/>
      <w:r w:rsidR="003A0F69" w:rsidRPr="003A0F69">
        <w:rPr>
          <w:rFonts w:ascii="Times New Roman" w:eastAsia="Times New Roman" w:hAnsi="Times New Roman" w:cs="Times New Roman"/>
          <w:sz w:val="24"/>
          <w:szCs w:val="24"/>
          <w:lang w:eastAsia="pl-PL"/>
        </w:rPr>
        <w:t>późn</w:t>
      </w:r>
      <w:proofErr w:type="spellEnd"/>
      <w:r w:rsidR="003A0F69" w:rsidRPr="003A0F69">
        <w:rPr>
          <w:rFonts w:ascii="Times New Roman" w:eastAsia="Times New Roman" w:hAnsi="Times New Roman" w:cs="Times New Roman"/>
          <w:sz w:val="24"/>
          <w:szCs w:val="24"/>
          <w:lang w:eastAsia="pl-PL"/>
        </w:rPr>
        <w:t>. zm.),</w:t>
      </w:r>
      <w:r w:rsidRPr="0000595D">
        <w:rPr>
          <w:rFonts w:ascii="Times New Roman" w:eastAsia="Times New Roman" w:hAnsi="Times New Roman" w:cs="Times New Roman"/>
          <w:sz w:val="24"/>
          <w:szCs w:val="24"/>
          <w:lang w:eastAsia="pl-PL"/>
        </w:rPr>
        <w:t>dalej: PZP</w:t>
      </w:r>
      <w:r w:rsidRPr="003A0F69">
        <w:rPr>
          <w:rFonts w:ascii="Times New Roman" w:eastAsia="Times New Roman" w:hAnsi="Times New Roman" w:cs="Times New Roman"/>
          <w:sz w:val="24"/>
          <w:szCs w:val="24"/>
          <w:lang w:eastAsia="pl-PL"/>
        </w:rPr>
        <w:t xml:space="preserve">, </w:t>
      </w:r>
      <w:r w:rsidR="00034EF9" w:rsidRPr="003A0F69">
        <w:rPr>
          <w:rFonts w:ascii="Times New Roman" w:eastAsia="Times New Roman" w:hAnsi="Times New Roman" w:cs="Times New Roman"/>
          <w:sz w:val="24"/>
          <w:szCs w:val="24"/>
          <w:lang w:eastAsia="pl-PL"/>
        </w:rPr>
        <w:t>nr sprawy RIT.6213.1.9.16</w:t>
      </w:r>
      <w:r w:rsidRPr="0000595D">
        <w:rPr>
          <w:rFonts w:ascii="Times New Roman" w:eastAsia="Times New Roman" w:hAnsi="Times New Roman" w:cs="Times New Roman"/>
          <w:b/>
          <w:sz w:val="24"/>
          <w:szCs w:val="24"/>
          <w:lang w:eastAsia="pl-PL"/>
        </w:rPr>
        <w:t xml:space="preserve"> </w:t>
      </w:r>
      <w:r w:rsidRPr="0000595D">
        <w:rPr>
          <w:rFonts w:ascii="Times New Roman" w:eastAsia="Times New Roman" w:hAnsi="Times New Roman" w:cs="Times New Roman"/>
          <w:sz w:val="24"/>
          <w:szCs w:val="24"/>
          <w:lang w:eastAsia="pl-PL"/>
        </w:rPr>
        <w:t>, o następującej treści:</w:t>
      </w:r>
    </w:p>
    <w:p w:rsidR="0000595D" w:rsidRPr="0000595D" w:rsidRDefault="0000595D" w:rsidP="0000595D">
      <w:pPr>
        <w:spacing w:after="0" w:line="240" w:lineRule="auto"/>
        <w:rPr>
          <w:rFonts w:ascii="Times New Roman" w:eastAsia="Times New Roman" w:hAnsi="Times New Roman" w:cs="Times New Roman"/>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r w:rsidRPr="0000595D">
        <w:rPr>
          <w:rFonts w:ascii="Times New Roman" w:eastAsia="Times New Roman" w:hAnsi="Times New Roman" w:cs="Times New Roman"/>
          <w:b/>
          <w:i/>
          <w:sz w:val="24"/>
          <w:szCs w:val="24"/>
          <w:lang w:eastAsia="pl-PL"/>
        </w:rPr>
        <w:t>§1</w:t>
      </w:r>
    </w:p>
    <w:p w:rsidR="0000595D" w:rsidRPr="0000595D" w:rsidRDefault="0000595D" w:rsidP="0000595D">
      <w:pPr>
        <w:tabs>
          <w:tab w:val="left" w:leader="dot" w:pos="4536"/>
        </w:tabs>
        <w:spacing w:after="0" w:line="240" w:lineRule="auto"/>
        <w:jc w:val="both"/>
        <w:rPr>
          <w:rFonts w:ascii="Times New Roman" w:eastAsia="Times New Roman" w:hAnsi="Times New Roman" w:cs="Times New Roman"/>
          <w:b/>
          <w:sz w:val="24"/>
          <w:szCs w:val="24"/>
          <w:lang w:eastAsia="pl-PL"/>
        </w:rPr>
      </w:pPr>
      <w:r w:rsidRPr="0000595D">
        <w:rPr>
          <w:rFonts w:ascii="Times New Roman" w:eastAsia="Times New Roman" w:hAnsi="Times New Roman" w:cs="Times New Roman"/>
          <w:sz w:val="24"/>
          <w:szCs w:val="24"/>
          <w:lang w:eastAsia="pl-PL"/>
        </w:rPr>
        <w:t xml:space="preserve">Zamawiający zleca, a Wykonawca przyjmuje do realizacji wykonanie zamówienia publicznego (roboty budowlane) p.n. </w:t>
      </w:r>
      <w:r w:rsidR="00034EF9" w:rsidRPr="003A0F69">
        <w:rPr>
          <w:rFonts w:ascii="Times New Roman" w:eastAsia="Times New Roman" w:hAnsi="Times New Roman" w:cs="Times New Roman"/>
          <w:sz w:val="24"/>
          <w:szCs w:val="24"/>
          <w:u w:val="single"/>
          <w:lang w:eastAsia="pl-PL"/>
        </w:rPr>
        <w:t>Remont lokali mieszkalnych nr 29A, 29B, 29D, 29E przy ul. Głogowskiej, lokalu nr 7C/18 przy ul. Leszczyńskiej w miejscowości Niechlów  oraz lokali nr 74B/5, 73A/4 w miejscowości Żuchlów. Przebudowa i</w:t>
      </w:r>
      <w:bookmarkStart w:id="0" w:name="_GoBack"/>
      <w:bookmarkEnd w:id="0"/>
      <w:r w:rsidR="00034EF9" w:rsidRPr="003A0F69">
        <w:rPr>
          <w:rFonts w:ascii="Times New Roman" w:eastAsia="Times New Roman" w:hAnsi="Times New Roman" w:cs="Times New Roman"/>
          <w:sz w:val="24"/>
          <w:szCs w:val="24"/>
          <w:u w:val="single"/>
          <w:lang w:eastAsia="pl-PL"/>
        </w:rPr>
        <w:t xml:space="preserve">nstalacji sanitarnej dla lokali oznaczonych numerami   73A/4, 73A/5, 73A/6, </w:t>
      </w:r>
      <w:r w:rsidR="00034EF9" w:rsidRPr="009305F8">
        <w:rPr>
          <w:rFonts w:ascii="Times New Roman" w:eastAsia="Times New Roman" w:hAnsi="Times New Roman" w:cs="Times New Roman"/>
          <w:color w:val="000000" w:themeColor="text1"/>
          <w:sz w:val="24"/>
          <w:szCs w:val="24"/>
          <w:u w:val="single"/>
          <w:lang w:eastAsia="pl-PL"/>
        </w:rPr>
        <w:t>73B/</w:t>
      </w:r>
      <w:ins w:id="1" w:author="Andrzej" w:date="2016-10-07T10:37:00Z">
        <w:r w:rsidR="003726D1" w:rsidRPr="009305F8">
          <w:rPr>
            <w:rFonts w:ascii="Times New Roman" w:eastAsia="Times New Roman" w:hAnsi="Times New Roman" w:cs="Times New Roman"/>
            <w:color w:val="000000" w:themeColor="text1"/>
            <w:sz w:val="24"/>
            <w:szCs w:val="24"/>
            <w:u w:val="single"/>
            <w:lang w:eastAsia="pl-PL"/>
          </w:rPr>
          <w:t xml:space="preserve"> </w:t>
        </w:r>
      </w:ins>
      <w:r w:rsidR="003726D1">
        <w:rPr>
          <w:rFonts w:ascii="Times New Roman" w:eastAsia="Times New Roman" w:hAnsi="Times New Roman" w:cs="Times New Roman"/>
          <w:color w:val="000000" w:themeColor="text1"/>
          <w:sz w:val="24"/>
          <w:szCs w:val="24"/>
          <w:u w:val="single"/>
          <w:lang w:eastAsia="pl-PL"/>
        </w:rPr>
        <w:t>2</w:t>
      </w:r>
      <w:r w:rsidR="00034EF9" w:rsidRPr="009305F8">
        <w:rPr>
          <w:rFonts w:ascii="Times New Roman" w:eastAsia="Times New Roman" w:hAnsi="Times New Roman" w:cs="Times New Roman"/>
          <w:color w:val="000000" w:themeColor="text1"/>
          <w:sz w:val="24"/>
          <w:szCs w:val="24"/>
          <w:u w:val="single"/>
          <w:lang w:eastAsia="pl-PL"/>
        </w:rPr>
        <w:t>, 73B/</w:t>
      </w:r>
      <w:r w:rsidR="003726D1">
        <w:rPr>
          <w:rFonts w:ascii="Times New Roman" w:eastAsia="Times New Roman" w:hAnsi="Times New Roman" w:cs="Times New Roman"/>
          <w:color w:val="000000" w:themeColor="text1"/>
          <w:sz w:val="24"/>
          <w:szCs w:val="24"/>
          <w:u w:val="single"/>
          <w:lang w:eastAsia="pl-PL"/>
        </w:rPr>
        <w:t>3</w:t>
      </w:r>
      <w:r w:rsidR="00034EF9" w:rsidRPr="003A0F69">
        <w:rPr>
          <w:rFonts w:ascii="Times New Roman" w:eastAsia="Times New Roman" w:hAnsi="Times New Roman" w:cs="Times New Roman"/>
          <w:sz w:val="24"/>
          <w:szCs w:val="24"/>
          <w:u w:val="single"/>
          <w:lang w:eastAsia="pl-PL"/>
        </w:rPr>
        <w:t>w miejscowości  Żuchlów.</w:t>
      </w:r>
    </w:p>
    <w:p w:rsidR="0000595D" w:rsidRPr="0000595D" w:rsidRDefault="0000595D" w:rsidP="0000595D">
      <w:pPr>
        <w:spacing w:after="0" w:line="240" w:lineRule="auto"/>
        <w:jc w:val="both"/>
        <w:rPr>
          <w:rFonts w:ascii="Times New Roman" w:eastAsia="Times New Roman" w:hAnsi="Times New Roman" w:cs="Times New Roman"/>
          <w:b/>
          <w:sz w:val="24"/>
          <w:szCs w:val="24"/>
          <w:lang w:eastAsia="pl-PL"/>
        </w:rPr>
      </w:pPr>
      <w:r w:rsidRPr="0000595D">
        <w:rPr>
          <w:rFonts w:ascii="Times New Roman" w:eastAsia="Arial" w:hAnsi="Times New Roman" w:cs="Times New Roman"/>
          <w:b/>
          <w:sz w:val="24"/>
          <w:szCs w:val="24"/>
          <w:lang w:eastAsia="pl-PL"/>
        </w:rPr>
        <w:t xml:space="preserve"> </w:t>
      </w:r>
      <w:r w:rsidRPr="0000595D">
        <w:rPr>
          <w:rFonts w:ascii="Times New Roman" w:eastAsia="Arial" w:hAnsi="Times New Roman" w:cs="Times New Roman"/>
          <w:sz w:val="24"/>
          <w:szCs w:val="24"/>
          <w:lang w:eastAsia="pl-PL"/>
        </w:rPr>
        <w:t>w zakresie określonym w załączonych do specyfikacji istotnych warunków zamówienia przedmiarach robót, specyfikacji istotnych warunków zamówienia i ofercie Wykonawcy</w:t>
      </w:r>
      <w:r w:rsidR="00407C6E">
        <w:rPr>
          <w:rFonts w:ascii="Times New Roman" w:eastAsia="Arial" w:hAnsi="Times New Roman" w:cs="Times New Roman"/>
          <w:sz w:val="24"/>
          <w:szCs w:val="24"/>
          <w:lang w:eastAsia="pl-PL"/>
        </w:rPr>
        <w:t xml:space="preserve"> (stanowiących załączniki nr … i … do umowy)</w:t>
      </w:r>
      <w:r w:rsidRPr="0000595D">
        <w:rPr>
          <w:rFonts w:ascii="Times New Roman" w:eastAsia="Arial" w:hAnsi="Times New Roman" w:cs="Times New Roman"/>
          <w:sz w:val="24"/>
          <w:szCs w:val="24"/>
          <w:lang w:eastAsia="pl-PL"/>
        </w:rPr>
        <w:t>.</w:t>
      </w:r>
    </w:p>
    <w:p w:rsidR="0000595D" w:rsidRPr="0000595D" w:rsidRDefault="0000595D" w:rsidP="0000595D">
      <w:pPr>
        <w:spacing w:after="0" w:line="240" w:lineRule="auto"/>
        <w:rPr>
          <w:rFonts w:ascii="Times New Roman" w:eastAsia="Arial" w:hAnsi="Times New Roman" w:cs="Times New Roman"/>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r w:rsidRPr="0000595D">
        <w:rPr>
          <w:rFonts w:ascii="Times New Roman" w:eastAsia="Times New Roman" w:hAnsi="Times New Roman" w:cs="Times New Roman"/>
          <w:b/>
          <w:i/>
          <w:sz w:val="24"/>
          <w:szCs w:val="24"/>
          <w:lang w:eastAsia="pl-PL"/>
        </w:rPr>
        <w:t>§2</w:t>
      </w:r>
    </w:p>
    <w:p w:rsidR="0000595D" w:rsidRPr="0000595D" w:rsidRDefault="0000595D" w:rsidP="0000595D">
      <w:p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Będące przedmiotem umowy roboty budowlane zostaną wykonane zgodnie z: dokumentacją przetargową, obowiązującymi przepisami, polskimi normami i aprobatami technicznymi, współczesną wiedzą techniczną oraz należytą starannością, bezpieczeństwem, dobrą jakością i właściwą organizacją. </w:t>
      </w:r>
    </w:p>
    <w:p w:rsidR="0000595D" w:rsidRPr="0000595D" w:rsidRDefault="0000595D" w:rsidP="0000595D">
      <w:pPr>
        <w:spacing w:after="0" w:line="240" w:lineRule="auto"/>
        <w:rPr>
          <w:rFonts w:ascii="Times New Roman" w:eastAsia="Times New Roman" w:hAnsi="Times New Roman" w:cs="Times New Roman"/>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r w:rsidRPr="0000595D">
        <w:rPr>
          <w:rFonts w:ascii="Times New Roman" w:eastAsia="Times New Roman" w:hAnsi="Times New Roman" w:cs="Times New Roman"/>
          <w:b/>
          <w:i/>
          <w:sz w:val="24"/>
          <w:szCs w:val="24"/>
          <w:lang w:eastAsia="pl-PL"/>
        </w:rPr>
        <w:t>§3</w:t>
      </w:r>
    </w:p>
    <w:p w:rsidR="0000595D" w:rsidRPr="0000595D" w:rsidRDefault="0000595D" w:rsidP="0000595D">
      <w:pPr>
        <w:numPr>
          <w:ilvl w:val="0"/>
          <w:numId w:val="7"/>
        </w:num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Szczegółowy zakres robót objętych niniejszą umową określa załączona do niniejszej umowy specyfikacja istotnych warunków zamówienia oraz oferta Wykonawcy. Dokumenty te stanowią integralną część umowy.</w:t>
      </w:r>
    </w:p>
    <w:p w:rsidR="0000595D" w:rsidRPr="0000595D" w:rsidRDefault="0000595D" w:rsidP="0000595D">
      <w:pPr>
        <w:numPr>
          <w:ilvl w:val="0"/>
          <w:numId w:val="7"/>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Wykonawca oświadcza, że zapoznał się z dokumentacją techniczną budowy i miejscem prowadzenia robót oraz, że warunki wykonywania robót są mu znane.</w:t>
      </w:r>
    </w:p>
    <w:p w:rsidR="0000595D" w:rsidRPr="0000595D" w:rsidRDefault="0000595D" w:rsidP="0000595D">
      <w:pPr>
        <w:numPr>
          <w:ilvl w:val="0"/>
          <w:numId w:val="7"/>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Wykonawca oświadcza, że przyjmuje wyłączną odpowiedzialność z tytułu ewentualnego uszkodzenia budynków – pomieszczeń podczas realizacji niniejszej umowy. </w:t>
      </w:r>
    </w:p>
    <w:p w:rsidR="0000595D" w:rsidRPr="0000595D" w:rsidRDefault="0000595D" w:rsidP="0000595D">
      <w:pPr>
        <w:numPr>
          <w:ilvl w:val="0"/>
          <w:numId w:val="7"/>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Wykonawca oświadcza, że wie iż roboty będą wykonywane w częściowo czynnych obiektach mieszkalnych  i fakt ten uwzględnił w swojej ofercie. Wykonawca  będzie </w:t>
      </w:r>
      <w:r w:rsidRPr="0000595D">
        <w:rPr>
          <w:rFonts w:ascii="Times New Roman" w:eastAsia="Times New Roman" w:hAnsi="Times New Roman" w:cs="Times New Roman"/>
          <w:sz w:val="24"/>
          <w:szCs w:val="24"/>
          <w:lang w:eastAsia="pl-PL"/>
        </w:rPr>
        <w:lastRenderedPageBreak/>
        <w:t xml:space="preserve">prowadził prace w sposób powodujący możliwie najmniejsze utrudnienia w korzystaniu z lokali mieszkalnych przez ich mieszkańców  . </w:t>
      </w:r>
    </w:p>
    <w:p w:rsidR="0000595D" w:rsidRPr="0000595D" w:rsidRDefault="0000595D" w:rsidP="0000595D">
      <w:pPr>
        <w:spacing w:after="0" w:line="240" w:lineRule="auto"/>
        <w:rPr>
          <w:rFonts w:ascii="Times New Roman" w:eastAsia="Times New Roman" w:hAnsi="Times New Roman" w:cs="Times New Roman"/>
          <w:b/>
          <w:i/>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snapToGrid w:val="0"/>
          <w:sz w:val="24"/>
          <w:szCs w:val="24"/>
          <w:lang w:eastAsia="pl-PL"/>
        </w:rPr>
      </w:pPr>
      <w:r w:rsidRPr="0000595D">
        <w:rPr>
          <w:rFonts w:ascii="Times New Roman" w:eastAsia="Times New Roman" w:hAnsi="Times New Roman" w:cs="Times New Roman"/>
          <w:b/>
          <w:i/>
          <w:sz w:val="24"/>
          <w:szCs w:val="24"/>
          <w:lang w:eastAsia="pl-PL"/>
        </w:rPr>
        <w:t>§4</w:t>
      </w:r>
      <w:r w:rsidRPr="0000595D">
        <w:rPr>
          <w:rFonts w:ascii="Times New Roman" w:eastAsia="Times New Roman" w:hAnsi="Times New Roman" w:cs="Times New Roman"/>
          <w:snapToGrid w:val="0"/>
          <w:sz w:val="24"/>
          <w:szCs w:val="24"/>
          <w:lang w:eastAsia="pl-PL"/>
        </w:rPr>
        <w:t xml:space="preserve"> </w:t>
      </w:r>
    </w:p>
    <w:p w:rsidR="0000595D" w:rsidRPr="00034EF9" w:rsidRDefault="0000595D" w:rsidP="0000595D">
      <w:pPr>
        <w:numPr>
          <w:ilvl w:val="0"/>
          <w:numId w:val="21"/>
        </w:numPr>
        <w:spacing w:after="0" w:line="240" w:lineRule="auto"/>
        <w:ind w:hanging="1004"/>
        <w:rPr>
          <w:rFonts w:ascii="Times New Roman" w:eastAsia="Times New Roman" w:hAnsi="Times New Roman" w:cs="Times New Roman"/>
          <w:snapToGrid w:val="0"/>
          <w:sz w:val="24"/>
          <w:szCs w:val="24"/>
          <w:lang w:eastAsia="pl-PL"/>
        </w:rPr>
      </w:pPr>
      <w:r w:rsidRPr="0000595D">
        <w:rPr>
          <w:rFonts w:ascii="Times New Roman" w:eastAsia="Times New Roman" w:hAnsi="Times New Roman" w:cs="Times New Roman"/>
          <w:snapToGrid w:val="0"/>
          <w:sz w:val="24"/>
          <w:szCs w:val="24"/>
          <w:lang w:eastAsia="pl-PL"/>
        </w:rPr>
        <w:t xml:space="preserve">Termin rozpoczęcia przez Wykonawcę robót strony ustalają na dzień </w:t>
      </w:r>
      <w:r w:rsidR="00034EF9" w:rsidRPr="00034EF9">
        <w:rPr>
          <w:rFonts w:ascii="Times New Roman" w:eastAsia="Times New Roman" w:hAnsi="Times New Roman" w:cs="Times New Roman"/>
          <w:snapToGrid w:val="0"/>
          <w:sz w:val="24"/>
          <w:szCs w:val="24"/>
          <w:lang w:eastAsia="pl-PL"/>
        </w:rPr>
        <w:t>podpisania umowy</w:t>
      </w:r>
      <w:r w:rsidR="00034EF9">
        <w:rPr>
          <w:rFonts w:ascii="Times New Roman" w:eastAsia="Times New Roman" w:hAnsi="Times New Roman" w:cs="Times New Roman"/>
          <w:snapToGrid w:val="0"/>
          <w:sz w:val="24"/>
          <w:szCs w:val="24"/>
          <w:lang w:eastAsia="pl-PL"/>
        </w:rPr>
        <w:t>.</w:t>
      </w:r>
    </w:p>
    <w:p w:rsidR="00592A0E" w:rsidRDefault="0000595D" w:rsidP="0000595D">
      <w:pPr>
        <w:numPr>
          <w:ilvl w:val="0"/>
          <w:numId w:val="21"/>
        </w:numPr>
        <w:spacing w:after="0" w:line="240" w:lineRule="auto"/>
        <w:ind w:hanging="1004"/>
        <w:rPr>
          <w:rFonts w:ascii="Times New Roman" w:eastAsia="Times New Roman" w:hAnsi="Times New Roman" w:cs="Times New Roman"/>
          <w:snapToGrid w:val="0"/>
          <w:sz w:val="24"/>
          <w:szCs w:val="24"/>
          <w:lang w:eastAsia="pl-PL"/>
        </w:rPr>
      </w:pPr>
      <w:r w:rsidRPr="0000595D">
        <w:rPr>
          <w:rFonts w:ascii="Times New Roman" w:eastAsia="Times New Roman" w:hAnsi="Times New Roman" w:cs="Times New Roman"/>
          <w:snapToGrid w:val="0"/>
          <w:sz w:val="24"/>
          <w:szCs w:val="24"/>
          <w:lang w:eastAsia="pl-PL"/>
        </w:rPr>
        <w:t xml:space="preserve">Wykonawca zobowiązuje się wykonać przedmiot umowy w terminie do dnia </w:t>
      </w:r>
    </w:p>
    <w:p w:rsidR="0000595D" w:rsidRPr="0000595D" w:rsidRDefault="00034EF9" w:rsidP="00592A0E">
      <w:pPr>
        <w:spacing w:after="0" w:line="240" w:lineRule="auto"/>
        <w:ind w:left="720"/>
        <w:rPr>
          <w:rFonts w:ascii="Times New Roman" w:eastAsia="Times New Roman" w:hAnsi="Times New Roman" w:cs="Times New Roman"/>
          <w:snapToGrid w:val="0"/>
          <w:sz w:val="24"/>
          <w:szCs w:val="24"/>
          <w:lang w:eastAsia="pl-PL"/>
        </w:rPr>
      </w:pPr>
      <w:r>
        <w:rPr>
          <w:rFonts w:ascii="Times New Roman" w:eastAsia="Times New Roman" w:hAnsi="Times New Roman" w:cs="Times New Roman"/>
          <w:b/>
          <w:snapToGrid w:val="0"/>
          <w:sz w:val="24"/>
          <w:szCs w:val="24"/>
          <w:lang w:eastAsia="pl-PL"/>
        </w:rPr>
        <w:t>…………………..2016</w:t>
      </w:r>
      <w:r w:rsidR="0000595D" w:rsidRPr="0000595D">
        <w:rPr>
          <w:rFonts w:ascii="Times New Roman" w:eastAsia="Times New Roman" w:hAnsi="Times New Roman" w:cs="Times New Roman"/>
          <w:b/>
          <w:snapToGrid w:val="0"/>
          <w:sz w:val="24"/>
          <w:szCs w:val="24"/>
          <w:lang w:eastAsia="pl-PL"/>
        </w:rPr>
        <w:t>r.</w:t>
      </w:r>
    </w:p>
    <w:p w:rsidR="0000595D" w:rsidRPr="0000595D" w:rsidRDefault="0000595D" w:rsidP="0000595D">
      <w:pPr>
        <w:numPr>
          <w:ilvl w:val="0"/>
          <w:numId w:val="21"/>
        </w:numPr>
        <w:spacing w:after="0" w:line="240" w:lineRule="auto"/>
        <w:ind w:hanging="1004"/>
        <w:rPr>
          <w:rFonts w:ascii="Times New Roman" w:eastAsia="Times New Roman" w:hAnsi="Times New Roman" w:cs="Times New Roman"/>
          <w:snapToGrid w:val="0"/>
          <w:sz w:val="24"/>
          <w:szCs w:val="24"/>
          <w:lang w:eastAsia="pl-PL"/>
        </w:rPr>
      </w:pPr>
      <w:r w:rsidRPr="0000595D">
        <w:rPr>
          <w:rFonts w:ascii="Times New Roman" w:eastAsia="Times New Roman" w:hAnsi="Times New Roman" w:cs="Times New Roman"/>
          <w:snapToGrid w:val="0"/>
          <w:sz w:val="24"/>
          <w:szCs w:val="24"/>
          <w:lang w:eastAsia="pl-PL"/>
        </w:rPr>
        <w:t>Przekazani</w:t>
      </w:r>
      <w:r w:rsidR="00034EF9">
        <w:rPr>
          <w:rFonts w:ascii="Times New Roman" w:eastAsia="Times New Roman" w:hAnsi="Times New Roman" w:cs="Times New Roman"/>
          <w:snapToGrid w:val="0"/>
          <w:sz w:val="24"/>
          <w:szCs w:val="24"/>
          <w:lang w:eastAsia="pl-PL"/>
        </w:rPr>
        <w:t xml:space="preserve">e terenu robót nastąpi w </w:t>
      </w:r>
      <w:r w:rsidR="00AD0B59">
        <w:rPr>
          <w:rFonts w:ascii="Times New Roman" w:eastAsia="Times New Roman" w:hAnsi="Times New Roman" w:cs="Times New Roman"/>
          <w:snapToGrid w:val="0"/>
          <w:sz w:val="24"/>
          <w:szCs w:val="24"/>
          <w:lang w:eastAsia="pl-PL"/>
        </w:rPr>
        <w:t>dniu</w:t>
      </w:r>
      <w:r w:rsidR="00AD0B59" w:rsidRPr="0000595D">
        <w:rPr>
          <w:rFonts w:ascii="Times New Roman" w:eastAsia="Times New Roman" w:hAnsi="Times New Roman" w:cs="Times New Roman"/>
          <w:snapToGrid w:val="0"/>
          <w:sz w:val="24"/>
          <w:szCs w:val="24"/>
          <w:lang w:eastAsia="pl-PL"/>
        </w:rPr>
        <w:t xml:space="preserve"> </w:t>
      </w:r>
      <w:r w:rsidRPr="0000595D">
        <w:rPr>
          <w:rFonts w:ascii="Times New Roman" w:eastAsia="Times New Roman" w:hAnsi="Times New Roman" w:cs="Times New Roman"/>
          <w:snapToGrid w:val="0"/>
          <w:sz w:val="24"/>
          <w:szCs w:val="24"/>
          <w:lang w:eastAsia="pl-PL"/>
        </w:rPr>
        <w:t>zawarcia umowy.</w:t>
      </w:r>
    </w:p>
    <w:p w:rsidR="0000595D" w:rsidRPr="0000595D" w:rsidRDefault="0000595D" w:rsidP="0000595D">
      <w:pPr>
        <w:numPr>
          <w:ilvl w:val="0"/>
          <w:numId w:val="21"/>
        </w:numPr>
        <w:spacing w:after="0" w:line="240" w:lineRule="auto"/>
        <w:ind w:hanging="284"/>
        <w:jc w:val="both"/>
        <w:rPr>
          <w:rFonts w:ascii="Times New Roman" w:eastAsia="Times New Roman" w:hAnsi="Times New Roman" w:cs="Times New Roman"/>
          <w:snapToGrid w:val="0"/>
          <w:sz w:val="24"/>
          <w:szCs w:val="24"/>
          <w:lang w:eastAsia="pl-PL"/>
        </w:rPr>
      </w:pPr>
      <w:r w:rsidRPr="0000595D">
        <w:rPr>
          <w:rFonts w:ascii="Times New Roman" w:eastAsia="Times New Roman" w:hAnsi="Times New Roman" w:cs="Times New Roman"/>
          <w:snapToGrid w:val="0"/>
          <w:sz w:val="24"/>
          <w:szCs w:val="24"/>
          <w:lang w:eastAsia="pl-PL"/>
        </w:rPr>
        <w:t>Przekazanie terenu robót będzie potwierdzone protokołem przekazania terenu robót odrębnym dla każdego z lokali .</w:t>
      </w:r>
    </w:p>
    <w:p w:rsidR="0000595D" w:rsidRPr="0000595D" w:rsidRDefault="0000595D" w:rsidP="0000595D">
      <w:pPr>
        <w:spacing w:after="0" w:line="240" w:lineRule="auto"/>
        <w:ind w:left="720"/>
        <w:rPr>
          <w:rFonts w:ascii="Times New Roman" w:eastAsia="Times New Roman" w:hAnsi="Times New Roman" w:cs="Times New Roman"/>
          <w:snapToGrid w:val="0"/>
          <w:sz w:val="24"/>
          <w:szCs w:val="24"/>
          <w:lang w:eastAsia="pl-PL"/>
        </w:rPr>
      </w:pPr>
    </w:p>
    <w:p w:rsidR="0000595D" w:rsidRPr="0000595D" w:rsidRDefault="0000595D" w:rsidP="0000595D">
      <w:pPr>
        <w:spacing w:after="0" w:line="240" w:lineRule="auto"/>
        <w:jc w:val="both"/>
        <w:rPr>
          <w:rFonts w:ascii="Times New Roman" w:eastAsia="Times New Roman" w:hAnsi="Times New Roman" w:cs="Times New Roman"/>
          <w:snapToGrid w:val="0"/>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r w:rsidRPr="0000595D">
        <w:rPr>
          <w:rFonts w:ascii="Times New Roman" w:eastAsia="Times New Roman" w:hAnsi="Times New Roman" w:cs="Times New Roman"/>
          <w:b/>
          <w:i/>
          <w:sz w:val="24"/>
          <w:szCs w:val="24"/>
          <w:lang w:eastAsia="pl-PL"/>
        </w:rPr>
        <w:t>§5</w:t>
      </w:r>
    </w:p>
    <w:p w:rsidR="0000595D" w:rsidRPr="0000595D" w:rsidRDefault="0000595D" w:rsidP="0000595D">
      <w:p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1. Wykonawca zapewnia, że wszystkie osoby wyznaczone przez niego do realizacji niniejszej umowy posiadają odpowiednie kwalifikacje oraz przeszkolenia i uprawnienia wymagane przepisami prawa.</w:t>
      </w:r>
    </w:p>
    <w:p w:rsidR="0000595D" w:rsidRPr="0000595D" w:rsidRDefault="0000595D" w:rsidP="00034EF9">
      <w:pPr>
        <w:numPr>
          <w:ilvl w:val="0"/>
          <w:numId w:val="8"/>
        </w:numPr>
        <w:spacing w:after="0" w:line="240" w:lineRule="auto"/>
        <w:ind w:hanging="1004"/>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Wykonawca ponosi wyłączną odpowiedzialność za:</w:t>
      </w:r>
    </w:p>
    <w:p w:rsidR="0000595D" w:rsidRPr="0000595D" w:rsidRDefault="0000595D" w:rsidP="0000595D">
      <w:pPr>
        <w:numPr>
          <w:ilvl w:val="1"/>
          <w:numId w:val="6"/>
        </w:numPr>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przeszkolenie zatrudnionych przez siebie osób w zakresie BHP,</w:t>
      </w:r>
    </w:p>
    <w:p w:rsidR="0000595D" w:rsidRPr="0000595D" w:rsidRDefault="0000595D" w:rsidP="0000595D">
      <w:pPr>
        <w:numPr>
          <w:ilvl w:val="1"/>
          <w:numId w:val="6"/>
        </w:numPr>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posiadanie przez te osoby wymaganych badań lekarskich,</w:t>
      </w:r>
    </w:p>
    <w:p w:rsidR="0000595D" w:rsidRPr="0000595D" w:rsidRDefault="0000595D" w:rsidP="0000595D">
      <w:pPr>
        <w:numPr>
          <w:ilvl w:val="1"/>
          <w:numId w:val="6"/>
        </w:numPr>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przeszkolenie stanowiskowe tych osób.</w:t>
      </w:r>
    </w:p>
    <w:p w:rsidR="0000595D" w:rsidRPr="0000595D" w:rsidRDefault="0000595D" w:rsidP="0000595D">
      <w:pPr>
        <w:numPr>
          <w:ilvl w:val="0"/>
          <w:numId w:val="8"/>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Wykonawca jest obowiązany odsunąć od wykonywania pracy każdą osobę, która przez swój brak kwalifikacji lub z innego powodu zagraża w jakikolwiek sposób należytemu wykonaniu umowy.</w:t>
      </w:r>
    </w:p>
    <w:p w:rsidR="0000595D" w:rsidRPr="0000595D" w:rsidRDefault="0000595D" w:rsidP="0000595D">
      <w:pPr>
        <w:spacing w:after="0" w:line="240" w:lineRule="auto"/>
        <w:rPr>
          <w:rFonts w:ascii="Times New Roman" w:eastAsia="Times New Roman" w:hAnsi="Times New Roman" w:cs="Times New Roman"/>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r w:rsidRPr="0000595D">
        <w:rPr>
          <w:rFonts w:ascii="Times New Roman" w:eastAsia="Times New Roman" w:hAnsi="Times New Roman" w:cs="Times New Roman"/>
          <w:b/>
          <w:i/>
          <w:sz w:val="24"/>
          <w:szCs w:val="24"/>
          <w:lang w:eastAsia="pl-PL"/>
        </w:rPr>
        <w:t>§6</w:t>
      </w:r>
    </w:p>
    <w:p w:rsidR="0000595D" w:rsidRPr="0000595D" w:rsidRDefault="0000595D" w:rsidP="0000595D">
      <w:p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1. Zamawiający ustanawia inspektora nadzoru inwestorskiego w osobie:</w:t>
      </w:r>
      <w:r w:rsidRPr="0000595D">
        <w:rPr>
          <w:rFonts w:ascii="Times New Roman" w:eastAsia="Times New Roman" w:hAnsi="Times New Roman" w:cs="Times New Roman"/>
          <w:sz w:val="16"/>
          <w:szCs w:val="16"/>
          <w:lang w:eastAsia="pl-PL"/>
        </w:rPr>
        <w:t>..………………………..</w:t>
      </w:r>
      <w:r w:rsidRPr="0000595D">
        <w:rPr>
          <w:rFonts w:ascii="Times New Roman" w:eastAsia="Times New Roman" w:hAnsi="Times New Roman" w:cs="Times New Roman"/>
          <w:sz w:val="24"/>
          <w:szCs w:val="24"/>
          <w:lang w:eastAsia="pl-PL"/>
        </w:rPr>
        <w:t xml:space="preserve"> działającego w granicach umocowania określonego przepisami ustawy z dnia 7 lipca 1994 r. Prawo budowlane (Dz. U. z 2013r., poz. 1409 z </w:t>
      </w:r>
      <w:proofErr w:type="spellStart"/>
      <w:r w:rsidRPr="0000595D">
        <w:rPr>
          <w:rFonts w:ascii="Times New Roman" w:eastAsia="Times New Roman" w:hAnsi="Times New Roman" w:cs="Times New Roman"/>
          <w:sz w:val="24"/>
          <w:szCs w:val="24"/>
          <w:lang w:eastAsia="pl-PL"/>
        </w:rPr>
        <w:t>póź</w:t>
      </w:r>
      <w:proofErr w:type="spellEnd"/>
      <w:r w:rsidRPr="0000595D">
        <w:rPr>
          <w:rFonts w:ascii="Times New Roman" w:eastAsia="Times New Roman" w:hAnsi="Times New Roman" w:cs="Times New Roman"/>
          <w:sz w:val="24"/>
          <w:szCs w:val="24"/>
          <w:lang w:eastAsia="pl-PL"/>
        </w:rPr>
        <w:t>. zm. ), oraz umowy zawartej między nim a Zamawiającym.</w:t>
      </w:r>
    </w:p>
    <w:p w:rsidR="0000595D" w:rsidRPr="0000595D" w:rsidRDefault="0000595D" w:rsidP="00B67DA1">
      <w:pPr>
        <w:numPr>
          <w:ilvl w:val="0"/>
          <w:numId w:val="9"/>
        </w:numPr>
        <w:spacing w:after="0" w:line="240" w:lineRule="auto"/>
        <w:ind w:left="0"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Wykonawca ustanawia: kierownika robót w osobie:</w:t>
      </w:r>
      <w:r w:rsidR="00034EF9" w:rsidRPr="006F469C">
        <w:rPr>
          <w:rFonts w:ascii="Times New Roman" w:eastAsia="Times New Roman" w:hAnsi="Times New Roman" w:cs="Times New Roman"/>
          <w:sz w:val="24"/>
          <w:szCs w:val="24"/>
          <w:lang w:eastAsia="pl-PL"/>
        </w:rPr>
        <w:t xml:space="preserve"> …………..</w:t>
      </w:r>
      <w:r w:rsidRPr="006F469C">
        <w:rPr>
          <w:rFonts w:ascii="Times New Roman" w:eastAsia="Times New Roman" w:hAnsi="Times New Roman" w:cs="Times New Roman"/>
          <w:sz w:val="24"/>
          <w:szCs w:val="24"/>
          <w:lang w:eastAsia="pl-PL"/>
        </w:rPr>
        <w:t>Kierownik</w:t>
      </w:r>
      <w:r w:rsidRPr="0000595D">
        <w:rPr>
          <w:rFonts w:ascii="Times New Roman" w:eastAsia="Times New Roman" w:hAnsi="Times New Roman" w:cs="Times New Roman"/>
          <w:sz w:val="24"/>
          <w:szCs w:val="24"/>
          <w:lang w:eastAsia="pl-PL"/>
        </w:rPr>
        <w:t xml:space="preserve"> robót działa w granicach umocowania określonego przepisami ustawy z dnia 7 lipca 1994 r. Prawo budowlane (Dz. U. z 2013r., poz. 1409 z </w:t>
      </w:r>
      <w:proofErr w:type="spellStart"/>
      <w:r w:rsidRPr="0000595D">
        <w:rPr>
          <w:rFonts w:ascii="Times New Roman" w:eastAsia="Times New Roman" w:hAnsi="Times New Roman" w:cs="Times New Roman"/>
          <w:sz w:val="24"/>
          <w:szCs w:val="24"/>
          <w:lang w:eastAsia="pl-PL"/>
        </w:rPr>
        <w:t>póź</w:t>
      </w:r>
      <w:proofErr w:type="spellEnd"/>
      <w:r w:rsidRPr="0000595D">
        <w:rPr>
          <w:rFonts w:ascii="Times New Roman" w:eastAsia="Times New Roman" w:hAnsi="Times New Roman" w:cs="Times New Roman"/>
          <w:sz w:val="24"/>
          <w:szCs w:val="24"/>
          <w:lang w:eastAsia="pl-PL"/>
        </w:rPr>
        <w:t>. zm.).</w:t>
      </w:r>
    </w:p>
    <w:p w:rsidR="0000595D" w:rsidRPr="0000595D" w:rsidRDefault="00334635" w:rsidP="00B67DA1">
      <w:pPr>
        <w:numPr>
          <w:ilvl w:val="0"/>
          <w:numId w:val="9"/>
        </w:numPr>
        <w:spacing w:after="0" w:line="240" w:lineRule="auto"/>
        <w:ind w:left="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ustanawia Marcina Jóźwiaka</w:t>
      </w:r>
      <w:r w:rsidR="0000595D" w:rsidRPr="0000595D">
        <w:rPr>
          <w:rFonts w:ascii="Times New Roman" w:eastAsia="Times New Roman" w:hAnsi="Times New Roman" w:cs="Times New Roman"/>
          <w:sz w:val="24"/>
          <w:szCs w:val="24"/>
          <w:lang w:eastAsia="pl-PL"/>
        </w:rPr>
        <w:t xml:space="preserve"> koordynator</w:t>
      </w:r>
      <w:r>
        <w:rPr>
          <w:rFonts w:ascii="Times New Roman" w:eastAsia="Times New Roman" w:hAnsi="Times New Roman" w:cs="Times New Roman"/>
          <w:sz w:val="24"/>
          <w:szCs w:val="24"/>
          <w:lang w:eastAsia="pl-PL"/>
        </w:rPr>
        <w:t xml:space="preserve">em ds. realizacji niniejszego  </w:t>
      </w:r>
      <w:r w:rsidR="0000595D" w:rsidRPr="0000595D">
        <w:rPr>
          <w:rFonts w:ascii="Times New Roman" w:eastAsia="Times New Roman" w:hAnsi="Times New Roman" w:cs="Times New Roman"/>
          <w:sz w:val="24"/>
          <w:szCs w:val="24"/>
          <w:lang w:eastAsia="pl-PL"/>
        </w:rPr>
        <w:t>zamówienia.</w:t>
      </w:r>
    </w:p>
    <w:p w:rsidR="00B67DA1" w:rsidRDefault="0000595D" w:rsidP="00B67DA1">
      <w:pPr>
        <w:numPr>
          <w:ilvl w:val="0"/>
          <w:numId w:val="9"/>
        </w:numPr>
        <w:spacing w:after="0" w:line="240" w:lineRule="auto"/>
        <w:ind w:left="-426" w:firstLine="142"/>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Wykonawca zobowiązuje się przestrzegać poleceń inspektora nadzoru inwestorskiego oraz </w:t>
      </w:r>
      <w:r w:rsidR="00B67DA1">
        <w:rPr>
          <w:rFonts w:ascii="Times New Roman" w:eastAsia="Times New Roman" w:hAnsi="Times New Roman" w:cs="Times New Roman"/>
          <w:sz w:val="24"/>
          <w:szCs w:val="24"/>
          <w:lang w:eastAsia="pl-PL"/>
        </w:rPr>
        <w:t xml:space="preserve"> </w:t>
      </w:r>
    </w:p>
    <w:p w:rsidR="0000595D" w:rsidRPr="0000595D" w:rsidRDefault="00B67DA1" w:rsidP="00B67DA1">
      <w:p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0595D" w:rsidRPr="0000595D">
        <w:rPr>
          <w:rFonts w:ascii="Times New Roman" w:eastAsia="Times New Roman" w:hAnsi="Times New Roman" w:cs="Times New Roman"/>
          <w:sz w:val="24"/>
          <w:szCs w:val="24"/>
          <w:lang w:eastAsia="pl-PL"/>
        </w:rPr>
        <w:t>koordynatora Zamawiającego.</w:t>
      </w:r>
    </w:p>
    <w:p w:rsidR="0000595D" w:rsidRPr="0000595D" w:rsidRDefault="0000595D" w:rsidP="00B67DA1">
      <w:pPr>
        <w:numPr>
          <w:ilvl w:val="0"/>
          <w:numId w:val="9"/>
        </w:numPr>
        <w:spacing w:after="0" w:line="240" w:lineRule="auto"/>
        <w:ind w:left="0"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Wykonawca zobowiązuje się do zapewnienia wstępu na teren budowy pracownikom nadzoru budowlanego, do których należy wykonanie zadań określonych Ustawą z dnia 7 lipca 1994 roku Prawo budowlane oraz do udostępnienia im danych i informacji wymaganych tą ustawą.</w:t>
      </w:r>
    </w:p>
    <w:p w:rsidR="0000595D" w:rsidRPr="0000595D" w:rsidRDefault="0000595D" w:rsidP="00B67DA1">
      <w:pPr>
        <w:numPr>
          <w:ilvl w:val="0"/>
          <w:numId w:val="9"/>
        </w:numPr>
        <w:spacing w:after="0" w:line="240" w:lineRule="auto"/>
        <w:ind w:left="0"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Istnieje możliwość dokonania zmiany osoby wskazanej w ust. 2 jedynie za uprzednią </w:t>
      </w:r>
      <w:r w:rsidR="00AD0B59">
        <w:rPr>
          <w:rFonts w:ascii="Times New Roman" w:eastAsia="Times New Roman" w:hAnsi="Times New Roman" w:cs="Times New Roman"/>
          <w:sz w:val="24"/>
          <w:szCs w:val="24"/>
          <w:lang w:eastAsia="pl-PL"/>
        </w:rPr>
        <w:t xml:space="preserve">pisemną </w:t>
      </w:r>
      <w:r w:rsidRPr="0000595D">
        <w:rPr>
          <w:rFonts w:ascii="Times New Roman" w:eastAsia="Times New Roman" w:hAnsi="Times New Roman" w:cs="Times New Roman"/>
          <w:sz w:val="24"/>
          <w:szCs w:val="24"/>
          <w:lang w:eastAsia="pl-PL"/>
        </w:rPr>
        <w:t>zgodą Zamawiającego.</w:t>
      </w:r>
    </w:p>
    <w:p w:rsidR="0000595D" w:rsidRPr="0000595D" w:rsidRDefault="0000595D" w:rsidP="00B67DA1">
      <w:pPr>
        <w:numPr>
          <w:ilvl w:val="0"/>
          <w:numId w:val="9"/>
        </w:numPr>
        <w:spacing w:after="0" w:line="240" w:lineRule="auto"/>
        <w:ind w:left="0"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Wykonawca z własnej inicjatywy proponuje zmianę osoby wskazanej w ust.2 niniejszego paragrafu w następujących przypadkach:</w:t>
      </w:r>
    </w:p>
    <w:p w:rsidR="0000595D" w:rsidRPr="0000595D" w:rsidRDefault="0000595D" w:rsidP="0000595D">
      <w:pPr>
        <w:numPr>
          <w:ilvl w:val="0"/>
          <w:numId w:val="22"/>
        </w:num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śmierci, choroby lub innych zdarzeń losowych,</w:t>
      </w:r>
    </w:p>
    <w:p w:rsidR="0000595D" w:rsidRPr="0000595D" w:rsidRDefault="0000595D" w:rsidP="0000595D">
      <w:pPr>
        <w:numPr>
          <w:ilvl w:val="0"/>
          <w:numId w:val="22"/>
        </w:num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jeżeli zmiana tej osoby stanie się konieczna z jakichkolwiek innych przyczyn niezależnych od Wykonawcy.</w:t>
      </w:r>
    </w:p>
    <w:p w:rsidR="0000595D" w:rsidRPr="0000595D" w:rsidRDefault="0000595D" w:rsidP="00B67DA1">
      <w:pPr>
        <w:numPr>
          <w:ilvl w:val="0"/>
          <w:numId w:val="9"/>
        </w:numPr>
        <w:spacing w:after="0" w:line="240" w:lineRule="auto"/>
        <w:ind w:left="0" w:hanging="338"/>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 Zamawiający może także zażądać od Wykonawcy zmiany osoby, o której mowa w ust. 2 niniejszego paragrafu, jeżeli uzna, że nie wykonują należycie swoich obowiązków. Wykonawca zobowiązany jest dokonać zmiany tej osoby w terminie nie dłuższym niż 7 dni od daty złożenia wniosku Zamawiającego. </w:t>
      </w:r>
    </w:p>
    <w:p w:rsidR="0000595D" w:rsidRPr="0000595D" w:rsidRDefault="0000595D" w:rsidP="00B67DA1">
      <w:pPr>
        <w:numPr>
          <w:ilvl w:val="0"/>
          <w:numId w:val="9"/>
        </w:numPr>
        <w:spacing w:after="0" w:line="240" w:lineRule="auto"/>
        <w:ind w:left="0"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lastRenderedPageBreak/>
        <w:t xml:space="preserve">W przypadku zmiany osoby wskazanej w ust. 2  niniejszego paragrafu, nowa osoba powołana do pełnienia ww. obowiązków musi spełniać wymagania określone w specyfikacji istotnych warunków zamówienia dla danej funkcji. </w:t>
      </w: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r w:rsidRPr="0000595D">
        <w:rPr>
          <w:rFonts w:ascii="Times New Roman" w:eastAsia="Times New Roman" w:hAnsi="Times New Roman" w:cs="Times New Roman"/>
          <w:b/>
          <w:i/>
          <w:sz w:val="24"/>
          <w:szCs w:val="24"/>
          <w:lang w:eastAsia="pl-PL"/>
        </w:rPr>
        <w:t>§7</w:t>
      </w:r>
    </w:p>
    <w:p w:rsidR="0000595D" w:rsidRPr="0000595D" w:rsidRDefault="0000595D" w:rsidP="0000595D">
      <w:pPr>
        <w:numPr>
          <w:ilvl w:val="0"/>
          <w:numId w:val="10"/>
        </w:num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Od dnia protokolarnego przekazania terenu robót dla danego lokalu  Wykonawca odpowiada za organizację 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00595D" w:rsidRPr="0000595D" w:rsidRDefault="0000595D" w:rsidP="0000595D">
      <w:pPr>
        <w:numPr>
          <w:ilvl w:val="0"/>
          <w:numId w:val="10"/>
        </w:num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Od dnia protokolarnego przekazania terenu robót dla danego budynku Wykonawca odpowiada za wszelkie szkody powstałe w związku z realizacją prac będących przedmiotem niniejszej umowy lub też inną działalnością Wykonawcy w budynku Zamawiającego spowodowane z winy Wykonawcy.</w:t>
      </w:r>
    </w:p>
    <w:p w:rsidR="0000595D" w:rsidRPr="0000595D" w:rsidRDefault="0000595D" w:rsidP="0000595D">
      <w:pPr>
        <w:spacing w:after="0" w:line="240" w:lineRule="auto"/>
        <w:ind w:left="76"/>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Odpowiedzialność ta wiąże się z usunięciem wszelkich szkód objętych odpowiedzialnością na własny koszt oraz wypłatą odszkodowań. Wykonawca w tym zakresie odpowiada również za działania Podwykonawcy</w:t>
      </w:r>
    </w:p>
    <w:p w:rsidR="0000595D" w:rsidRPr="0000595D" w:rsidRDefault="0000595D" w:rsidP="0000595D">
      <w:pPr>
        <w:numPr>
          <w:ilvl w:val="0"/>
          <w:numId w:val="10"/>
        </w:num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 przypadku zniszczenia lub uszkodzenia elementów budynku lub jego otoczenia oraz wnętrz budynku i wyposażenia Wykonawca zobowiązuje się do ich naprawienia i doprowadzenia do stanu poprzedniego na własny koszt. W przypadku nie wykonania tego obowiązku Wykonawca zostanie wezwany do jego realizacji, a w przypadku bezskutecznego upływu terminu wskazanego w wezwaniu Zamawiający dokona niezbędnych napraw na koszt Wykonawcy.</w:t>
      </w:r>
    </w:p>
    <w:p w:rsidR="0000595D" w:rsidRPr="0000595D" w:rsidRDefault="0000595D" w:rsidP="0000595D">
      <w:pPr>
        <w:spacing w:after="0" w:line="240" w:lineRule="auto"/>
        <w:rPr>
          <w:rFonts w:ascii="Times New Roman" w:eastAsia="Times New Roman" w:hAnsi="Times New Roman" w:cs="Times New Roman"/>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napToGrid w:val="0"/>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napToGrid w:val="0"/>
          <w:sz w:val="24"/>
          <w:szCs w:val="24"/>
          <w:lang w:eastAsia="pl-PL"/>
        </w:rPr>
      </w:pPr>
      <w:r w:rsidRPr="0000595D">
        <w:rPr>
          <w:rFonts w:ascii="Times New Roman" w:eastAsia="Times New Roman" w:hAnsi="Times New Roman" w:cs="Times New Roman"/>
          <w:b/>
          <w:i/>
          <w:snapToGrid w:val="0"/>
          <w:sz w:val="24"/>
          <w:szCs w:val="24"/>
          <w:lang w:eastAsia="pl-PL"/>
        </w:rPr>
        <w:t>§8</w:t>
      </w:r>
    </w:p>
    <w:p w:rsidR="0000595D" w:rsidRPr="0000595D" w:rsidRDefault="0000595D" w:rsidP="0000595D">
      <w:pPr>
        <w:numPr>
          <w:ilvl w:val="0"/>
          <w:numId w:val="13"/>
        </w:num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Wynagrodzenie Wykonawcy </w:t>
      </w:r>
      <w:r w:rsidR="003A0F69">
        <w:rPr>
          <w:rFonts w:ascii="Times New Roman" w:eastAsia="Times New Roman" w:hAnsi="Times New Roman" w:cs="Times New Roman"/>
          <w:sz w:val="24"/>
          <w:szCs w:val="24"/>
          <w:lang w:eastAsia="pl-PL"/>
        </w:rPr>
        <w:t xml:space="preserve">ryczałtowe </w:t>
      </w:r>
      <w:r w:rsidRPr="0000595D">
        <w:rPr>
          <w:rFonts w:ascii="Times New Roman" w:eastAsia="Times New Roman" w:hAnsi="Times New Roman" w:cs="Times New Roman"/>
          <w:sz w:val="24"/>
          <w:szCs w:val="24"/>
          <w:lang w:eastAsia="pl-PL"/>
        </w:rPr>
        <w:t>za kompleksowe wykonanie przedmiot umowy ustalono na podstawie złożon</w:t>
      </w:r>
      <w:r w:rsidR="00334635">
        <w:rPr>
          <w:rFonts w:ascii="Times New Roman" w:eastAsia="Times New Roman" w:hAnsi="Times New Roman" w:cs="Times New Roman"/>
          <w:sz w:val="24"/>
          <w:szCs w:val="24"/>
          <w:lang w:eastAsia="pl-PL"/>
        </w:rPr>
        <w:t xml:space="preserve">ej oferty </w:t>
      </w:r>
      <w:r w:rsidR="006F469C">
        <w:rPr>
          <w:rFonts w:ascii="Times New Roman" w:eastAsia="Times New Roman" w:hAnsi="Times New Roman" w:cs="Times New Roman"/>
          <w:sz w:val="24"/>
          <w:szCs w:val="24"/>
          <w:lang w:eastAsia="pl-PL"/>
        </w:rPr>
        <w:t>przetargowej i wynosi ………..</w:t>
      </w:r>
      <w:r w:rsidR="00334635">
        <w:rPr>
          <w:rFonts w:ascii="Times New Roman" w:eastAsia="Times New Roman" w:hAnsi="Times New Roman" w:cs="Times New Roman"/>
          <w:sz w:val="24"/>
          <w:szCs w:val="24"/>
          <w:lang w:eastAsia="pl-PL"/>
        </w:rPr>
        <w:t xml:space="preserve"> zł brutto </w:t>
      </w:r>
      <w:r w:rsidR="006F469C">
        <w:rPr>
          <w:rFonts w:ascii="Times New Roman" w:eastAsia="Times New Roman" w:hAnsi="Times New Roman" w:cs="Times New Roman"/>
          <w:sz w:val="24"/>
          <w:szCs w:val="24"/>
          <w:lang w:eastAsia="pl-PL"/>
        </w:rPr>
        <w:t>(słownie: …………………………</w:t>
      </w:r>
      <w:r w:rsidRPr="0000595D">
        <w:rPr>
          <w:rFonts w:ascii="Times New Roman" w:eastAsia="Times New Roman" w:hAnsi="Times New Roman" w:cs="Times New Roman"/>
          <w:sz w:val="24"/>
          <w:szCs w:val="24"/>
          <w:lang w:eastAsia="pl-PL"/>
        </w:rPr>
        <w:t xml:space="preserve">) </w:t>
      </w:r>
      <w:r w:rsidR="006F469C">
        <w:rPr>
          <w:rFonts w:ascii="Times New Roman" w:eastAsia="Times New Roman" w:hAnsi="Times New Roman" w:cs="Times New Roman"/>
          <w:sz w:val="24"/>
          <w:szCs w:val="24"/>
          <w:lang w:eastAsia="pl-PL"/>
        </w:rPr>
        <w:t>VAT : …………………………………… zł ; netto : …………..</w:t>
      </w:r>
      <w:r w:rsidR="00BD46D0">
        <w:rPr>
          <w:rFonts w:ascii="Times New Roman" w:eastAsia="Times New Roman" w:hAnsi="Times New Roman" w:cs="Times New Roman"/>
          <w:sz w:val="24"/>
          <w:szCs w:val="24"/>
          <w:lang w:eastAsia="pl-PL"/>
        </w:rPr>
        <w:t xml:space="preserve"> zł</w:t>
      </w:r>
    </w:p>
    <w:p w:rsidR="0000595D" w:rsidRPr="0000595D" w:rsidRDefault="0000595D" w:rsidP="0000595D">
      <w:pPr>
        <w:numPr>
          <w:ilvl w:val="0"/>
          <w:numId w:val="13"/>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Kwota określona w ust. 1 zawiera wszelkie koszty związane z realizacją zadania, w tym również wszelkie roboty przygotowawcze, porządkowe, zagospodarowanie terenu robót, koszty utrzymania zaplecza robót, ubezpieczenia budowy, itp.</w:t>
      </w:r>
    </w:p>
    <w:p w:rsidR="0000595D" w:rsidRPr="0000595D" w:rsidRDefault="0000595D" w:rsidP="0000595D">
      <w:pPr>
        <w:numPr>
          <w:ilvl w:val="0"/>
          <w:numId w:val="13"/>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Zamawiający nie przewiduje udzielenia Wykonawcy zaliczek. </w:t>
      </w:r>
    </w:p>
    <w:p w:rsidR="0000595D" w:rsidRPr="0000595D" w:rsidRDefault="0000595D" w:rsidP="0000595D">
      <w:pPr>
        <w:numPr>
          <w:ilvl w:val="0"/>
          <w:numId w:val="13"/>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Wykonawca wystawi fakturę VAT, na poniższe dane:</w:t>
      </w:r>
    </w:p>
    <w:p w:rsidR="0000595D" w:rsidRPr="0000595D" w:rsidRDefault="0000595D" w:rsidP="0000595D">
      <w:pPr>
        <w:spacing w:after="0" w:line="240" w:lineRule="auto"/>
        <w:contextualSpacing/>
        <w:jc w:val="both"/>
        <w:rPr>
          <w:rFonts w:ascii="Times New Roman" w:eastAsia="Times New Roman" w:hAnsi="Times New Roman" w:cs="Times New Roman"/>
          <w:b/>
          <w:kern w:val="16"/>
          <w:sz w:val="24"/>
          <w:szCs w:val="24"/>
          <w:lang w:eastAsia="pl-PL"/>
        </w:rPr>
      </w:pPr>
      <w:r w:rsidRPr="0000595D">
        <w:rPr>
          <w:rFonts w:ascii="Times New Roman" w:eastAsia="Times New Roman" w:hAnsi="Times New Roman" w:cs="Times New Roman"/>
          <w:b/>
          <w:kern w:val="16"/>
          <w:sz w:val="24"/>
          <w:szCs w:val="24"/>
          <w:lang w:eastAsia="pl-PL"/>
        </w:rPr>
        <w:t xml:space="preserve">Gmina Niechlów ul. Głogowska 31 ; 56-215 Niechlów  </w:t>
      </w:r>
    </w:p>
    <w:p w:rsidR="0000595D" w:rsidRPr="0000595D" w:rsidRDefault="0000595D" w:rsidP="0000595D">
      <w:pPr>
        <w:spacing w:after="0" w:line="240" w:lineRule="auto"/>
        <w:contextualSpacing/>
        <w:jc w:val="both"/>
        <w:rPr>
          <w:rFonts w:ascii="Times New Roman" w:eastAsia="Times New Roman" w:hAnsi="Times New Roman" w:cs="Times New Roman"/>
          <w:b/>
          <w:kern w:val="16"/>
          <w:sz w:val="24"/>
          <w:szCs w:val="24"/>
          <w:lang w:eastAsia="pl-PL"/>
        </w:rPr>
      </w:pPr>
      <w:r w:rsidRPr="0000595D">
        <w:rPr>
          <w:rFonts w:ascii="Times New Roman" w:eastAsia="Times New Roman" w:hAnsi="Times New Roman" w:cs="Times New Roman"/>
          <w:b/>
          <w:kern w:val="16"/>
          <w:sz w:val="24"/>
          <w:szCs w:val="24"/>
          <w:lang w:eastAsia="pl-PL"/>
        </w:rPr>
        <w:t>NIP:  693-19-40-470 ; REGON:  411050630</w:t>
      </w:r>
    </w:p>
    <w:p w:rsidR="0000595D" w:rsidRPr="0000595D" w:rsidRDefault="0000595D" w:rsidP="0000595D">
      <w:pPr>
        <w:numPr>
          <w:ilvl w:val="0"/>
          <w:numId w:val="13"/>
        </w:numPr>
        <w:spacing w:before="120" w:after="0" w:line="260" w:lineRule="exact"/>
        <w:contextualSpacing/>
        <w:jc w:val="both"/>
        <w:rPr>
          <w:rFonts w:ascii="Times New Roman" w:eastAsia="Times New Roman" w:hAnsi="Times New Roman" w:cs="Times New Roman"/>
          <w:kern w:val="16"/>
          <w:sz w:val="24"/>
          <w:szCs w:val="24"/>
          <w:lang w:eastAsia="pl-PL"/>
        </w:rPr>
      </w:pPr>
      <w:r w:rsidRPr="0000595D">
        <w:rPr>
          <w:rFonts w:ascii="Times New Roman" w:eastAsia="Times New Roman" w:hAnsi="Times New Roman" w:cs="Times New Roman"/>
          <w:kern w:val="16"/>
          <w:sz w:val="24"/>
          <w:szCs w:val="24"/>
          <w:lang w:eastAsia="pl-PL"/>
        </w:rPr>
        <w:t>Wykonawca ponosi pełną odpowiedzialność z tytułu przyjętej przez niego w ofercie stawki podatku VAT i w razie niewłaściwego jej wskazania nie może żądać od Zamawiającego dopłat i odszkodowań.</w:t>
      </w:r>
    </w:p>
    <w:p w:rsidR="0000595D" w:rsidRPr="0000595D" w:rsidRDefault="0000595D" w:rsidP="00BD46D0">
      <w:pPr>
        <w:numPr>
          <w:ilvl w:val="0"/>
          <w:numId w:val="13"/>
        </w:numPr>
        <w:spacing w:before="120" w:after="0" w:line="260" w:lineRule="exact"/>
        <w:contextualSpacing/>
        <w:jc w:val="both"/>
        <w:rPr>
          <w:rFonts w:ascii="Times New Roman" w:eastAsia="Times New Roman" w:hAnsi="Times New Roman" w:cs="Times New Roman"/>
          <w:kern w:val="16"/>
          <w:sz w:val="24"/>
          <w:szCs w:val="24"/>
          <w:lang w:eastAsia="pl-PL"/>
        </w:rPr>
      </w:pPr>
      <w:r w:rsidRPr="0000595D">
        <w:rPr>
          <w:rFonts w:ascii="Times New Roman" w:eastAsia="Times New Roman" w:hAnsi="Times New Roman" w:cs="Times New Roman"/>
          <w:kern w:val="16"/>
          <w:sz w:val="24"/>
          <w:szCs w:val="24"/>
          <w:lang w:eastAsia="pl-PL"/>
        </w:rPr>
        <w:t>Numer identyfikacji podatkowej WYKONAWCY</w:t>
      </w:r>
      <w:r w:rsidRPr="0000595D">
        <w:rPr>
          <w:rFonts w:ascii="Times New Roman" w:eastAsia="Times New Roman" w:hAnsi="Times New Roman" w:cs="Times New Roman"/>
          <w:kern w:val="16"/>
          <w:sz w:val="24"/>
          <w:szCs w:val="24"/>
          <w:lang w:eastAsia="pl-PL"/>
        </w:rPr>
        <w:tab/>
      </w:r>
      <w:r w:rsidRPr="0000595D">
        <w:rPr>
          <w:rFonts w:ascii="Times New Roman" w:eastAsia="Times New Roman" w:hAnsi="Times New Roman" w:cs="Times New Roman"/>
          <w:kern w:val="16"/>
          <w:sz w:val="24"/>
          <w:szCs w:val="24"/>
          <w:lang w:eastAsia="pl-PL"/>
        </w:rPr>
        <w:tab/>
        <w:t>: NIP</w:t>
      </w:r>
      <w:r w:rsidR="00BD46D0">
        <w:rPr>
          <w:rFonts w:ascii="Times New Roman" w:eastAsia="Times New Roman" w:hAnsi="Times New Roman" w:cs="Times New Roman"/>
          <w:kern w:val="16"/>
          <w:sz w:val="24"/>
          <w:szCs w:val="24"/>
          <w:lang w:eastAsia="pl-PL"/>
        </w:rPr>
        <w:t xml:space="preserve"> </w:t>
      </w:r>
      <w:r w:rsidRPr="0000595D">
        <w:rPr>
          <w:rFonts w:ascii="Times New Roman" w:eastAsia="Times New Roman" w:hAnsi="Times New Roman" w:cs="Times New Roman"/>
          <w:kern w:val="16"/>
          <w:sz w:val="24"/>
          <w:szCs w:val="24"/>
          <w:lang w:eastAsia="pl-PL"/>
        </w:rPr>
        <w:t xml:space="preserve"> </w:t>
      </w:r>
      <w:r w:rsidR="006F469C">
        <w:rPr>
          <w:rFonts w:ascii="Times New Roman" w:eastAsia="Times New Roman" w:hAnsi="Times New Roman" w:cs="Times New Roman"/>
          <w:kern w:val="16"/>
          <w:sz w:val="24"/>
          <w:szCs w:val="24"/>
          <w:lang w:eastAsia="pl-PL"/>
        </w:rPr>
        <w:t>…………………….</w:t>
      </w:r>
    </w:p>
    <w:p w:rsidR="0000595D" w:rsidRPr="0000595D" w:rsidRDefault="0000595D" w:rsidP="0000595D">
      <w:pPr>
        <w:numPr>
          <w:ilvl w:val="0"/>
          <w:numId w:val="13"/>
        </w:numPr>
        <w:spacing w:before="120" w:after="0" w:line="260" w:lineRule="exact"/>
        <w:contextualSpacing/>
        <w:jc w:val="both"/>
        <w:rPr>
          <w:rFonts w:ascii="Times New Roman" w:eastAsia="Times New Roman" w:hAnsi="Times New Roman" w:cs="Times New Roman"/>
          <w:kern w:val="16"/>
          <w:sz w:val="24"/>
          <w:szCs w:val="24"/>
          <w:lang w:eastAsia="pl-PL"/>
        </w:rPr>
      </w:pPr>
      <w:r w:rsidRPr="0000595D">
        <w:rPr>
          <w:rFonts w:ascii="Times New Roman" w:eastAsia="Times New Roman" w:hAnsi="Times New Roman" w:cs="Times New Roman"/>
          <w:kern w:val="16"/>
          <w:sz w:val="24"/>
          <w:szCs w:val="24"/>
          <w:lang w:eastAsia="pl-PL"/>
        </w:rPr>
        <w:t>Numer identyfikacji podatkowej podwykonawcy ...........</w:t>
      </w:r>
      <w:r w:rsidRPr="0000595D">
        <w:rPr>
          <w:rFonts w:ascii="Times New Roman" w:eastAsia="Times New Roman" w:hAnsi="Times New Roman" w:cs="Times New Roman"/>
          <w:kern w:val="16"/>
          <w:sz w:val="24"/>
          <w:szCs w:val="24"/>
          <w:lang w:eastAsia="pl-PL"/>
        </w:rPr>
        <w:tab/>
        <w:t>: NIP ................................</w:t>
      </w:r>
      <w:r w:rsidR="006F469C">
        <w:rPr>
          <w:rFonts w:ascii="Times New Roman" w:eastAsia="Times New Roman" w:hAnsi="Times New Roman" w:cs="Times New Roman"/>
          <w:kern w:val="16"/>
          <w:sz w:val="24"/>
          <w:szCs w:val="24"/>
          <w:lang w:eastAsia="pl-PL"/>
        </w:rPr>
        <w:t>..</w:t>
      </w:r>
    </w:p>
    <w:p w:rsidR="0000595D" w:rsidRPr="0000595D" w:rsidRDefault="0000595D" w:rsidP="0000595D">
      <w:pPr>
        <w:numPr>
          <w:ilvl w:val="0"/>
          <w:numId w:val="13"/>
        </w:numPr>
        <w:spacing w:before="120" w:after="0" w:line="260" w:lineRule="exact"/>
        <w:contextualSpacing/>
        <w:jc w:val="both"/>
        <w:rPr>
          <w:rFonts w:ascii="Times New Roman" w:eastAsia="Times New Roman" w:hAnsi="Times New Roman" w:cs="Times New Roman"/>
          <w:kern w:val="16"/>
          <w:sz w:val="24"/>
          <w:szCs w:val="24"/>
          <w:lang w:eastAsia="pl-PL"/>
        </w:rPr>
      </w:pPr>
      <w:r w:rsidRPr="0000595D">
        <w:rPr>
          <w:rFonts w:ascii="Times New Roman" w:eastAsia="Times New Roman" w:hAnsi="Times New Roman" w:cs="Times New Roman"/>
          <w:kern w:val="16"/>
          <w:sz w:val="24"/>
          <w:szCs w:val="24"/>
          <w:lang w:eastAsia="pl-PL"/>
        </w:rPr>
        <w:t>Numer identyfikacji podatkowej podwykonawcy ...........</w:t>
      </w:r>
      <w:r w:rsidRPr="0000595D">
        <w:rPr>
          <w:rFonts w:ascii="Times New Roman" w:eastAsia="Times New Roman" w:hAnsi="Times New Roman" w:cs="Times New Roman"/>
          <w:kern w:val="16"/>
          <w:sz w:val="24"/>
          <w:szCs w:val="24"/>
          <w:lang w:eastAsia="pl-PL"/>
        </w:rPr>
        <w:tab/>
        <w:t>: NIP ................................</w:t>
      </w:r>
      <w:r w:rsidR="006F469C">
        <w:rPr>
          <w:rFonts w:ascii="Times New Roman" w:eastAsia="Times New Roman" w:hAnsi="Times New Roman" w:cs="Times New Roman"/>
          <w:kern w:val="16"/>
          <w:sz w:val="24"/>
          <w:szCs w:val="24"/>
          <w:lang w:eastAsia="pl-PL"/>
        </w:rPr>
        <w:t>..</w:t>
      </w:r>
    </w:p>
    <w:p w:rsidR="0000595D" w:rsidRPr="0000595D" w:rsidRDefault="0000595D" w:rsidP="00B67DA1">
      <w:pPr>
        <w:numPr>
          <w:ilvl w:val="0"/>
          <w:numId w:val="13"/>
        </w:numPr>
        <w:spacing w:after="0" w:line="240" w:lineRule="auto"/>
        <w:contextualSpacing/>
        <w:jc w:val="both"/>
        <w:rPr>
          <w:rFonts w:ascii="Times New Roman" w:eastAsia="Times New Roman" w:hAnsi="Times New Roman" w:cs="Times New Roman"/>
          <w:kern w:val="16"/>
          <w:sz w:val="24"/>
          <w:szCs w:val="24"/>
          <w:lang w:eastAsia="pl-PL"/>
        </w:rPr>
      </w:pPr>
      <w:r w:rsidRPr="0000595D">
        <w:rPr>
          <w:rFonts w:ascii="Times New Roman" w:eastAsia="Times New Roman" w:hAnsi="Times New Roman" w:cs="Times New Roman"/>
          <w:kern w:val="16"/>
          <w:sz w:val="24"/>
          <w:szCs w:val="24"/>
          <w:lang w:eastAsia="pl-PL"/>
        </w:rPr>
        <w:t>Dniem zapłaty wynagrodzenia jest dzień wydania dyspozycji przelewu z rachunku bankowego Zamawiającego. Wykonawca nie może bez pisemnej zgody Zamawiającego przenieść wierzytelności wynikających z umowy na osobę trzecią.</w:t>
      </w:r>
    </w:p>
    <w:p w:rsidR="0000595D" w:rsidRPr="0049701E" w:rsidRDefault="0000595D" w:rsidP="0000595D">
      <w:pPr>
        <w:spacing w:after="0" w:line="240" w:lineRule="auto"/>
        <w:rPr>
          <w:rFonts w:ascii="Times New Roman" w:eastAsia="Times New Roman" w:hAnsi="Times New Roman" w:cs="Times New Roman"/>
          <w:b/>
          <w:i/>
          <w:sz w:val="24"/>
          <w:szCs w:val="24"/>
          <w:lang/>
        </w:rPr>
      </w:pPr>
    </w:p>
    <w:p w:rsidR="0000595D" w:rsidRPr="0000595D" w:rsidRDefault="0000595D" w:rsidP="0000595D">
      <w:pPr>
        <w:spacing w:after="0" w:line="240" w:lineRule="auto"/>
        <w:jc w:val="center"/>
        <w:rPr>
          <w:rFonts w:ascii="Times New Roman" w:eastAsia="Times New Roman" w:hAnsi="Times New Roman" w:cs="Times New Roman"/>
          <w:b/>
          <w:i/>
          <w:sz w:val="24"/>
          <w:szCs w:val="24"/>
          <w:lang/>
        </w:rPr>
      </w:pPr>
      <w:r w:rsidRPr="0000595D">
        <w:rPr>
          <w:rFonts w:ascii="Times New Roman" w:eastAsia="Times New Roman" w:hAnsi="Times New Roman" w:cs="Times New Roman"/>
          <w:b/>
          <w:i/>
          <w:sz w:val="24"/>
          <w:szCs w:val="24"/>
          <w:lang/>
        </w:rPr>
        <w:t>§9</w:t>
      </w:r>
    </w:p>
    <w:p w:rsidR="0000595D" w:rsidRPr="0000595D" w:rsidRDefault="0000595D" w:rsidP="0000595D">
      <w:pPr>
        <w:numPr>
          <w:ilvl w:val="0"/>
          <w:numId w:val="12"/>
        </w:numPr>
        <w:spacing w:after="0" w:line="240" w:lineRule="auto"/>
        <w:ind w:hanging="284"/>
        <w:jc w:val="both"/>
        <w:rPr>
          <w:rFonts w:ascii="Times New Roman" w:eastAsia="Times New Roman" w:hAnsi="Times New Roman" w:cs="Times New Roman"/>
          <w:sz w:val="24"/>
          <w:szCs w:val="24"/>
          <w:lang/>
        </w:rPr>
      </w:pPr>
      <w:r w:rsidRPr="0000595D">
        <w:rPr>
          <w:rFonts w:ascii="Times New Roman" w:eastAsia="Times New Roman" w:hAnsi="Times New Roman" w:cs="Times New Roman"/>
          <w:sz w:val="24"/>
          <w:szCs w:val="24"/>
          <w:lang/>
        </w:rPr>
        <w:t xml:space="preserve">Ostateczne rozliczenie za wykonany przedmiot zamówienia nastąpi </w:t>
      </w:r>
      <w:r w:rsidRPr="0000595D">
        <w:rPr>
          <w:rFonts w:ascii="Times New Roman" w:eastAsia="Times New Roman" w:hAnsi="Times New Roman" w:cs="Times New Roman"/>
          <w:sz w:val="24"/>
          <w:szCs w:val="24"/>
          <w:lang/>
        </w:rPr>
        <w:t xml:space="preserve">jedną </w:t>
      </w:r>
      <w:r w:rsidRPr="0000595D">
        <w:rPr>
          <w:rFonts w:ascii="Times New Roman" w:eastAsia="Times New Roman" w:hAnsi="Times New Roman" w:cs="Times New Roman"/>
          <w:sz w:val="24"/>
          <w:szCs w:val="24"/>
          <w:lang/>
        </w:rPr>
        <w:t>fakturą końcową wystawioną na podstawie protokołu końcowego odbioru przedmiotu umowy. Zamawiający nie dopuszcza możliwości częściowych odbiorów oraz częściowego fakturowania.</w:t>
      </w:r>
    </w:p>
    <w:p w:rsidR="0000595D" w:rsidRPr="0000595D" w:rsidRDefault="0000595D" w:rsidP="0000595D">
      <w:pPr>
        <w:numPr>
          <w:ilvl w:val="0"/>
          <w:numId w:val="12"/>
        </w:numPr>
        <w:spacing w:after="0" w:line="240" w:lineRule="auto"/>
        <w:ind w:hanging="284"/>
        <w:jc w:val="both"/>
        <w:rPr>
          <w:rFonts w:ascii="Times New Roman" w:eastAsia="Times New Roman" w:hAnsi="Times New Roman" w:cs="Times New Roman"/>
          <w:sz w:val="24"/>
          <w:szCs w:val="24"/>
          <w:lang/>
        </w:rPr>
      </w:pPr>
      <w:r w:rsidRPr="0000595D">
        <w:rPr>
          <w:rFonts w:ascii="Times New Roman" w:eastAsia="Times New Roman" w:hAnsi="Times New Roman" w:cs="Times New Roman"/>
          <w:sz w:val="24"/>
          <w:szCs w:val="24"/>
          <w:lang/>
        </w:rPr>
        <w:lastRenderedPageBreak/>
        <w:t>Płatność za faktury zostanie dokonana przelewem, na wskazany przez Wykonawcę rachunek bankowy,  w terminie do 30 dni kalendarzowych licząc od dnia doręczenia poprawnie wystawionej faktury VAT Zamawiającemu.</w:t>
      </w:r>
    </w:p>
    <w:p w:rsidR="0000595D" w:rsidRPr="0000595D" w:rsidRDefault="0000595D" w:rsidP="0000595D">
      <w:pPr>
        <w:numPr>
          <w:ilvl w:val="0"/>
          <w:numId w:val="12"/>
        </w:numPr>
        <w:spacing w:after="0" w:line="240" w:lineRule="auto"/>
        <w:ind w:hanging="284"/>
        <w:jc w:val="both"/>
        <w:rPr>
          <w:rFonts w:ascii="Times New Roman" w:eastAsia="Times New Roman" w:hAnsi="Times New Roman" w:cs="Times New Roman"/>
          <w:sz w:val="24"/>
          <w:szCs w:val="24"/>
          <w:lang/>
        </w:rPr>
      </w:pPr>
      <w:r w:rsidRPr="0000595D">
        <w:rPr>
          <w:rFonts w:ascii="Times New Roman" w:eastAsia="Times New Roman" w:hAnsi="Times New Roman" w:cs="Times New Roman"/>
          <w:sz w:val="24"/>
          <w:szCs w:val="24"/>
          <w:lang/>
        </w:rPr>
        <w:t>Po podpisaniu protokołu końcowego odbioru przedmiotu umowy ewentualne dalsze roszczenia Wykonawcy nie będą uwzględnione.</w:t>
      </w:r>
    </w:p>
    <w:p w:rsidR="0000595D" w:rsidRPr="0000595D" w:rsidRDefault="0000595D" w:rsidP="0000595D">
      <w:pPr>
        <w:numPr>
          <w:ilvl w:val="0"/>
          <w:numId w:val="12"/>
        </w:numPr>
        <w:spacing w:after="0" w:line="240" w:lineRule="auto"/>
        <w:ind w:hanging="284"/>
        <w:jc w:val="both"/>
        <w:rPr>
          <w:rFonts w:ascii="Times New Roman" w:eastAsia="Times New Roman" w:hAnsi="Times New Roman" w:cs="Times New Roman"/>
          <w:sz w:val="24"/>
          <w:szCs w:val="24"/>
          <w:lang/>
        </w:rPr>
      </w:pPr>
      <w:r w:rsidRPr="0000595D">
        <w:rPr>
          <w:rFonts w:ascii="Times New Roman" w:eastAsia="Times New Roman" w:hAnsi="Times New Roman" w:cs="Times New Roman"/>
          <w:sz w:val="24"/>
          <w:szCs w:val="24"/>
          <w:lang/>
        </w:rPr>
        <w:t>Odbioru robót dokonuje się na warunkach opisanych w rozdziale 3 pkt 15 – 17 SIWZ.</w:t>
      </w:r>
    </w:p>
    <w:p w:rsidR="0000595D" w:rsidRPr="0000595D" w:rsidRDefault="0000595D" w:rsidP="0000595D">
      <w:pPr>
        <w:numPr>
          <w:ilvl w:val="0"/>
          <w:numId w:val="12"/>
        </w:numPr>
        <w:spacing w:after="0" w:line="240" w:lineRule="auto"/>
        <w:ind w:hanging="284"/>
        <w:jc w:val="both"/>
        <w:rPr>
          <w:rFonts w:ascii="Times New Roman" w:eastAsia="Times New Roman" w:hAnsi="Times New Roman" w:cs="Times New Roman"/>
          <w:sz w:val="24"/>
          <w:szCs w:val="24"/>
          <w:lang/>
        </w:rPr>
      </w:pPr>
      <w:r w:rsidRPr="0000595D">
        <w:rPr>
          <w:rFonts w:ascii="Times New Roman" w:eastAsia="Times New Roman" w:hAnsi="Times New Roman" w:cs="Times New Roman"/>
          <w:sz w:val="24"/>
          <w:szCs w:val="24"/>
          <w:lang/>
        </w:rPr>
        <w:t>W przypadku gdy Wykonawca powierzy wykonanie części zamówienia podwykonawcy Warunkiem zapłaty przez Zamawiającego całości lub części należnego wynagrodzenia,  za odebrane roboty budowlane jest przedstawienie dowodów zapłaty wymagalnego wynagrodzenia podwykonawcom i dalszym podwykonawcom,  biorącym udział w realizacji odebranych robót budowlanych (Oświadczenie podwykonawcy lub dalszego podwykonawcy, iż należności związane z realizacją przez nich przedmiotu zamówienia zostały uregulowane). Wraz z oświadczeniem Wykonawca złoży Zamawiającemu wszystkie dokumenty potwierdzające dokonanie wymagalnych płatności na rzecz podwykonawcy, dalszych podwykonawców, a w szczególności potwierdzone za zgodność z oryginałem przez Wykonawcę kopie: dowodów zapłaty wynagrodzenia dla podwykonawcy, faktur podwykonawcy, protokołów odbioru wykonanych robót, dostaw lub usług, stanowiących podstawę do wystawienia faktury przez podwykonawcę. W przypadku wykonania niniejszego zamówienia – umowy bez udziału podwykonawcy lub dalszych podwykonawców, Wykonawca przed wypłatą wynagrodzenia (umownego) złoży Zamawiającemu oświadczenie w tym zakresie.</w:t>
      </w:r>
    </w:p>
    <w:p w:rsidR="0000595D" w:rsidRPr="0000595D" w:rsidRDefault="0000595D" w:rsidP="0000595D">
      <w:pPr>
        <w:numPr>
          <w:ilvl w:val="0"/>
          <w:numId w:val="12"/>
        </w:numPr>
        <w:spacing w:after="0" w:line="240" w:lineRule="auto"/>
        <w:ind w:hanging="284"/>
        <w:jc w:val="both"/>
        <w:rPr>
          <w:rFonts w:ascii="Times New Roman" w:eastAsia="Times New Roman" w:hAnsi="Times New Roman" w:cs="Times New Roman"/>
          <w:sz w:val="24"/>
          <w:szCs w:val="24"/>
          <w:lang/>
        </w:rPr>
      </w:pPr>
      <w:r w:rsidRPr="0000595D">
        <w:rPr>
          <w:rFonts w:ascii="Times New Roman" w:eastAsia="Times New Roman" w:hAnsi="Times New Roman" w:cs="Times New Roman"/>
          <w:sz w:val="24"/>
          <w:szCs w:val="24"/>
          <w:lang/>
        </w:rPr>
        <w:t xml:space="preserve">W przypadku nieprzedstawienia przez Wykonawcę wszystkich dowodów zapłaty, o których mowa w ust. </w:t>
      </w:r>
      <w:r w:rsidR="0009639A">
        <w:rPr>
          <w:rFonts w:ascii="Times New Roman" w:eastAsia="Times New Roman" w:hAnsi="Times New Roman" w:cs="Times New Roman"/>
          <w:sz w:val="24"/>
          <w:szCs w:val="24"/>
          <w:lang/>
        </w:rPr>
        <w:t>5</w:t>
      </w:r>
      <w:r w:rsidR="0009639A" w:rsidRPr="0000595D">
        <w:rPr>
          <w:rFonts w:ascii="Times New Roman" w:eastAsia="Times New Roman" w:hAnsi="Times New Roman" w:cs="Times New Roman"/>
          <w:sz w:val="24"/>
          <w:szCs w:val="24"/>
          <w:lang/>
        </w:rPr>
        <w:t xml:space="preserve"> </w:t>
      </w:r>
      <w:r w:rsidRPr="0000595D">
        <w:rPr>
          <w:rFonts w:ascii="Times New Roman" w:eastAsia="Times New Roman" w:hAnsi="Times New Roman" w:cs="Times New Roman"/>
          <w:sz w:val="24"/>
          <w:szCs w:val="24"/>
          <w:lang/>
        </w:rPr>
        <w:t>powyżej wstrzymuje się wypłatę należnego wynagrodzenia za odebrane roboty budowlane w części równej sumie kwot wynikających z nieprzedstawionych dowodów zapłaty.</w:t>
      </w:r>
    </w:p>
    <w:p w:rsidR="0000595D" w:rsidRPr="0000595D" w:rsidRDefault="0000595D" w:rsidP="0000595D">
      <w:pPr>
        <w:numPr>
          <w:ilvl w:val="0"/>
          <w:numId w:val="12"/>
        </w:numPr>
        <w:spacing w:after="0" w:line="240" w:lineRule="auto"/>
        <w:ind w:hanging="284"/>
        <w:jc w:val="both"/>
        <w:rPr>
          <w:rFonts w:ascii="Times New Roman" w:eastAsia="Times New Roman" w:hAnsi="Times New Roman" w:cs="Times New Roman"/>
          <w:sz w:val="24"/>
          <w:szCs w:val="24"/>
          <w:lang/>
        </w:rPr>
      </w:pPr>
      <w:r w:rsidRPr="0000595D">
        <w:rPr>
          <w:rFonts w:ascii="Times New Roman" w:eastAsia="Times New Roman" w:hAnsi="Times New Roman" w:cs="Times New Roman"/>
          <w:sz w:val="24"/>
          <w:szCs w:val="24"/>
          <w:lang/>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0595D" w:rsidRPr="0000595D" w:rsidRDefault="0000595D" w:rsidP="0000595D">
      <w:pPr>
        <w:numPr>
          <w:ilvl w:val="0"/>
          <w:numId w:val="12"/>
        </w:numPr>
        <w:spacing w:after="0" w:line="240" w:lineRule="auto"/>
        <w:ind w:hanging="284"/>
        <w:jc w:val="both"/>
        <w:rPr>
          <w:rFonts w:ascii="Times New Roman" w:eastAsia="Times New Roman" w:hAnsi="Times New Roman" w:cs="Times New Roman"/>
          <w:sz w:val="24"/>
          <w:szCs w:val="24"/>
          <w:lang/>
        </w:rPr>
      </w:pPr>
      <w:r w:rsidRPr="0000595D">
        <w:rPr>
          <w:rFonts w:ascii="Times New Roman" w:eastAsia="Times New Roman" w:hAnsi="Times New Roman" w:cs="Times New Roman"/>
          <w:sz w:val="24"/>
          <w:szCs w:val="24"/>
          <w:lang/>
        </w:rPr>
        <w:t xml:space="preserve">Zapłata wynagrodzenia, o którym mowa w ust. </w:t>
      </w:r>
      <w:r w:rsidR="0009639A">
        <w:rPr>
          <w:rFonts w:ascii="Times New Roman" w:eastAsia="Times New Roman" w:hAnsi="Times New Roman" w:cs="Times New Roman"/>
          <w:sz w:val="24"/>
          <w:szCs w:val="24"/>
          <w:lang/>
        </w:rPr>
        <w:t>7</w:t>
      </w:r>
      <w:r w:rsidRPr="0000595D">
        <w:rPr>
          <w:rFonts w:ascii="Times New Roman" w:eastAsia="Times New Roman" w:hAnsi="Times New Roman" w:cs="Times New Roman"/>
          <w:sz w:val="24"/>
          <w:szCs w:val="24"/>
          <w:lang/>
        </w:rPr>
        <w:t xml:space="preserve">, nastąpi w terminie do </w:t>
      </w:r>
      <w:r w:rsidRPr="0000595D">
        <w:rPr>
          <w:rFonts w:ascii="Times New Roman" w:eastAsia="Times New Roman" w:hAnsi="Times New Roman" w:cs="Times New Roman"/>
          <w:b/>
          <w:sz w:val="24"/>
          <w:szCs w:val="24"/>
          <w:lang/>
        </w:rPr>
        <w:t>30 dni</w:t>
      </w:r>
      <w:r w:rsidRPr="0000595D">
        <w:rPr>
          <w:rFonts w:ascii="Times New Roman" w:eastAsia="Times New Roman" w:hAnsi="Times New Roman" w:cs="Times New Roman"/>
          <w:sz w:val="24"/>
          <w:szCs w:val="24"/>
          <w:lang/>
        </w:rPr>
        <w:t xml:space="preserve"> od dnia doręczenia Zamawiającemu faktury lub rachunku, potwierdzających wykonanie zleconej podwykonawcy lub dalszemu podwykonawcy dostawy, usługi lub roboty budowlanej.</w:t>
      </w:r>
    </w:p>
    <w:p w:rsidR="0000595D" w:rsidRPr="0000595D" w:rsidRDefault="0000595D" w:rsidP="0000595D">
      <w:pPr>
        <w:numPr>
          <w:ilvl w:val="0"/>
          <w:numId w:val="12"/>
        </w:numPr>
        <w:spacing w:after="0" w:line="240" w:lineRule="auto"/>
        <w:ind w:hanging="426"/>
        <w:jc w:val="both"/>
        <w:rPr>
          <w:rFonts w:ascii="Times New Roman" w:eastAsia="Times New Roman" w:hAnsi="Times New Roman" w:cs="Times New Roman"/>
          <w:sz w:val="24"/>
          <w:szCs w:val="24"/>
          <w:lang/>
        </w:rPr>
      </w:pPr>
      <w:r w:rsidRPr="0000595D">
        <w:rPr>
          <w:rFonts w:ascii="Times New Roman" w:eastAsia="Times New Roman" w:hAnsi="Times New Roman" w:cs="Times New Roman"/>
          <w:sz w:val="24"/>
          <w:szCs w:val="24"/>
          <w:lang/>
        </w:rPr>
        <w:t xml:space="preserve">Wynagrodzenie, o którym mowa w ust. </w:t>
      </w:r>
      <w:r w:rsidR="0009639A">
        <w:rPr>
          <w:rFonts w:ascii="Times New Roman" w:eastAsia="Times New Roman" w:hAnsi="Times New Roman" w:cs="Times New Roman"/>
          <w:sz w:val="24"/>
          <w:szCs w:val="24"/>
          <w:lang/>
        </w:rPr>
        <w:t>7</w:t>
      </w:r>
      <w:r w:rsidRPr="0000595D">
        <w:rPr>
          <w:rFonts w:ascii="Times New Roman" w:eastAsia="Times New Roman" w:hAnsi="Times New Roman" w:cs="Times New Roman"/>
          <w:sz w:val="24"/>
          <w:szCs w:val="24"/>
          <w:lang/>
        </w:rPr>
        <w:t xml:space="preserve">, dotyczy wyłączenie należności powstałych po </w:t>
      </w:r>
      <w:r w:rsidR="0009639A">
        <w:rPr>
          <w:rFonts w:ascii="Times New Roman" w:eastAsia="Times New Roman" w:hAnsi="Times New Roman" w:cs="Times New Roman"/>
          <w:sz w:val="24"/>
          <w:szCs w:val="24"/>
          <w:lang/>
        </w:rPr>
        <w:t xml:space="preserve">pisemnym </w:t>
      </w:r>
      <w:r w:rsidRPr="0000595D">
        <w:rPr>
          <w:rFonts w:ascii="Times New Roman" w:eastAsia="Times New Roman" w:hAnsi="Times New Roman" w:cs="Times New Roman"/>
          <w:sz w:val="24"/>
          <w:szCs w:val="24"/>
          <w:lang/>
        </w:rPr>
        <w:t xml:space="preserve">zaakceptowaniu przez Zamawiającego umowy o podwykonawstwo, której przedmiotem są roboty budowlane, lub po przedłożeniu Zamawiającemu poświadczonej za zgodność z oryginałem kopii umowy o podwykonawstwo, której przedmiotem są dostawy lub usługi. </w:t>
      </w:r>
    </w:p>
    <w:p w:rsidR="0000595D" w:rsidRPr="0000595D" w:rsidRDefault="0000595D" w:rsidP="0000595D">
      <w:pPr>
        <w:numPr>
          <w:ilvl w:val="0"/>
          <w:numId w:val="12"/>
        </w:numPr>
        <w:spacing w:after="0" w:line="240" w:lineRule="auto"/>
        <w:ind w:hanging="426"/>
        <w:jc w:val="both"/>
        <w:rPr>
          <w:rFonts w:ascii="Times New Roman" w:eastAsia="Times New Roman" w:hAnsi="Times New Roman" w:cs="Times New Roman"/>
          <w:sz w:val="24"/>
          <w:szCs w:val="24"/>
          <w:lang/>
        </w:rPr>
      </w:pPr>
      <w:r w:rsidRPr="0000595D">
        <w:rPr>
          <w:rFonts w:ascii="Times New Roman" w:eastAsia="Times New Roman" w:hAnsi="Times New Roman" w:cs="Times New Roman"/>
          <w:sz w:val="24"/>
          <w:szCs w:val="24"/>
          <w:lang/>
        </w:rPr>
        <w:t xml:space="preserve">Bezpośrednia zapłata obejmuje wyłącznie należne wynagrodzenie bez odsetek, należnych podwykonawcy lub dalszemu podwykonawcy. </w:t>
      </w:r>
    </w:p>
    <w:p w:rsidR="0000595D" w:rsidRPr="0000595D" w:rsidRDefault="0000595D" w:rsidP="0000595D">
      <w:pPr>
        <w:numPr>
          <w:ilvl w:val="0"/>
          <w:numId w:val="12"/>
        </w:numPr>
        <w:spacing w:after="0" w:line="240" w:lineRule="auto"/>
        <w:ind w:hanging="426"/>
        <w:jc w:val="both"/>
        <w:rPr>
          <w:rFonts w:ascii="Times New Roman" w:eastAsia="Times New Roman" w:hAnsi="Times New Roman" w:cs="Times New Roman"/>
          <w:sz w:val="24"/>
          <w:szCs w:val="24"/>
          <w:lang/>
        </w:rPr>
      </w:pPr>
      <w:r w:rsidRPr="0000595D">
        <w:rPr>
          <w:rFonts w:ascii="Times New Roman" w:eastAsia="Times New Roman" w:hAnsi="Times New Roman" w:cs="Times New Roman"/>
          <w:sz w:val="24"/>
          <w:szCs w:val="24"/>
          <w:lang/>
        </w:rPr>
        <w:t xml:space="preserve">Zamawiający pisemnie poinformuje Wykonawcę o zamiarze dokonania bezpośredniej zapłaty wynagrodzenia, o której mowa w ust. </w:t>
      </w:r>
      <w:r w:rsidR="0009639A">
        <w:rPr>
          <w:rFonts w:ascii="Times New Roman" w:eastAsia="Times New Roman" w:hAnsi="Times New Roman" w:cs="Times New Roman"/>
          <w:sz w:val="24"/>
          <w:szCs w:val="24"/>
          <w:lang/>
        </w:rPr>
        <w:t>7</w:t>
      </w:r>
      <w:r w:rsidRPr="0000595D">
        <w:rPr>
          <w:rFonts w:ascii="Times New Roman" w:eastAsia="Times New Roman" w:hAnsi="Times New Roman" w:cs="Times New Roman"/>
          <w:sz w:val="24"/>
          <w:szCs w:val="24"/>
          <w:lang/>
        </w:rPr>
        <w:t xml:space="preserve"> powyżej. W terminie 7 dni od dnia doręczenia Wykonawcy tej informacji, Wykonawca może zgłosić Zamawiającemu pisemne uwagi dotyczące zasadności bezpośredniej zapłaty wynagrodzenia podwykonawcy lub dalszemu podwykonawcy. </w:t>
      </w:r>
    </w:p>
    <w:p w:rsidR="0000595D" w:rsidRPr="0000595D" w:rsidRDefault="0000595D" w:rsidP="0000595D">
      <w:pPr>
        <w:numPr>
          <w:ilvl w:val="0"/>
          <w:numId w:val="12"/>
        </w:numPr>
        <w:spacing w:after="0" w:line="240" w:lineRule="auto"/>
        <w:ind w:hanging="426"/>
        <w:jc w:val="both"/>
        <w:rPr>
          <w:rFonts w:ascii="Times New Roman" w:eastAsia="Times New Roman" w:hAnsi="Times New Roman" w:cs="Times New Roman"/>
          <w:sz w:val="24"/>
          <w:szCs w:val="24"/>
          <w:lang/>
        </w:rPr>
      </w:pPr>
      <w:r w:rsidRPr="0000595D">
        <w:rPr>
          <w:rFonts w:ascii="Times New Roman" w:eastAsia="Times New Roman" w:hAnsi="Times New Roman" w:cs="Times New Roman"/>
          <w:sz w:val="24"/>
          <w:szCs w:val="24"/>
          <w:lang/>
        </w:rPr>
        <w:t>W przypadku zgłoszenia uwag, o których mowa w ust. 1</w:t>
      </w:r>
      <w:r w:rsidR="0009639A">
        <w:rPr>
          <w:rFonts w:ascii="Times New Roman" w:eastAsia="Times New Roman" w:hAnsi="Times New Roman" w:cs="Times New Roman"/>
          <w:sz w:val="24"/>
          <w:szCs w:val="24"/>
          <w:lang/>
        </w:rPr>
        <w:t>1</w:t>
      </w:r>
      <w:r w:rsidRPr="0000595D">
        <w:rPr>
          <w:rFonts w:ascii="Times New Roman" w:eastAsia="Times New Roman" w:hAnsi="Times New Roman" w:cs="Times New Roman"/>
          <w:sz w:val="24"/>
          <w:szCs w:val="24"/>
          <w:lang/>
        </w:rPr>
        <w:t xml:space="preserve"> powyżej, Zamawiający może: </w:t>
      </w:r>
    </w:p>
    <w:p w:rsidR="0000595D" w:rsidRPr="0000595D" w:rsidRDefault="0000595D" w:rsidP="0000595D">
      <w:pPr>
        <w:numPr>
          <w:ilvl w:val="1"/>
          <w:numId w:val="17"/>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nie dokonać bezpośredniej zapłaty wynagrodzenia podwykonawcy lub dalszemu podwykonawcy, jeżeli Wykonawca wykaże niezasadność takiej zapłaty albo </w:t>
      </w:r>
    </w:p>
    <w:p w:rsidR="0000595D" w:rsidRPr="0000595D" w:rsidRDefault="0000595D" w:rsidP="0000595D">
      <w:pPr>
        <w:numPr>
          <w:ilvl w:val="1"/>
          <w:numId w:val="17"/>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złożyć do depozytu sądowego kwotę potrzebną na pokrycie wynagrodzenia podwykonawcy lub dalszego podwykonawcy w przypadku istnienia zasadniczej </w:t>
      </w:r>
      <w:r w:rsidRPr="0000595D">
        <w:rPr>
          <w:rFonts w:ascii="Times New Roman" w:eastAsia="Times New Roman" w:hAnsi="Times New Roman" w:cs="Times New Roman"/>
          <w:sz w:val="24"/>
          <w:szCs w:val="24"/>
          <w:lang w:eastAsia="pl-PL"/>
        </w:rPr>
        <w:lastRenderedPageBreak/>
        <w:t xml:space="preserve">wątpliwości Zamawiającego co do wysokości należnej zapłaty lub podmiotu, któremu płatność się należy, albo </w:t>
      </w:r>
    </w:p>
    <w:p w:rsidR="0000595D" w:rsidRPr="0000595D" w:rsidRDefault="0000595D" w:rsidP="0000595D">
      <w:pPr>
        <w:numPr>
          <w:ilvl w:val="1"/>
          <w:numId w:val="17"/>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dokonać bezpośredniej zapłaty wynagrodzenia podwykonawcy lub dalszemu podwykonawcy, jeżeli podwykonawca lub dalszy podwykonawca wykaże zasadność takiej zapłaty. </w:t>
      </w:r>
    </w:p>
    <w:p w:rsidR="0000595D" w:rsidRPr="0000595D" w:rsidRDefault="0000595D" w:rsidP="0000595D">
      <w:pPr>
        <w:numPr>
          <w:ilvl w:val="0"/>
          <w:numId w:val="1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W przypadku dokonania bezpośredniej zapłaty podwykonawcy lub dalszemu podwykonawcy, o której mowa w ust. </w:t>
      </w:r>
      <w:r w:rsidR="0009639A">
        <w:rPr>
          <w:rFonts w:ascii="Times New Roman" w:eastAsia="Times New Roman" w:hAnsi="Times New Roman" w:cs="Times New Roman"/>
          <w:sz w:val="24"/>
          <w:szCs w:val="24"/>
          <w:lang w:eastAsia="pl-PL"/>
        </w:rPr>
        <w:t>7</w:t>
      </w:r>
      <w:r w:rsidRPr="0000595D">
        <w:rPr>
          <w:rFonts w:ascii="Times New Roman" w:eastAsia="Times New Roman" w:hAnsi="Times New Roman" w:cs="Times New Roman"/>
          <w:sz w:val="24"/>
          <w:szCs w:val="24"/>
          <w:lang w:eastAsia="pl-PL"/>
        </w:rPr>
        <w:t xml:space="preserve"> powyżej, Zamawiający potrąci kwotę wypłaconego wynagrodzenia z wynagrodzenia należnego Wykonawcy. </w:t>
      </w:r>
    </w:p>
    <w:p w:rsidR="0000595D" w:rsidRPr="0000595D" w:rsidRDefault="0000595D" w:rsidP="0000595D">
      <w:pPr>
        <w:numPr>
          <w:ilvl w:val="0"/>
          <w:numId w:val="1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0"/>
          <w:lang w:eastAsia="pl-PL"/>
        </w:rPr>
        <w:t>Konieczność wielokrotnego dokonywania bezpośredniej zapłaty podwykonawcy lub dalszemu podwykonawcy, o której mowa w ust. 8 powyżej, lub konieczność dokonania bezpośrednich zapłat na sumę większą niż 5% wartości przedmiotu umowy, może stanowić podstawę do odstąpienia od umowy</w:t>
      </w:r>
      <w:r w:rsidR="0009639A">
        <w:rPr>
          <w:rFonts w:ascii="Times New Roman" w:eastAsia="Times New Roman" w:hAnsi="Times New Roman" w:cs="Times New Roman"/>
          <w:sz w:val="24"/>
          <w:szCs w:val="20"/>
          <w:lang w:eastAsia="pl-PL"/>
        </w:rPr>
        <w:t xml:space="preserve"> przez Zamawiającego</w:t>
      </w:r>
      <w:r w:rsidRPr="0000595D">
        <w:rPr>
          <w:rFonts w:ascii="Times New Roman" w:eastAsia="Times New Roman" w:hAnsi="Times New Roman" w:cs="Times New Roman"/>
          <w:sz w:val="24"/>
          <w:szCs w:val="20"/>
          <w:lang w:eastAsia="pl-PL"/>
        </w:rPr>
        <w:t>.</w:t>
      </w:r>
    </w:p>
    <w:p w:rsidR="0000595D" w:rsidRPr="0000595D" w:rsidRDefault="0000595D" w:rsidP="0049701E">
      <w:pPr>
        <w:spacing w:after="0" w:line="240" w:lineRule="auto"/>
        <w:rPr>
          <w:rFonts w:ascii="Times New Roman" w:eastAsia="Times New Roman" w:hAnsi="Times New Roman" w:cs="Times New Roman"/>
          <w:b/>
          <w:i/>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r w:rsidRPr="0000595D">
        <w:rPr>
          <w:rFonts w:ascii="Times New Roman" w:eastAsia="Times New Roman" w:hAnsi="Times New Roman" w:cs="Times New Roman"/>
          <w:b/>
          <w:i/>
          <w:sz w:val="24"/>
          <w:szCs w:val="24"/>
          <w:lang w:eastAsia="pl-PL"/>
        </w:rPr>
        <w:t>§10</w:t>
      </w:r>
    </w:p>
    <w:p w:rsidR="0000595D" w:rsidRPr="0000595D" w:rsidRDefault="00034EF9" w:rsidP="0000595D">
      <w:pPr>
        <w:numPr>
          <w:ilvl w:val="0"/>
          <w:numId w:val="1"/>
        </w:num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udostępni </w:t>
      </w:r>
      <w:r w:rsidR="0000595D" w:rsidRPr="0000595D">
        <w:rPr>
          <w:rFonts w:ascii="Times New Roman" w:eastAsia="Times New Roman" w:hAnsi="Times New Roman" w:cs="Times New Roman"/>
          <w:sz w:val="24"/>
          <w:szCs w:val="24"/>
          <w:lang w:eastAsia="pl-PL"/>
        </w:rPr>
        <w:t>odpłatnie Wykonawcy możliwość poboru wody i energii elektrycznej dla potrzeb wykonania zamówienia.</w:t>
      </w:r>
    </w:p>
    <w:p w:rsidR="0000595D" w:rsidRPr="0000595D" w:rsidRDefault="0000595D" w:rsidP="0000595D">
      <w:pPr>
        <w:numPr>
          <w:ilvl w:val="0"/>
          <w:numId w:val="1"/>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Wykonawcę obciążają koszty utrzymania budowy oraz konserwacji urządzeń i obiektów tymczasowych na terenie robót. </w:t>
      </w:r>
    </w:p>
    <w:p w:rsidR="0000595D" w:rsidRPr="0000595D" w:rsidRDefault="0000595D" w:rsidP="0000595D">
      <w:pPr>
        <w:numPr>
          <w:ilvl w:val="0"/>
          <w:numId w:val="1"/>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Wykonawca zobowiązuje się strzec mienia wymienionego w protokole przekazania terenu budowy, zabezpieczyć i oznakować roboty, dbać o stan techniczny i prawidłowość oznakowania przez cały czas realizacji zadania oraz zapewnić warunki bezpieczeństwa.</w:t>
      </w:r>
    </w:p>
    <w:p w:rsidR="0000595D" w:rsidRPr="0000595D" w:rsidRDefault="0000595D" w:rsidP="0000595D">
      <w:pPr>
        <w:numPr>
          <w:ilvl w:val="0"/>
          <w:numId w:val="1"/>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 trakcie realizacji robót Wykonawca będzie utrzymywał teren robót w stanie wolnym od przeszkód komunikacyjnych, będzie prawidłowo składował wyroby budowlane, urządzenia i narzędzia oraz na bieżąco usuwał zbędne materiały, odpady i śmieci.</w:t>
      </w:r>
    </w:p>
    <w:p w:rsidR="0000595D" w:rsidRPr="0000595D" w:rsidRDefault="0000595D" w:rsidP="0000595D">
      <w:pPr>
        <w:numPr>
          <w:ilvl w:val="0"/>
          <w:numId w:val="1"/>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Po zakończeniu robót Wykonawca zobowiązany jest uporządkować teren robót i przekazać go Zamawiającemu w dniu odbioru robót.</w:t>
      </w:r>
    </w:p>
    <w:p w:rsidR="0000595D" w:rsidRPr="0000595D" w:rsidRDefault="0000595D" w:rsidP="0000595D">
      <w:pPr>
        <w:spacing w:after="0" w:line="240" w:lineRule="auto"/>
        <w:jc w:val="both"/>
        <w:rPr>
          <w:rFonts w:ascii="Times New Roman" w:eastAsia="Times New Roman" w:hAnsi="Times New Roman" w:cs="Times New Roman"/>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r w:rsidRPr="0000595D">
        <w:rPr>
          <w:rFonts w:ascii="Times New Roman" w:eastAsia="Times New Roman" w:hAnsi="Times New Roman" w:cs="Times New Roman"/>
          <w:b/>
          <w:i/>
          <w:sz w:val="24"/>
          <w:szCs w:val="24"/>
          <w:lang w:eastAsia="pl-PL"/>
        </w:rPr>
        <w:t>§11</w:t>
      </w:r>
    </w:p>
    <w:p w:rsidR="0000595D" w:rsidRPr="0000595D" w:rsidRDefault="0000595D" w:rsidP="0000595D">
      <w:pPr>
        <w:numPr>
          <w:ilvl w:val="0"/>
          <w:numId w:val="11"/>
        </w:numPr>
        <w:spacing w:after="0" w:line="240" w:lineRule="auto"/>
        <w:ind w:hanging="64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Wykonawca zobowiązuje się wykonać przedmiot robót umowy z materiałów własnych.</w:t>
      </w:r>
    </w:p>
    <w:p w:rsidR="0000595D" w:rsidRPr="0000595D" w:rsidRDefault="0000595D" w:rsidP="0000595D">
      <w:pPr>
        <w:numPr>
          <w:ilvl w:val="0"/>
          <w:numId w:val="11"/>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Do wykonania robót budowlanych objętych niniejszą umową Wykonawca będzie stosował wyroby budowlane wprowadzone do obrotu na zasadach określonych w ustawie z dnia 16 kwietnia 2004 roku o wyrobach budowlanych (Dz. U. z 2014 r., poz. 883).</w:t>
      </w:r>
    </w:p>
    <w:p w:rsidR="0000595D" w:rsidRPr="0000595D" w:rsidRDefault="0000595D" w:rsidP="0000595D">
      <w:pPr>
        <w:numPr>
          <w:ilvl w:val="0"/>
          <w:numId w:val="11"/>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Na każde żądanie Zamawiającego lub inspektora nadzoru Wykonawca obowiązany jest okazać w stosunku do wskazanych materiałów: certyfikat zgodności z Polską Normą lub aprobatę techniczną.</w:t>
      </w:r>
    </w:p>
    <w:p w:rsidR="0000595D" w:rsidRPr="0000595D" w:rsidRDefault="0000595D" w:rsidP="0000595D">
      <w:pPr>
        <w:numPr>
          <w:ilvl w:val="0"/>
          <w:numId w:val="11"/>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Wykonawca przyjmuje na siebie następujące obowiązki szczegółowe:</w:t>
      </w:r>
    </w:p>
    <w:p w:rsidR="0000595D" w:rsidRPr="0000595D" w:rsidRDefault="0000595D" w:rsidP="0000595D">
      <w:p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1) informowania Zamawiającego o konieczności wykonania robót dodatkowych i   </w:t>
      </w:r>
      <w:r w:rsidRPr="0000595D">
        <w:rPr>
          <w:rFonts w:ascii="Times New Roman" w:eastAsia="Times New Roman" w:hAnsi="Times New Roman" w:cs="Times New Roman"/>
          <w:sz w:val="24"/>
          <w:szCs w:val="24"/>
          <w:lang w:eastAsia="pl-PL"/>
        </w:rPr>
        <w:br/>
        <w:t xml:space="preserve">      zamiennych, w terminie 7 dni od stwierdzenia konieczności ich wykonania,</w:t>
      </w:r>
    </w:p>
    <w:p w:rsidR="0000595D" w:rsidRPr="0000595D" w:rsidRDefault="0000595D" w:rsidP="0000595D">
      <w:p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2) informowania inspektora nadzoru o terminie odbioru robót zanikających lub    </w:t>
      </w:r>
      <w:r w:rsidRPr="0000595D">
        <w:rPr>
          <w:rFonts w:ascii="Times New Roman" w:eastAsia="Times New Roman" w:hAnsi="Times New Roman" w:cs="Times New Roman"/>
          <w:sz w:val="24"/>
          <w:szCs w:val="24"/>
          <w:lang w:eastAsia="pl-PL"/>
        </w:rPr>
        <w:br/>
        <w:t xml:space="preserve">       ulegających zakryciu. Jeżeli wykonawca nie poinformuje o tych faktach:</w:t>
      </w:r>
    </w:p>
    <w:p w:rsidR="0000595D" w:rsidRPr="0000595D" w:rsidRDefault="0000595D" w:rsidP="0000595D">
      <w:pPr>
        <w:spacing w:after="0" w:line="240" w:lineRule="auto"/>
        <w:ind w:left="709" w:hanging="283"/>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a)  będzie zobowiązany do odkrycia robót lub wykonania otworów niezbędnych do </w:t>
      </w:r>
      <w:r w:rsidRPr="0000595D">
        <w:rPr>
          <w:rFonts w:ascii="Times New Roman" w:eastAsia="Times New Roman" w:hAnsi="Times New Roman" w:cs="Times New Roman"/>
          <w:sz w:val="24"/>
          <w:szCs w:val="24"/>
          <w:lang w:eastAsia="pl-PL"/>
        </w:rPr>
        <w:br/>
        <w:t xml:space="preserve">  zbadania robót, a następnie przywrócenia roboty do stanu pierwotnego;</w:t>
      </w:r>
    </w:p>
    <w:p w:rsidR="0000595D" w:rsidRPr="0000595D" w:rsidRDefault="0000595D" w:rsidP="0000595D">
      <w:pPr>
        <w:spacing w:after="0" w:line="240" w:lineRule="auto"/>
        <w:ind w:left="709" w:hanging="283"/>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b) w przypadku zniszczenia lub uszkodzenia robót - naprawienia ich lub  </w:t>
      </w:r>
      <w:r w:rsidRPr="0000595D">
        <w:rPr>
          <w:rFonts w:ascii="Times New Roman" w:eastAsia="Times New Roman" w:hAnsi="Times New Roman" w:cs="Times New Roman"/>
          <w:sz w:val="24"/>
          <w:szCs w:val="24"/>
          <w:lang w:eastAsia="pl-PL"/>
        </w:rPr>
        <w:br/>
        <w:t xml:space="preserve">  doprowadzenia do stanu poprzedniego.</w:t>
      </w:r>
    </w:p>
    <w:p w:rsidR="0000595D" w:rsidRPr="0000595D" w:rsidRDefault="0000595D" w:rsidP="0000595D">
      <w:pPr>
        <w:numPr>
          <w:ilvl w:val="0"/>
          <w:numId w:val="23"/>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Wszelkie inne rodzaje robót niż ujęte w przedmiarach robót oraz zwiększone w porównaniu z przedmiarem robót ilości robót (tak zwane konieczne „roboty dodatkowe”)  oraz „roboty zamienne”, o których mowa w § 11 ust. 4 umowy, mogą być wykonane na podstawie protokołów konieczności potwierdzonych przez inspektora nadzoru i zatwierdzonych przez  Zamawiającego.</w:t>
      </w:r>
    </w:p>
    <w:p w:rsidR="0000595D" w:rsidRPr="0000595D" w:rsidRDefault="0000595D" w:rsidP="0000595D">
      <w:p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Bez </w:t>
      </w:r>
      <w:r w:rsidR="00B76F58">
        <w:rPr>
          <w:rFonts w:ascii="Times New Roman" w:eastAsia="Times New Roman" w:hAnsi="Times New Roman" w:cs="Times New Roman"/>
          <w:sz w:val="24"/>
          <w:szCs w:val="24"/>
          <w:lang w:eastAsia="pl-PL"/>
        </w:rPr>
        <w:t xml:space="preserve">pisemnego </w:t>
      </w:r>
      <w:r w:rsidRPr="0000595D">
        <w:rPr>
          <w:rFonts w:ascii="Times New Roman" w:eastAsia="Times New Roman" w:hAnsi="Times New Roman" w:cs="Times New Roman"/>
          <w:sz w:val="24"/>
          <w:szCs w:val="24"/>
          <w:lang w:eastAsia="pl-PL"/>
        </w:rPr>
        <w:t>zatwierdzenia protokołów konieczności przez Zamawiającego Wykonawca nie może rozpocząć wykonania robót dodatkowych.</w:t>
      </w:r>
    </w:p>
    <w:p w:rsidR="0000595D" w:rsidRPr="0000595D" w:rsidRDefault="0000595D" w:rsidP="0000595D">
      <w:pPr>
        <w:numPr>
          <w:ilvl w:val="0"/>
          <w:numId w:val="23"/>
        </w:numPr>
        <w:spacing w:after="0" w:line="240" w:lineRule="auto"/>
        <w:ind w:hanging="284"/>
        <w:contextualSpacing/>
        <w:jc w:val="both"/>
        <w:rPr>
          <w:rFonts w:ascii="Times New Roman" w:eastAsia="Calibri" w:hAnsi="Times New Roman" w:cs="Times New Roman"/>
          <w:kern w:val="16"/>
          <w:sz w:val="24"/>
          <w:szCs w:val="24"/>
        </w:rPr>
      </w:pPr>
      <w:r w:rsidRPr="0000595D">
        <w:rPr>
          <w:rFonts w:ascii="Times New Roman" w:eastAsia="Calibri" w:hAnsi="Times New Roman" w:cs="Times New Roman"/>
          <w:kern w:val="16"/>
          <w:sz w:val="24"/>
          <w:szCs w:val="24"/>
        </w:rPr>
        <w:t>Rozliczenie robót dodatkowych odbywać się będzie na podstawie kosztorysu wykonanego w oparciu o następujące założenia:</w:t>
      </w:r>
    </w:p>
    <w:p w:rsidR="0000595D" w:rsidRPr="0000595D" w:rsidRDefault="0000595D" w:rsidP="0000595D">
      <w:pPr>
        <w:numPr>
          <w:ilvl w:val="0"/>
          <w:numId w:val="24"/>
        </w:numPr>
        <w:spacing w:after="0" w:line="240" w:lineRule="auto"/>
        <w:ind w:left="284" w:hanging="284"/>
        <w:contextualSpacing/>
        <w:jc w:val="both"/>
        <w:rPr>
          <w:rFonts w:ascii="Times New Roman" w:eastAsia="Calibri" w:hAnsi="Times New Roman" w:cs="Times New Roman"/>
          <w:sz w:val="24"/>
          <w:szCs w:val="24"/>
        </w:rPr>
      </w:pPr>
      <w:r w:rsidRPr="0000595D">
        <w:rPr>
          <w:rFonts w:ascii="Times New Roman" w:eastAsia="Calibri" w:hAnsi="Times New Roman" w:cs="Times New Roman"/>
          <w:sz w:val="24"/>
          <w:szCs w:val="24"/>
        </w:rPr>
        <w:lastRenderedPageBreak/>
        <w:t>ceny jednostkowe robót będą przyjmowane z kosztorysów ofertowych, a ilości wykonanych w tym okresie robót – z książki obmiaru. Jednak w ogólnym rozliczeniu (w odniesieniu do całości wykonanych robót) zmiana ustalonego w § 8 ust. 1 wynagrodzenia nastąpi jedynie w przypadku, gdy ilość faktycznie wykonanych robót będzie odbiegała od ilości przedstawionej w przedmiarze robót (a nie w kosztorysie ofertowym) – w takim przypadku wynagrodzenie określone w § 8 ust. 1  zostanie proporcjonalnie zmniejszone lub zwiększone przy zachowaniu cen jednostkowych, przedstawionych w kosztorysie ofertowym;</w:t>
      </w:r>
    </w:p>
    <w:p w:rsidR="0000595D" w:rsidRPr="0000595D" w:rsidRDefault="0000595D" w:rsidP="0000595D">
      <w:pPr>
        <w:numPr>
          <w:ilvl w:val="0"/>
          <w:numId w:val="24"/>
        </w:numPr>
        <w:spacing w:after="0" w:line="240" w:lineRule="auto"/>
        <w:ind w:left="284" w:hanging="284"/>
        <w:contextualSpacing/>
        <w:jc w:val="both"/>
        <w:rPr>
          <w:rFonts w:ascii="Times New Roman" w:eastAsia="Calibri" w:hAnsi="Times New Roman" w:cs="Times New Roman"/>
          <w:sz w:val="24"/>
          <w:szCs w:val="24"/>
        </w:rPr>
      </w:pPr>
      <w:r w:rsidRPr="0000595D">
        <w:rPr>
          <w:rFonts w:ascii="Times New Roman" w:eastAsia="Calibri" w:hAnsi="Times New Roman" w:cs="Times New Roman"/>
          <w:sz w:val="24"/>
          <w:szCs w:val="24"/>
        </w:rPr>
        <w:t>w przypadku, gdy wystąpią roboty innego rodzaju niż w przedmiarach robót, a konieczne do wykonania przedmiotu zamówienia , roboty te rozliczone będą na podstawie kosztorysów przygotowanych przez wykonawcę, a zatwierdzonych przez inspektora nadzoru i zamawiającego. Kosztorysy te będą opracowane w oparciu o następujące założenia:</w:t>
      </w:r>
    </w:p>
    <w:p w:rsidR="0000595D" w:rsidRPr="0000595D" w:rsidRDefault="0000595D" w:rsidP="0000595D">
      <w:pPr>
        <w:numPr>
          <w:ilvl w:val="0"/>
          <w:numId w:val="25"/>
        </w:numPr>
        <w:spacing w:after="0" w:line="240" w:lineRule="auto"/>
        <w:ind w:left="567" w:hanging="283"/>
        <w:contextualSpacing/>
        <w:jc w:val="both"/>
        <w:rPr>
          <w:rFonts w:ascii="Times New Roman" w:eastAsia="Calibri" w:hAnsi="Times New Roman" w:cs="Times New Roman"/>
          <w:sz w:val="24"/>
          <w:szCs w:val="24"/>
        </w:rPr>
      </w:pPr>
      <w:r w:rsidRPr="0000595D">
        <w:rPr>
          <w:rFonts w:ascii="Times New Roman" w:eastAsia="Calibri" w:hAnsi="Times New Roman" w:cs="Times New Roman"/>
          <w:sz w:val="24"/>
          <w:szCs w:val="24"/>
        </w:rPr>
        <w:t>ceny czynników produkcji (</w:t>
      </w:r>
      <w:proofErr w:type="spellStart"/>
      <w:r w:rsidRPr="0000595D">
        <w:rPr>
          <w:rFonts w:ascii="Times New Roman" w:eastAsia="Calibri" w:hAnsi="Times New Roman" w:cs="Times New Roman"/>
          <w:sz w:val="24"/>
          <w:szCs w:val="24"/>
        </w:rPr>
        <w:t>Rbg</w:t>
      </w:r>
      <w:proofErr w:type="spellEnd"/>
      <w:r w:rsidRPr="0000595D">
        <w:rPr>
          <w:rFonts w:ascii="Times New Roman" w:eastAsia="Calibri" w:hAnsi="Times New Roman" w:cs="Times New Roman"/>
          <w:sz w:val="24"/>
          <w:szCs w:val="24"/>
        </w:rPr>
        <w:t>, M, S, KO, Z) zostaną przyjęte z kosztorysów ofertowych złożonych przez wykonawcę,</w:t>
      </w:r>
    </w:p>
    <w:p w:rsidR="0000595D" w:rsidRPr="0000595D" w:rsidRDefault="0000595D" w:rsidP="0000595D">
      <w:pPr>
        <w:numPr>
          <w:ilvl w:val="0"/>
          <w:numId w:val="25"/>
        </w:numPr>
        <w:spacing w:after="0" w:line="240" w:lineRule="auto"/>
        <w:ind w:left="567" w:hanging="283"/>
        <w:contextualSpacing/>
        <w:jc w:val="both"/>
        <w:rPr>
          <w:rFonts w:ascii="Times New Roman" w:eastAsia="Calibri" w:hAnsi="Times New Roman" w:cs="Times New Roman"/>
          <w:sz w:val="24"/>
          <w:szCs w:val="24"/>
        </w:rPr>
      </w:pPr>
      <w:r w:rsidRPr="0000595D">
        <w:rPr>
          <w:rFonts w:ascii="Times New Roman" w:eastAsia="Calibri" w:hAnsi="Times New Roman" w:cs="Times New Roman"/>
          <w:sz w:val="24"/>
          <w:szCs w:val="24"/>
        </w:rPr>
        <w:t xml:space="preserve">w przypadku, gdy nie będzie możliwe rozliczenie danej roboty w oparciu o zapisy </w:t>
      </w:r>
      <w:proofErr w:type="spellStart"/>
      <w:r w:rsidRPr="0000595D">
        <w:rPr>
          <w:rFonts w:ascii="Times New Roman" w:eastAsia="Calibri" w:hAnsi="Times New Roman" w:cs="Times New Roman"/>
          <w:sz w:val="24"/>
          <w:szCs w:val="24"/>
        </w:rPr>
        <w:t>ppkt</w:t>
      </w:r>
      <w:proofErr w:type="spellEnd"/>
      <w:r w:rsidRPr="0000595D">
        <w:rPr>
          <w:rFonts w:ascii="Times New Roman" w:eastAsia="Calibri" w:hAnsi="Times New Roman" w:cs="Times New Roman"/>
          <w:sz w:val="24"/>
          <w:szCs w:val="24"/>
        </w:rPr>
        <w:t xml:space="preserve"> 1, brakujące ceny czynników produkcji zostaną przyjęte z zeszytów SEKOCENBUD (jako średnie) za okres ich wbudowania,</w:t>
      </w:r>
    </w:p>
    <w:p w:rsidR="0000595D" w:rsidRPr="0000595D" w:rsidRDefault="0000595D" w:rsidP="0000595D">
      <w:pPr>
        <w:numPr>
          <w:ilvl w:val="0"/>
          <w:numId w:val="25"/>
        </w:numPr>
        <w:spacing w:after="0" w:line="240" w:lineRule="auto"/>
        <w:ind w:left="567" w:hanging="283"/>
        <w:contextualSpacing/>
        <w:jc w:val="both"/>
        <w:rPr>
          <w:rFonts w:ascii="Times New Roman" w:eastAsia="Calibri" w:hAnsi="Times New Roman" w:cs="Times New Roman"/>
          <w:sz w:val="24"/>
          <w:szCs w:val="24"/>
        </w:rPr>
      </w:pPr>
      <w:r w:rsidRPr="0000595D">
        <w:rPr>
          <w:rFonts w:ascii="Times New Roman" w:eastAsia="Calibri" w:hAnsi="Times New Roman" w:cs="Times New Roman"/>
          <w:sz w:val="24"/>
          <w:szCs w:val="24"/>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00595D" w:rsidRPr="0000595D" w:rsidRDefault="0000595D" w:rsidP="0000595D">
      <w:pPr>
        <w:numPr>
          <w:ilvl w:val="0"/>
          <w:numId w:val="23"/>
        </w:numPr>
        <w:spacing w:after="0" w:line="240" w:lineRule="auto"/>
        <w:ind w:hanging="284"/>
        <w:contextualSpacing/>
        <w:jc w:val="both"/>
        <w:rPr>
          <w:rFonts w:ascii="Times New Roman" w:eastAsia="Calibri" w:hAnsi="Times New Roman" w:cs="Times New Roman"/>
          <w:sz w:val="24"/>
          <w:szCs w:val="24"/>
        </w:rPr>
      </w:pPr>
      <w:r w:rsidRPr="0000595D">
        <w:rPr>
          <w:rFonts w:ascii="Times New Roman" w:eastAsia="Calibri" w:hAnsi="Times New Roman" w:cs="Times New Roman"/>
          <w:sz w:val="24"/>
          <w:szCs w:val="24"/>
        </w:rPr>
        <w:t>Rozliczenie robót zamiennych w stosunku do przewidzianych dokumentacją projektową odbywało się będzie na podstawie kosztorysu zwanego „różnicowym” wykonanym w oparciu o następujące założenie:</w:t>
      </w:r>
    </w:p>
    <w:p w:rsidR="0000595D" w:rsidRPr="0000595D" w:rsidRDefault="0000595D" w:rsidP="0000595D">
      <w:pPr>
        <w:numPr>
          <w:ilvl w:val="0"/>
          <w:numId w:val="26"/>
        </w:numPr>
        <w:spacing w:after="0" w:line="240" w:lineRule="auto"/>
        <w:ind w:left="284" w:hanging="284"/>
        <w:contextualSpacing/>
        <w:jc w:val="both"/>
        <w:rPr>
          <w:rFonts w:ascii="Times New Roman" w:eastAsia="Calibri" w:hAnsi="Times New Roman" w:cs="Times New Roman"/>
          <w:sz w:val="24"/>
          <w:szCs w:val="24"/>
        </w:rPr>
      </w:pPr>
      <w:r w:rsidRPr="0000595D">
        <w:rPr>
          <w:rFonts w:ascii="Times New Roman" w:eastAsia="Calibri" w:hAnsi="Times New Roman" w:cs="Times New Roman"/>
          <w:sz w:val="24"/>
          <w:szCs w:val="24"/>
        </w:rPr>
        <w:t>należy wyliczyć cenę roboty „pierwotnej”, a więc roboty która miała być pierwotnie wykonana;</w:t>
      </w:r>
    </w:p>
    <w:p w:rsidR="0000595D" w:rsidRPr="0000595D" w:rsidRDefault="0000595D" w:rsidP="0000595D">
      <w:pPr>
        <w:numPr>
          <w:ilvl w:val="0"/>
          <w:numId w:val="26"/>
        </w:numPr>
        <w:spacing w:after="0" w:line="240" w:lineRule="auto"/>
        <w:ind w:left="284" w:hanging="284"/>
        <w:contextualSpacing/>
        <w:jc w:val="both"/>
        <w:rPr>
          <w:rFonts w:ascii="Times New Roman" w:eastAsia="Calibri" w:hAnsi="Times New Roman" w:cs="Times New Roman"/>
          <w:sz w:val="24"/>
          <w:szCs w:val="24"/>
        </w:rPr>
      </w:pPr>
      <w:r w:rsidRPr="0000595D">
        <w:rPr>
          <w:rFonts w:ascii="Times New Roman" w:eastAsia="Calibri" w:hAnsi="Times New Roman" w:cs="Times New Roman"/>
          <w:sz w:val="24"/>
          <w:szCs w:val="24"/>
        </w:rPr>
        <w:t>należy wyliczyć cenę roboty „zamiennej”;</w:t>
      </w:r>
    </w:p>
    <w:p w:rsidR="0000595D" w:rsidRPr="0000595D" w:rsidRDefault="0000595D" w:rsidP="0000595D">
      <w:pPr>
        <w:numPr>
          <w:ilvl w:val="0"/>
          <w:numId w:val="26"/>
        </w:numPr>
        <w:spacing w:after="0" w:line="240" w:lineRule="auto"/>
        <w:ind w:left="284" w:hanging="284"/>
        <w:contextualSpacing/>
        <w:jc w:val="both"/>
        <w:rPr>
          <w:rFonts w:ascii="Times New Roman" w:eastAsia="Calibri" w:hAnsi="Times New Roman" w:cs="Times New Roman"/>
          <w:sz w:val="24"/>
          <w:szCs w:val="24"/>
        </w:rPr>
      </w:pPr>
      <w:r w:rsidRPr="0000595D">
        <w:rPr>
          <w:rFonts w:ascii="Times New Roman" w:eastAsia="Calibri" w:hAnsi="Times New Roman" w:cs="Times New Roman"/>
          <w:sz w:val="24"/>
          <w:szCs w:val="24"/>
        </w:rPr>
        <w:t>należy wyliczyć różnicę pomiędzy tymi cenami;</w:t>
      </w:r>
    </w:p>
    <w:p w:rsidR="0000595D" w:rsidRPr="0000595D" w:rsidRDefault="0000595D" w:rsidP="0000595D">
      <w:pPr>
        <w:numPr>
          <w:ilvl w:val="0"/>
          <w:numId w:val="26"/>
        </w:numPr>
        <w:spacing w:after="0" w:line="240" w:lineRule="auto"/>
        <w:ind w:left="284" w:hanging="284"/>
        <w:contextualSpacing/>
        <w:jc w:val="both"/>
        <w:rPr>
          <w:rFonts w:ascii="Times New Roman" w:eastAsia="Calibri" w:hAnsi="Times New Roman" w:cs="Times New Roman"/>
          <w:sz w:val="24"/>
          <w:szCs w:val="24"/>
        </w:rPr>
      </w:pPr>
      <w:r w:rsidRPr="0000595D">
        <w:rPr>
          <w:rFonts w:ascii="Times New Roman" w:eastAsia="Calibri" w:hAnsi="Times New Roman" w:cs="Times New Roman"/>
          <w:sz w:val="24"/>
          <w:szCs w:val="24"/>
        </w:rPr>
        <w:t>wyliczeń ww. cen („pierwotnej” i „zamiennej”) należy dokonać w oparciu o następujące założenia:</w:t>
      </w:r>
    </w:p>
    <w:p w:rsidR="0000595D" w:rsidRPr="0000595D" w:rsidRDefault="0000595D" w:rsidP="0000595D">
      <w:pPr>
        <w:numPr>
          <w:ilvl w:val="0"/>
          <w:numId w:val="27"/>
        </w:numPr>
        <w:spacing w:after="0" w:line="240" w:lineRule="auto"/>
        <w:ind w:left="567" w:hanging="283"/>
        <w:contextualSpacing/>
        <w:jc w:val="both"/>
        <w:rPr>
          <w:rFonts w:ascii="Times New Roman" w:eastAsia="Calibri" w:hAnsi="Times New Roman" w:cs="Times New Roman"/>
          <w:sz w:val="24"/>
          <w:szCs w:val="24"/>
        </w:rPr>
      </w:pPr>
      <w:r w:rsidRPr="0000595D">
        <w:rPr>
          <w:rFonts w:ascii="Times New Roman" w:eastAsia="Calibri" w:hAnsi="Times New Roman" w:cs="Times New Roman"/>
          <w:sz w:val="24"/>
          <w:szCs w:val="24"/>
        </w:rPr>
        <w:t>ceny jednostkowe robót należy przyjąć z kosztorysów ofertowych;</w:t>
      </w:r>
    </w:p>
    <w:p w:rsidR="0000595D" w:rsidRPr="0000595D" w:rsidRDefault="0000595D" w:rsidP="0000595D">
      <w:pPr>
        <w:numPr>
          <w:ilvl w:val="0"/>
          <w:numId w:val="27"/>
        </w:numPr>
        <w:spacing w:after="0" w:line="240" w:lineRule="auto"/>
        <w:ind w:left="567" w:hanging="283"/>
        <w:contextualSpacing/>
        <w:jc w:val="both"/>
        <w:rPr>
          <w:rFonts w:ascii="Times New Roman" w:eastAsia="Calibri" w:hAnsi="Times New Roman" w:cs="Times New Roman"/>
          <w:sz w:val="24"/>
          <w:szCs w:val="24"/>
        </w:rPr>
      </w:pPr>
      <w:r w:rsidRPr="0000595D">
        <w:rPr>
          <w:rFonts w:ascii="Times New Roman" w:eastAsia="Calibri" w:hAnsi="Times New Roman" w:cs="Times New Roman"/>
          <w:sz w:val="24"/>
          <w:szCs w:val="24"/>
        </w:rPr>
        <w:t>w przypadku, gdy występują roboty, których nie można rozliczyć zgodnie z podpunktem 1  należy wyliczyć ceny jednostkowe w oparciu o następujące założenia:</w:t>
      </w:r>
    </w:p>
    <w:p w:rsidR="0000595D" w:rsidRPr="0000595D" w:rsidRDefault="0000595D" w:rsidP="0000595D">
      <w:pPr>
        <w:numPr>
          <w:ilvl w:val="0"/>
          <w:numId w:val="28"/>
        </w:numPr>
        <w:spacing w:after="0" w:line="240" w:lineRule="auto"/>
        <w:ind w:left="709" w:hanging="142"/>
        <w:contextualSpacing/>
        <w:jc w:val="both"/>
        <w:rPr>
          <w:rFonts w:ascii="Times New Roman" w:eastAsia="Calibri" w:hAnsi="Times New Roman" w:cs="Times New Roman"/>
          <w:sz w:val="24"/>
          <w:szCs w:val="24"/>
        </w:rPr>
      </w:pPr>
      <w:r w:rsidRPr="0000595D">
        <w:rPr>
          <w:rFonts w:ascii="Times New Roman" w:eastAsia="Calibri" w:hAnsi="Times New Roman" w:cs="Times New Roman"/>
          <w:sz w:val="24"/>
          <w:szCs w:val="24"/>
        </w:rPr>
        <w:t xml:space="preserve"> ceny czynników produkcji (</w:t>
      </w:r>
      <w:proofErr w:type="spellStart"/>
      <w:r w:rsidRPr="0000595D">
        <w:rPr>
          <w:rFonts w:ascii="Times New Roman" w:eastAsia="Calibri" w:hAnsi="Times New Roman" w:cs="Times New Roman"/>
          <w:sz w:val="24"/>
          <w:szCs w:val="24"/>
        </w:rPr>
        <w:t>Rbg</w:t>
      </w:r>
      <w:proofErr w:type="spellEnd"/>
      <w:r w:rsidRPr="0000595D">
        <w:rPr>
          <w:rFonts w:ascii="Times New Roman" w:eastAsia="Calibri" w:hAnsi="Times New Roman" w:cs="Times New Roman"/>
          <w:sz w:val="24"/>
          <w:szCs w:val="24"/>
        </w:rPr>
        <w:t>, M, S, KO, Z) należy przyjąć z kosztorysów opracowanych przez wykonawcę metodą kalkulacji szczegółowej;</w:t>
      </w:r>
    </w:p>
    <w:p w:rsidR="0000595D" w:rsidRPr="0000595D" w:rsidRDefault="0000595D" w:rsidP="0000595D">
      <w:pPr>
        <w:numPr>
          <w:ilvl w:val="0"/>
          <w:numId w:val="28"/>
        </w:numPr>
        <w:spacing w:after="0" w:line="240" w:lineRule="auto"/>
        <w:ind w:left="709" w:hanging="142"/>
        <w:contextualSpacing/>
        <w:jc w:val="both"/>
        <w:rPr>
          <w:rFonts w:ascii="Times New Roman" w:eastAsia="Calibri" w:hAnsi="Times New Roman" w:cs="Times New Roman"/>
          <w:sz w:val="24"/>
          <w:szCs w:val="24"/>
        </w:rPr>
      </w:pPr>
      <w:r w:rsidRPr="0000595D">
        <w:rPr>
          <w:rFonts w:ascii="Times New Roman" w:eastAsia="Calibri" w:hAnsi="Times New Roman" w:cs="Times New Roman"/>
          <w:sz w:val="24"/>
          <w:szCs w:val="24"/>
        </w:rPr>
        <w:t xml:space="preserve"> w przypadku, gdy nie będzie możliwe rozliczenie danej roboty w oparciu o zapisy w myślniku 1, brakujące ceny czynników produkcji zostaną przyjęte z zeszytów SEKOCENBUD (jako średnie) za okres ich wbudowania;</w:t>
      </w:r>
    </w:p>
    <w:p w:rsidR="0000595D" w:rsidRPr="0000595D" w:rsidRDefault="0000595D" w:rsidP="0000595D">
      <w:pPr>
        <w:numPr>
          <w:ilvl w:val="0"/>
          <w:numId w:val="28"/>
        </w:numPr>
        <w:spacing w:after="0" w:line="240" w:lineRule="auto"/>
        <w:ind w:left="709" w:hanging="142"/>
        <w:contextualSpacing/>
        <w:jc w:val="both"/>
        <w:rPr>
          <w:rFonts w:ascii="Times New Roman" w:eastAsia="Calibri" w:hAnsi="Times New Roman" w:cs="Times New Roman"/>
          <w:sz w:val="24"/>
          <w:szCs w:val="24"/>
        </w:rPr>
      </w:pPr>
      <w:r w:rsidRPr="0000595D">
        <w:rPr>
          <w:rFonts w:ascii="Times New Roman" w:eastAsia="Calibri" w:hAnsi="Times New Roman" w:cs="Times New Roman"/>
          <w:sz w:val="24"/>
          <w:szCs w:val="24"/>
        </w:rPr>
        <w:t xml:space="preserve"> podstawą do określenia nakładów rzeczowych będą normy zawarte w wyżej wskazanych kosztorysach, a w przypadku ich braku – odpowiednie pozycje Katalogów Nakładów Rzeczowych (KNR). W przypadku braku odpowiednich pozycji KNR-ach, zastosowane zostaną Katalogi Norm Nakładów Rzeczowych, a następnie wycena indywidualna Wykonawcy, zatwierdzona przez Zamawiającego.</w:t>
      </w:r>
    </w:p>
    <w:p w:rsidR="0000595D" w:rsidRPr="0000595D" w:rsidRDefault="0000595D" w:rsidP="0000595D">
      <w:pPr>
        <w:numPr>
          <w:ilvl w:val="0"/>
          <w:numId w:val="27"/>
        </w:numPr>
        <w:spacing w:after="0" w:line="240" w:lineRule="auto"/>
        <w:ind w:left="567" w:hanging="283"/>
        <w:contextualSpacing/>
        <w:jc w:val="both"/>
        <w:rPr>
          <w:rFonts w:ascii="Times New Roman" w:eastAsia="Calibri" w:hAnsi="Times New Roman" w:cs="Times New Roman"/>
          <w:sz w:val="24"/>
          <w:szCs w:val="24"/>
        </w:rPr>
      </w:pPr>
      <w:r w:rsidRPr="0000595D">
        <w:rPr>
          <w:rFonts w:ascii="Times New Roman" w:eastAsia="Calibri" w:hAnsi="Times New Roman" w:cs="Times New Roman"/>
          <w:sz w:val="24"/>
          <w:szCs w:val="24"/>
        </w:rPr>
        <w:t>ilość robót, które miały być wykonane („pierwotnych”) należy  przyjąć z kosztorysów opracowanych przez Wykonawcę metodą kalkulacji szczegółowej;</w:t>
      </w:r>
    </w:p>
    <w:p w:rsidR="0000595D" w:rsidRPr="0000595D" w:rsidRDefault="0000595D" w:rsidP="0000595D">
      <w:pPr>
        <w:numPr>
          <w:ilvl w:val="0"/>
          <w:numId w:val="27"/>
        </w:numPr>
        <w:spacing w:after="0" w:line="240" w:lineRule="auto"/>
        <w:ind w:left="567" w:hanging="283"/>
        <w:contextualSpacing/>
        <w:jc w:val="both"/>
        <w:rPr>
          <w:rFonts w:ascii="Times New Roman" w:eastAsia="Calibri" w:hAnsi="Times New Roman" w:cs="Times New Roman"/>
          <w:sz w:val="24"/>
          <w:szCs w:val="24"/>
        </w:rPr>
      </w:pPr>
      <w:r w:rsidRPr="0000595D">
        <w:rPr>
          <w:rFonts w:ascii="Times New Roman" w:eastAsia="Calibri" w:hAnsi="Times New Roman" w:cs="Times New Roman"/>
          <w:sz w:val="24"/>
          <w:szCs w:val="24"/>
        </w:rPr>
        <w:t>ilości robót „zamiennych”, należy przyjąć z książki obmiarów.</w:t>
      </w:r>
    </w:p>
    <w:p w:rsidR="0000595D" w:rsidRPr="0000595D" w:rsidRDefault="0000595D" w:rsidP="0000595D">
      <w:pPr>
        <w:spacing w:after="0" w:line="240" w:lineRule="auto"/>
        <w:jc w:val="both"/>
        <w:rPr>
          <w:rFonts w:ascii="Times New Roman" w:eastAsia="Times New Roman" w:hAnsi="Times New Roman" w:cs="Times New Roman"/>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r w:rsidRPr="0000595D">
        <w:rPr>
          <w:rFonts w:ascii="Times New Roman" w:eastAsia="Times New Roman" w:hAnsi="Times New Roman" w:cs="Times New Roman"/>
          <w:b/>
          <w:i/>
          <w:sz w:val="24"/>
          <w:szCs w:val="24"/>
          <w:lang w:eastAsia="pl-PL"/>
        </w:rPr>
        <w:t>§12</w:t>
      </w:r>
    </w:p>
    <w:p w:rsidR="0000595D" w:rsidRPr="0000595D" w:rsidRDefault="0000595D" w:rsidP="0000595D">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Wykonawca zobowiązuje się wykonać pełny zakres rzeczowy robót własnymi siłami lub  z udziałem podwykonawcy.</w:t>
      </w:r>
    </w:p>
    <w:p w:rsidR="0000595D" w:rsidRPr="0000595D" w:rsidRDefault="0000595D" w:rsidP="0000595D">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color w:val="000000"/>
          <w:sz w:val="24"/>
          <w:szCs w:val="24"/>
          <w:lang w:eastAsia="pl-PL"/>
        </w:rPr>
        <w:lastRenderedPageBreak/>
        <w:t xml:space="preserve">Wykonawca (podwykonawca lub dalszy podwykonawca) zamierzający realizować przedmiot umowy z udziałem podwykonawców ma obowiązek w trakcie realizacji zamówienia publicznego przedkładania Zamawiającemu projektu umowy o podwykonawstwo a także projektu jej zmiany. Ustalenia zawarte w  umowie o podwykonawstwo oraz w projekcie jej zmian nie mogą być sprzeczne z wymogami SIWZ,  a z projektów tych musi wynikać w szczególności: </w:t>
      </w:r>
    </w:p>
    <w:p w:rsidR="0000595D" w:rsidRPr="0000595D" w:rsidRDefault="0000595D" w:rsidP="0000595D">
      <w:pPr>
        <w:numPr>
          <w:ilvl w:val="7"/>
          <w:numId w:val="16"/>
        </w:numPr>
        <w:tabs>
          <w:tab w:val="num" w:pos="284"/>
        </w:tabs>
        <w:suppressAutoHyphens/>
        <w:spacing w:after="0" w:line="240" w:lineRule="auto"/>
        <w:ind w:right="-142" w:hanging="2880"/>
        <w:jc w:val="both"/>
        <w:rPr>
          <w:rFonts w:ascii="Times New Roman" w:eastAsia="Times New Roman" w:hAnsi="Times New Roman" w:cs="Times New Roman"/>
          <w:color w:val="000000"/>
          <w:sz w:val="24"/>
          <w:szCs w:val="24"/>
          <w:lang w:eastAsia="pl-PL"/>
        </w:rPr>
      </w:pPr>
      <w:r w:rsidRPr="0000595D">
        <w:rPr>
          <w:rFonts w:ascii="Times New Roman" w:eastAsia="Times New Roman" w:hAnsi="Times New Roman" w:cs="Times New Roman"/>
          <w:color w:val="000000"/>
          <w:sz w:val="24"/>
          <w:szCs w:val="24"/>
          <w:lang w:eastAsia="pl-PL"/>
        </w:rPr>
        <w:t>zakres robót przewidziany do wykonania,</w:t>
      </w:r>
    </w:p>
    <w:p w:rsidR="0000595D" w:rsidRPr="0000595D" w:rsidRDefault="0000595D" w:rsidP="0000595D">
      <w:pPr>
        <w:numPr>
          <w:ilvl w:val="7"/>
          <w:numId w:val="16"/>
        </w:numPr>
        <w:tabs>
          <w:tab w:val="num" w:pos="284"/>
        </w:tabs>
        <w:suppressAutoHyphens/>
        <w:spacing w:after="0" w:line="240" w:lineRule="auto"/>
        <w:ind w:right="-142" w:hanging="2880"/>
        <w:jc w:val="both"/>
        <w:rPr>
          <w:rFonts w:ascii="Times New Roman" w:eastAsia="Times New Roman" w:hAnsi="Times New Roman" w:cs="Times New Roman"/>
          <w:color w:val="000000"/>
          <w:sz w:val="24"/>
          <w:szCs w:val="24"/>
          <w:lang w:eastAsia="pl-PL"/>
        </w:rPr>
      </w:pPr>
      <w:r w:rsidRPr="0000595D">
        <w:rPr>
          <w:rFonts w:ascii="Times New Roman" w:eastAsia="Times New Roman" w:hAnsi="Times New Roman" w:cs="Times New Roman"/>
          <w:color w:val="000000"/>
          <w:sz w:val="24"/>
          <w:szCs w:val="24"/>
          <w:lang w:eastAsia="pl-PL"/>
        </w:rPr>
        <w:t>terminy realizacji,</w:t>
      </w:r>
    </w:p>
    <w:p w:rsidR="0000595D" w:rsidRPr="0000595D" w:rsidRDefault="0000595D" w:rsidP="0000595D">
      <w:pPr>
        <w:numPr>
          <w:ilvl w:val="7"/>
          <w:numId w:val="16"/>
        </w:numPr>
        <w:tabs>
          <w:tab w:val="num" w:pos="284"/>
        </w:tabs>
        <w:suppressAutoHyphens/>
        <w:spacing w:after="0" w:line="240" w:lineRule="auto"/>
        <w:ind w:right="-142" w:hanging="2880"/>
        <w:jc w:val="both"/>
        <w:rPr>
          <w:rFonts w:ascii="Times New Roman" w:eastAsia="Times New Roman" w:hAnsi="Times New Roman" w:cs="Times New Roman"/>
          <w:color w:val="000000"/>
          <w:sz w:val="24"/>
          <w:szCs w:val="24"/>
          <w:lang w:eastAsia="pl-PL"/>
        </w:rPr>
      </w:pPr>
      <w:r w:rsidRPr="0000595D">
        <w:rPr>
          <w:rFonts w:ascii="Times New Roman" w:eastAsia="Times New Roman" w:hAnsi="Times New Roman" w:cs="Times New Roman"/>
          <w:color w:val="000000"/>
          <w:sz w:val="24"/>
          <w:szCs w:val="24"/>
          <w:lang w:eastAsia="pl-PL"/>
        </w:rPr>
        <w:t>wynagrodzenie i terminy płatności (nie może być dłuższy niż 30 dni),</w:t>
      </w:r>
    </w:p>
    <w:p w:rsidR="0000595D" w:rsidRPr="0000595D" w:rsidRDefault="0000595D" w:rsidP="0000595D">
      <w:pPr>
        <w:numPr>
          <w:ilvl w:val="7"/>
          <w:numId w:val="16"/>
        </w:numPr>
        <w:tabs>
          <w:tab w:val="num" w:pos="284"/>
        </w:tabs>
        <w:suppressAutoHyphens/>
        <w:spacing w:after="0" w:line="240" w:lineRule="auto"/>
        <w:ind w:right="-142" w:hanging="2880"/>
        <w:jc w:val="both"/>
        <w:rPr>
          <w:rFonts w:ascii="Times New Roman" w:eastAsia="Times New Roman" w:hAnsi="Times New Roman" w:cs="Times New Roman"/>
          <w:color w:val="000000"/>
          <w:sz w:val="24"/>
          <w:szCs w:val="24"/>
          <w:lang w:eastAsia="pl-PL"/>
        </w:rPr>
      </w:pPr>
      <w:r w:rsidRPr="0000595D">
        <w:rPr>
          <w:rFonts w:ascii="Times New Roman" w:eastAsia="Times New Roman" w:hAnsi="Times New Roman" w:cs="Times New Roman"/>
          <w:color w:val="000000"/>
          <w:sz w:val="24"/>
          <w:szCs w:val="24"/>
          <w:lang w:eastAsia="pl-PL"/>
        </w:rPr>
        <w:t>sposób rozwiązania umowy z podwykonawcą w przypadku rozwiązania niniejszej umowy.</w:t>
      </w:r>
    </w:p>
    <w:p w:rsidR="0000595D" w:rsidRPr="0000595D" w:rsidRDefault="0000595D" w:rsidP="0000595D">
      <w:pPr>
        <w:numPr>
          <w:ilvl w:val="0"/>
          <w:numId w:val="2"/>
        </w:numPr>
        <w:spacing w:after="0" w:line="240" w:lineRule="auto"/>
        <w:ind w:hanging="284"/>
        <w:jc w:val="both"/>
        <w:rPr>
          <w:rFonts w:ascii="Times New Roman" w:eastAsia="Times New Roman" w:hAnsi="Times New Roman" w:cs="Times New Roman"/>
          <w:color w:val="000000"/>
          <w:sz w:val="24"/>
          <w:szCs w:val="24"/>
          <w:lang w:eastAsia="pl-PL"/>
        </w:rPr>
      </w:pPr>
      <w:r w:rsidRPr="0000595D">
        <w:rPr>
          <w:rFonts w:ascii="Times New Roman" w:eastAsia="Times New Roman" w:hAnsi="Times New Roman" w:cs="Times New Roman"/>
          <w:color w:val="000000"/>
          <w:sz w:val="24"/>
          <w:szCs w:val="24"/>
          <w:lang w:eastAsia="pl-PL"/>
        </w:rPr>
        <w:t xml:space="preserve">Projekt umowy o podwykonawstwo, umowa o podwykonawstwo oraz jej zmiany, powinny zostać sporządzone w formie pisemnej, pod rygorem nieważności. </w:t>
      </w:r>
    </w:p>
    <w:p w:rsidR="0000595D" w:rsidRPr="0000595D" w:rsidRDefault="0000595D" w:rsidP="0000595D">
      <w:pPr>
        <w:numPr>
          <w:ilvl w:val="0"/>
          <w:numId w:val="2"/>
        </w:numPr>
        <w:spacing w:after="0" w:line="240" w:lineRule="auto"/>
        <w:ind w:hanging="284"/>
        <w:jc w:val="both"/>
        <w:rPr>
          <w:rFonts w:ascii="Times New Roman" w:eastAsia="Times New Roman" w:hAnsi="Times New Roman" w:cs="Times New Roman"/>
          <w:color w:val="000000"/>
          <w:sz w:val="24"/>
          <w:szCs w:val="24"/>
          <w:lang w:eastAsia="pl-PL"/>
        </w:rPr>
      </w:pPr>
      <w:r w:rsidRPr="0000595D">
        <w:rPr>
          <w:rFonts w:ascii="Times New Roman" w:eastAsia="Times New Roman" w:hAnsi="Times New Roman" w:cs="Times New Roman"/>
          <w:color w:val="000000"/>
          <w:sz w:val="24"/>
          <w:szCs w:val="24"/>
          <w:lang w:eastAsia="pl-PL"/>
        </w:rPr>
        <w:t>Do projektu umowy o podwykonawstwo musi zostać załączona</w:t>
      </w:r>
      <w:r w:rsidR="00B76F58">
        <w:rPr>
          <w:rFonts w:ascii="Times New Roman" w:eastAsia="Times New Roman" w:hAnsi="Times New Roman" w:cs="Times New Roman"/>
          <w:color w:val="000000"/>
          <w:sz w:val="24"/>
          <w:szCs w:val="24"/>
          <w:lang w:eastAsia="pl-PL"/>
        </w:rPr>
        <w:t xml:space="preserve"> pisemna</w:t>
      </w:r>
      <w:r w:rsidRPr="0000595D">
        <w:rPr>
          <w:rFonts w:ascii="Times New Roman" w:eastAsia="Times New Roman" w:hAnsi="Times New Roman" w:cs="Times New Roman"/>
          <w:color w:val="000000"/>
          <w:sz w:val="24"/>
          <w:szCs w:val="24"/>
          <w:lang w:eastAsia="pl-PL"/>
        </w:rPr>
        <w:t xml:space="preserve"> zgoda </w:t>
      </w:r>
      <w:r w:rsidR="00B76F58">
        <w:rPr>
          <w:rFonts w:ascii="Times New Roman" w:eastAsia="Times New Roman" w:hAnsi="Times New Roman" w:cs="Times New Roman"/>
          <w:color w:val="000000"/>
          <w:sz w:val="24"/>
          <w:szCs w:val="24"/>
          <w:lang w:eastAsia="pl-PL"/>
        </w:rPr>
        <w:t>Zamawiającego</w:t>
      </w:r>
      <w:r w:rsidR="00B76F58" w:rsidRPr="0000595D">
        <w:rPr>
          <w:rFonts w:ascii="Times New Roman" w:eastAsia="Times New Roman" w:hAnsi="Times New Roman" w:cs="Times New Roman"/>
          <w:color w:val="000000"/>
          <w:sz w:val="24"/>
          <w:szCs w:val="24"/>
          <w:lang w:eastAsia="pl-PL"/>
        </w:rPr>
        <w:t xml:space="preserve"> </w:t>
      </w:r>
      <w:r w:rsidRPr="0000595D">
        <w:rPr>
          <w:rFonts w:ascii="Times New Roman" w:eastAsia="Times New Roman" w:hAnsi="Times New Roman" w:cs="Times New Roman"/>
          <w:color w:val="000000"/>
          <w:sz w:val="24"/>
          <w:szCs w:val="24"/>
          <w:lang w:eastAsia="pl-PL"/>
        </w:rPr>
        <w:t xml:space="preserve">na zawarcie umowy o podwykonawstwo o treści zgodnej z projektem umowy z podwykonawcą lub dalszym podwykonawcą. </w:t>
      </w:r>
    </w:p>
    <w:p w:rsidR="0000595D" w:rsidRPr="0000595D" w:rsidRDefault="0000595D" w:rsidP="0000595D">
      <w:pPr>
        <w:numPr>
          <w:ilvl w:val="0"/>
          <w:numId w:val="2"/>
        </w:numPr>
        <w:spacing w:after="0" w:line="240" w:lineRule="auto"/>
        <w:ind w:hanging="284"/>
        <w:jc w:val="both"/>
        <w:rPr>
          <w:rFonts w:ascii="Times New Roman" w:eastAsia="Times New Roman" w:hAnsi="Times New Roman" w:cs="Times New Roman"/>
          <w:color w:val="000000"/>
          <w:sz w:val="24"/>
          <w:szCs w:val="24"/>
          <w:lang w:eastAsia="pl-PL"/>
        </w:rPr>
      </w:pPr>
      <w:r w:rsidRPr="0000595D">
        <w:rPr>
          <w:rFonts w:ascii="Times New Roman" w:eastAsia="Times New Roman" w:hAnsi="Times New Roman" w:cs="Times New Roman"/>
          <w:color w:val="000000"/>
          <w:sz w:val="24"/>
          <w:szCs w:val="24"/>
          <w:lang w:eastAsia="pl-PL"/>
        </w:rPr>
        <w:t xml:space="preserve">Zamawiający, w terminie 14 dni od przedłożenia projektu umowy o podwykonawstwo, której przedmiotem są roboty budowlane, a także projektu jej zmiany, zgłosi pisemne zastrzeżenia do tej umowy i jej zmiany, w przypadku, gdy: </w:t>
      </w:r>
    </w:p>
    <w:p w:rsidR="0000595D" w:rsidRPr="0000595D" w:rsidRDefault="0000595D" w:rsidP="0000595D">
      <w:pPr>
        <w:numPr>
          <w:ilvl w:val="1"/>
          <w:numId w:val="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nie spełnia wymagań określonych w specyfikacji istotnych warunków zamówienia,</w:t>
      </w:r>
    </w:p>
    <w:p w:rsidR="0000595D" w:rsidRPr="0000595D" w:rsidRDefault="0000595D" w:rsidP="0000595D">
      <w:pPr>
        <w:numPr>
          <w:ilvl w:val="1"/>
          <w:numId w:val="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termin zapłaty wynagrodzenia jest dłuższy niż 30 dni kalendarzowych. </w:t>
      </w:r>
    </w:p>
    <w:p w:rsidR="0000595D" w:rsidRPr="0000595D" w:rsidRDefault="0000595D" w:rsidP="0000595D">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Niezgłoszenie przez Zamawiającego pisemnych zastrzeżeń do przedłożonego projektu umowy o podwykonawstwo, której przedmiotem są roboty budowlane, a także projektu jej zmiany w terminie, o którym mowa w ust. 5 powyżej , będzie jednoznaczne z akceptacją tego projektu, jak również projektu jej zmiany przez Zamawiającego. </w:t>
      </w:r>
    </w:p>
    <w:p w:rsidR="0000595D" w:rsidRPr="0000595D" w:rsidRDefault="0000595D" w:rsidP="0000595D">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Wykonawca ma obowiązek przedkładania Zamawiającemu poświadczonej przez siebie za zgodność z oryginałem kopii zawartej umowy o podwykonawstwo, której przedmiotem są roboty budowlane i jej zmiany wraz z częścią dokumentacji dotyczącą wykonania robót określonych w umowie o podwykonawstwie, w terminie 7 dni od dnia jej zawarcia. </w:t>
      </w:r>
    </w:p>
    <w:p w:rsidR="0000595D" w:rsidRPr="0000595D" w:rsidRDefault="0000595D" w:rsidP="0000595D">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Zamawiający, w terminie 14 dni od przedłożenia umowy o podwykonawstwo, której przedmiotem są roboty budowlane i jej zmiany, zgłosi pisemny sprzeciw do tej umowy i jej zmiany, w przypadkach, o których mowa w ust. 5 powyżej. </w:t>
      </w:r>
    </w:p>
    <w:p w:rsidR="0000595D" w:rsidRPr="0000595D" w:rsidRDefault="0000595D" w:rsidP="0000595D">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Niezgłoszenie przez Zamawiającego pisemnego sprzeciwu do przedłożonej umowy o podwykonawstwo, której przedmiotem są roboty budowlane i jej zmiany w terminie, o którym mowa w ust. 8 powyżej, będzie jednoznaczne z akceptacją tej umowy i jej zmiany przez Zamawiającego. </w:t>
      </w:r>
    </w:p>
    <w:p w:rsidR="0000595D" w:rsidRPr="0000595D" w:rsidRDefault="0000595D" w:rsidP="0000595D">
      <w:pPr>
        <w:numPr>
          <w:ilvl w:val="0"/>
          <w:numId w:val="2"/>
        </w:numPr>
        <w:spacing w:after="0" w:line="240" w:lineRule="auto"/>
        <w:ind w:hanging="426"/>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 </w:t>
      </w:r>
    </w:p>
    <w:p w:rsidR="0000595D" w:rsidRPr="0000595D" w:rsidRDefault="0000595D" w:rsidP="0000595D">
      <w:pPr>
        <w:numPr>
          <w:ilvl w:val="0"/>
          <w:numId w:val="2"/>
        </w:numPr>
        <w:spacing w:after="0" w:line="240" w:lineRule="auto"/>
        <w:ind w:hanging="426"/>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 przypadku, o którym mowa w ust. 10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14 ust. 1 pkt 6 niniejszej umowy.</w:t>
      </w:r>
    </w:p>
    <w:p w:rsidR="0000595D" w:rsidRPr="0000595D" w:rsidRDefault="0000595D" w:rsidP="0000595D">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Zlecenie części robót budowlanych lub dostaw i usług ujętych umową odpowiednim, wyspecjalizowanym jednostkom (podwykonawcom) wyszczególnionym w ofercie i dalszym podwykonawcom, może mieć miejsce, gdy: </w:t>
      </w:r>
    </w:p>
    <w:p w:rsidR="0000595D" w:rsidRPr="0000595D" w:rsidRDefault="0000595D" w:rsidP="0000595D">
      <w:pPr>
        <w:numPr>
          <w:ilvl w:val="0"/>
          <w:numId w:val="19"/>
        </w:numPr>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nie spowoduje to wydłużenia czasu ani wzrostu kosztów określonych w niniejszej umowie,</w:t>
      </w:r>
    </w:p>
    <w:p w:rsidR="0000595D" w:rsidRPr="0000595D" w:rsidRDefault="0000595D" w:rsidP="0000595D">
      <w:pPr>
        <w:numPr>
          <w:ilvl w:val="0"/>
          <w:numId w:val="19"/>
        </w:numPr>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nie ulegnie zmianom zakres robót lub usług określony w § 1 ust. 1 niniejszej umowy. </w:t>
      </w:r>
    </w:p>
    <w:p w:rsidR="0000595D" w:rsidRPr="0000595D" w:rsidRDefault="0000595D" w:rsidP="0000595D">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lastRenderedPageBreak/>
        <w:t xml:space="preserve">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00595D" w:rsidRPr="0000595D" w:rsidRDefault="0000595D" w:rsidP="0000595D">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Suma ustalonych wynagrodzeń wynikająca z umów z podwykonawcami lub dalszymi podwykonawcami, za zakres wykonywany w podwykonawstwie nie może przekroczyć wynagrodzenia za ten zakres w niniejszej umowie. </w:t>
      </w:r>
    </w:p>
    <w:p w:rsidR="0000595D" w:rsidRPr="0000595D" w:rsidRDefault="0000595D" w:rsidP="0000595D">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Wykonawca odpowiada za bezpieczeństwo podwykonawców lub dalszych podwykonawców biorących udział w realizacji robót budowlanych stanowiących przedmiot umowy.</w:t>
      </w:r>
    </w:p>
    <w:p w:rsidR="0000595D" w:rsidRPr="0000595D" w:rsidRDefault="0000595D" w:rsidP="0000595D">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color w:val="000000"/>
          <w:sz w:val="24"/>
          <w:szCs w:val="24"/>
          <w:lang w:eastAsia="pl-PL"/>
        </w:rPr>
        <w:t>Wykonawca ponosi wobec Zamawiającego pełną odpowiedzialność za roboty, które wykonuje przy pomocy podwykonawców. Niezależnie od powyższego Wykonawca przyjmuje na siebie obowiązek pełnienia funkcji koordynacyjnych w zakresie podwykonawstwa.</w:t>
      </w:r>
    </w:p>
    <w:p w:rsidR="0000595D" w:rsidRPr="0000595D" w:rsidRDefault="0000595D" w:rsidP="0000595D">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Wykonawca, Zamawiający i podwykonawca ponoszą solidarną odpowiedzialność za zapłatę wynagrodzenia za roboty budowlane wykonane przez podwykonawcę lub dalszego podwykonawcę. </w:t>
      </w:r>
    </w:p>
    <w:p w:rsidR="0000595D" w:rsidRPr="0000595D" w:rsidRDefault="0000595D" w:rsidP="0000595D">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Strony ustalają, że w przypadku zapłaty przez Zamawiającego wynagrodzenia podwykonawcom lub dalszym podwykonawcom stosownie do art. 647</w:t>
      </w:r>
      <w:r w:rsidRPr="0000595D">
        <w:rPr>
          <w:rFonts w:ascii="Times New Roman" w:eastAsia="Times New Roman" w:hAnsi="Times New Roman" w:cs="Times New Roman"/>
          <w:sz w:val="24"/>
          <w:szCs w:val="24"/>
          <w:vertAlign w:val="superscript"/>
          <w:lang w:eastAsia="pl-PL"/>
        </w:rPr>
        <w:t>1</w:t>
      </w:r>
      <w:r w:rsidRPr="0000595D">
        <w:rPr>
          <w:rFonts w:ascii="Times New Roman" w:eastAsia="Times New Roman" w:hAnsi="Times New Roman" w:cs="Times New Roman"/>
          <w:sz w:val="24"/>
          <w:szCs w:val="24"/>
          <w:lang w:eastAsia="pl-PL"/>
        </w:rPr>
        <w:t xml:space="preserve"> §5 Kodeksu Cywilnego, mimo uprzedniej zapłaty za te roboty Wykonawcy, Zamawiający ma prawo żądać zwrotu zapłaconego wynagrodzenia wraz z ewentualnymi odsetkami i kosztami w całości od Wykonawcy. </w:t>
      </w:r>
    </w:p>
    <w:p w:rsidR="0000595D" w:rsidRPr="0000595D" w:rsidRDefault="0000595D" w:rsidP="0000595D">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Umowy o podwykonawstwo, których przedmiotem są roboty budowlane, a także umowy o podwykonawstwo z dalszymi podwykonawcami muszą być zawierane na zasadach, o których mowa niniejszym paragrafie. </w:t>
      </w:r>
    </w:p>
    <w:p w:rsidR="0000595D" w:rsidRPr="0000595D" w:rsidRDefault="0000595D" w:rsidP="0000595D">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W przypadku wykonania robót budowlanych przez podwykonawców warunkiem zapłaty wynagrodzenia Wykonawcy, o którym mowa w § 8 ust. 1 niniejszej umowy, będzie spełnienie warunków określonych w § 9 ust. </w:t>
      </w:r>
      <w:r w:rsidR="00B76F58">
        <w:rPr>
          <w:rFonts w:ascii="Times New Roman" w:eastAsia="Times New Roman" w:hAnsi="Times New Roman" w:cs="Times New Roman"/>
          <w:sz w:val="24"/>
          <w:szCs w:val="24"/>
          <w:lang w:eastAsia="pl-PL"/>
        </w:rPr>
        <w:t>5</w:t>
      </w:r>
      <w:r w:rsidRPr="0000595D">
        <w:rPr>
          <w:rFonts w:ascii="Times New Roman" w:eastAsia="Times New Roman" w:hAnsi="Times New Roman" w:cs="Times New Roman"/>
          <w:sz w:val="24"/>
          <w:szCs w:val="24"/>
          <w:lang w:eastAsia="pl-PL"/>
        </w:rPr>
        <w:t xml:space="preserve"> niniejszej umowy, przy czym warunki te dotyczą również bezpośredniej zapłaty wymagalnego wynagrodzenia przysługującego podwykonawcy lub dalszemu podwykonawcy, o której mowa w § 9 ust. </w:t>
      </w:r>
      <w:r w:rsidR="00B76F58">
        <w:rPr>
          <w:rFonts w:ascii="Times New Roman" w:eastAsia="Times New Roman" w:hAnsi="Times New Roman" w:cs="Times New Roman"/>
          <w:sz w:val="24"/>
          <w:szCs w:val="24"/>
          <w:lang w:eastAsia="pl-PL"/>
        </w:rPr>
        <w:t>7</w:t>
      </w:r>
      <w:r w:rsidRPr="0000595D">
        <w:rPr>
          <w:rFonts w:ascii="Times New Roman" w:eastAsia="Times New Roman" w:hAnsi="Times New Roman" w:cs="Times New Roman"/>
          <w:sz w:val="24"/>
          <w:szCs w:val="24"/>
          <w:lang w:eastAsia="pl-PL"/>
        </w:rPr>
        <w:t xml:space="preserve"> niniejszej umowy.</w:t>
      </w:r>
    </w:p>
    <w:p w:rsidR="0000595D" w:rsidRPr="0000595D" w:rsidRDefault="0000595D" w:rsidP="0000595D">
      <w:pPr>
        <w:spacing w:after="0" w:line="240" w:lineRule="auto"/>
        <w:rPr>
          <w:rFonts w:ascii="Times New Roman" w:eastAsia="Times New Roman" w:hAnsi="Times New Roman" w:cs="Times New Roman"/>
          <w:b/>
          <w:i/>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r w:rsidRPr="0000595D">
        <w:rPr>
          <w:rFonts w:ascii="Times New Roman" w:eastAsia="Times New Roman" w:hAnsi="Times New Roman" w:cs="Times New Roman"/>
          <w:b/>
          <w:i/>
          <w:sz w:val="24"/>
          <w:szCs w:val="24"/>
          <w:lang w:eastAsia="pl-PL"/>
        </w:rPr>
        <w:t>§13</w:t>
      </w:r>
    </w:p>
    <w:p w:rsidR="0000595D" w:rsidRPr="0000595D" w:rsidRDefault="0000595D" w:rsidP="0000595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Strony postanawiają, że odpowiedzialność Wykonawcy z tytułu rękojmi za wady przedmiotu umowy zostanie rozszerzona poprzez udzielenie pisemnej gwarancji jakości.</w:t>
      </w:r>
    </w:p>
    <w:p w:rsidR="0000595D" w:rsidRPr="0000595D" w:rsidRDefault="0000595D" w:rsidP="0000595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Wykonawca udziela Zamawiającemu 3 – letniej rękojmi i gwarancji na przedmiot umowy liczonej od dnia bezusterkowego odbioru końcowego.</w:t>
      </w:r>
    </w:p>
    <w:p w:rsidR="0000595D" w:rsidRPr="0000595D" w:rsidRDefault="0000595D" w:rsidP="0000595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Rękojmia i gwarancja obejmuje wykonane roboty budowlane i wbudowane materiały, wyroby i urządzenia. </w:t>
      </w:r>
    </w:p>
    <w:p w:rsidR="0000595D" w:rsidRPr="0000595D" w:rsidRDefault="0000595D" w:rsidP="0000595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Zamawiający może realizować uprawnienia z tytułu rękojmi za wady fizyczne niezależnie od uprawnień wynikających z gwarancji. </w:t>
      </w:r>
    </w:p>
    <w:p w:rsidR="0000595D" w:rsidRPr="0000595D" w:rsidRDefault="0000595D" w:rsidP="0000595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Niezależnie od uregulowań zawartych w § 14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00595D" w:rsidRPr="0000595D" w:rsidRDefault="0000595D" w:rsidP="0000595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Wykonawca jest zobowiązany usunąć wady objęte gwarancją w terminie 14 dni lub terminie wyznaczonym przez Zamawiającego.</w:t>
      </w:r>
    </w:p>
    <w:p w:rsidR="0000595D" w:rsidRPr="0000595D" w:rsidRDefault="0000595D" w:rsidP="0000595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Jeżeli usunięcie usterek i wad ze względów technicznych nie jest możliwe w terminie 14 dni kalendarzowych, Wykonawca zobowiązany jest powiadomić o tym pisemnie </w:t>
      </w:r>
      <w:r w:rsidRPr="0000595D">
        <w:rPr>
          <w:rFonts w:ascii="Times New Roman" w:eastAsia="Times New Roman" w:hAnsi="Times New Roman" w:cs="Times New Roman"/>
          <w:sz w:val="24"/>
          <w:szCs w:val="24"/>
          <w:lang w:eastAsia="pl-PL"/>
        </w:rPr>
        <w:lastRenderedPageBreak/>
        <w:t>Zamawiającego. Zamawiający wyznaczy nowy termin, z uwzględnieniem możliwości technologicznych i sztuki budowlanej. Niedotrzymanie przez Wykonawcę wyznaczonego terminu będzie zakwalifikowane jako odmowa usunięcia wad/usterek.</w:t>
      </w:r>
    </w:p>
    <w:p w:rsidR="0000595D" w:rsidRPr="0000595D" w:rsidRDefault="0000595D" w:rsidP="0000595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 W przypadku niewywiązywania się z terminów usunięcia wad/usterek, o których mowa w ust. 6 lub 7 Zamawiający naliczy Wykonawcy karę umowną w wysokości 0,5 % wynagrodzenia brutto o którym mowa § 8 ust. 1  niniejszej umowy za każdy rozpoczęty dzień opóźnienia, liczonego od dnia wyznaczonego na usunięcie wad/usterek.</w:t>
      </w:r>
    </w:p>
    <w:p w:rsidR="0000595D" w:rsidRPr="0000595D" w:rsidRDefault="0000595D" w:rsidP="0000595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 przypadku odmowy usunięcia wad/usterek ze strony Wykonawcy lub przekroczenia terminów usunięcia wad/usterek o których mowa w ust. 6 lub 7 o ponad 30 dni kalendarzowych, Zamawiający zleci usunięcie tych wad/usterek innemu podmiotowi, obciążając kosztami Wykonawcę</w:t>
      </w:r>
      <w:r w:rsidR="00B76F58">
        <w:rPr>
          <w:rFonts w:ascii="Times New Roman" w:eastAsia="Times New Roman" w:hAnsi="Times New Roman" w:cs="Times New Roman"/>
          <w:sz w:val="24"/>
          <w:szCs w:val="24"/>
          <w:lang w:eastAsia="pl-PL"/>
        </w:rPr>
        <w:t>, z zastrzeżeniem zachowania uprawnień, o których moa w ust.8 powyżej</w:t>
      </w:r>
      <w:r w:rsidRPr="0000595D">
        <w:rPr>
          <w:rFonts w:ascii="Times New Roman" w:eastAsia="Times New Roman" w:hAnsi="Times New Roman" w:cs="Times New Roman"/>
          <w:sz w:val="24"/>
          <w:szCs w:val="24"/>
          <w:lang w:eastAsia="pl-PL"/>
        </w:rPr>
        <w:t xml:space="preserve">. </w:t>
      </w:r>
    </w:p>
    <w:p w:rsidR="0000595D" w:rsidRPr="0000595D" w:rsidRDefault="0000595D" w:rsidP="00BD46D0">
      <w:pPr>
        <w:numPr>
          <w:ilvl w:val="0"/>
          <w:numId w:val="3"/>
        </w:numPr>
        <w:spacing w:after="0" w:line="240" w:lineRule="auto"/>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Zgłoszenia wad i usterek Zamawiający dokonywać będzie za pośrednictwem telefo</w:t>
      </w:r>
      <w:r w:rsidR="00BD46D0">
        <w:rPr>
          <w:rFonts w:ascii="Times New Roman" w:eastAsia="Times New Roman" w:hAnsi="Times New Roman" w:cs="Times New Roman"/>
          <w:sz w:val="24"/>
          <w:szCs w:val="24"/>
          <w:lang w:eastAsia="pl-PL"/>
        </w:rPr>
        <w:t xml:space="preserve">nu pod numer </w:t>
      </w:r>
      <w:r w:rsidR="00894179">
        <w:rPr>
          <w:rFonts w:ascii="Times New Roman" w:eastAsia="Times New Roman" w:hAnsi="Times New Roman" w:cs="Times New Roman"/>
          <w:sz w:val="24"/>
          <w:szCs w:val="24"/>
          <w:lang w:eastAsia="pl-PL"/>
        </w:rPr>
        <w:t xml:space="preserve"> ………………………….</w:t>
      </w:r>
      <w:r w:rsidR="00BD46D0">
        <w:rPr>
          <w:rFonts w:ascii="Times New Roman" w:eastAsia="Times New Roman" w:hAnsi="Times New Roman" w:cs="Times New Roman"/>
          <w:sz w:val="24"/>
          <w:szCs w:val="24"/>
          <w:lang w:eastAsia="pl-PL"/>
        </w:rPr>
        <w:t xml:space="preserve"> </w:t>
      </w:r>
      <w:r w:rsidRPr="0000595D">
        <w:rPr>
          <w:rFonts w:ascii="Times New Roman" w:eastAsia="Times New Roman" w:hAnsi="Times New Roman" w:cs="Times New Roman"/>
          <w:sz w:val="24"/>
          <w:szCs w:val="24"/>
          <w:lang w:eastAsia="pl-PL"/>
        </w:rPr>
        <w:t>lub poczty elektronicznej ……………………………..</w:t>
      </w:r>
    </w:p>
    <w:p w:rsidR="0000595D" w:rsidRPr="0000595D" w:rsidRDefault="0000595D" w:rsidP="0000595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Na okoliczność usunięcia wad lub usterek spisuje się protokół z udziałem Wykonawcy i Zamawiającego.</w:t>
      </w:r>
    </w:p>
    <w:p w:rsidR="0000595D" w:rsidRPr="0000595D" w:rsidRDefault="0000595D" w:rsidP="0000595D">
      <w:pPr>
        <w:spacing w:after="0" w:line="240" w:lineRule="auto"/>
        <w:jc w:val="both"/>
        <w:rPr>
          <w:rFonts w:ascii="Times New Roman" w:eastAsia="Times New Roman" w:hAnsi="Times New Roman" w:cs="Times New Roman"/>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r w:rsidRPr="0000595D">
        <w:rPr>
          <w:rFonts w:ascii="Times New Roman" w:eastAsia="Times New Roman" w:hAnsi="Times New Roman" w:cs="Times New Roman"/>
          <w:b/>
          <w:i/>
          <w:sz w:val="24"/>
          <w:szCs w:val="24"/>
          <w:lang w:eastAsia="pl-PL"/>
        </w:rPr>
        <w:t>§14</w:t>
      </w:r>
    </w:p>
    <w:p w:rsidR="0000595D" w:rsidRPr="0000595D" w:rsidRDefault="0000595D" w:rsidP="0000595D">
      <w:pPr>
        <w:spacing w:after="0" w:line="240" w:lineRule="auto"/>
        <w:ind w:hanging="284"/>
        <w:jc w:val="both"/>
        <w:rPr>
          <w:rFonts w:ascii="Times New Roman" w:eastAsia="Times New Roman" w:hAnsi="Times New Roman" w:cs="Times New Roman"/>
          <w:color w:val="000000"/>
          <w:sz w:val="24"/>
          <w:szCs w:val="24"/>
          <w:lang w:eastAsia="pl-PL"/>
        </w:rPr>
      </w:pPr>
      <w:r w:rsidRPr="0000595D">
        <w:rPr>
          <w:rFonts w:ascii="Times New Roman" w:eastAsia="Times New Roman" w:hAnsi="Times New Roman" w:cs="Times New Roman"/>
          <w:color w:val="000000"/>
          <w:sz w:val="24"/>
          <w:szCs w:val="24"/>
          <w:lang w:eastAsia="pl-PL"/>
        </w:rPr>
        <w:t>1. Wykonawca zapłaci kary umowne Zamawiającemu w przypadku:</w:t>
      </w:r>
    </w:p>
    <w:p w:rsidR="0000595D" w:rsidRPr="0000595D" w:rsidRDefault="0000595D" w:rsidP="0000595D">
      <w:pPr>
        <w:numPr>
          <w:ilvl w:val="0"/>
          <w:numId w:val="20"/>
        </w:numPr>
        <w:spacing w:after="0" w:line="240" w:lineRule="auto"/>
        <w:ind w:left="284" w:hanging="284"/>
        <w:jc w:val="both"/>
        <w:rPr>
          <w:rFonts w:ascii="Times New Roman" w:eastAsia="Times New Roman" w:hAnsi="Times New Roman" w:cs="Times New Roman"/>
          <w:color w:val="000000"/>
          <w:sz w:val="24"/>
          <w:szCs w:val="24"/>
          <w:lang w:eastAsia="pl-PL"/>
        </w:rPr>
      </w:pPr>
      <w:r w:rsidRPr="0000595D">
        <w:rPr>
          <w:rFonts w:ascii="Times New Roman" w:eastAsia="Times New Roman" w:hAnsi="Times New Roman" w:cs="Times New Roman"/>
          <w:color w:val="000000"/>
          <w:sz w:val="24"/>
          <w:szCs w:val="24"/>
          <w:lang w:eastAsia="pl-PL"/>
        </w:rPr>
        <w:t>opóźnienia w terminowym wykonaniu umowy w wysokości 0,5 % wartości umowy</w:t>
      </w:r>
      <w:r w:rsidR="00B76F58">
        <w:rPr>
          <w:rFonts w:ascii="Times New Roman" w:eastAsia="Times New Roman" w:hAnsi="Times New Roman" w:cs="Times New Roman"/>
          <w:color w:val="000000"/>
          <w:sz w:val="24"/>
          <w:szCs w:val="24"/>
          <w:lang w:eastAsia="pl-PL"/>
        </w:rPr>
        <w:t xml:space="preserve"> brutto</w:t>
      </w:r>
      <w:r w:rsidRPr="0000595D">
        <w:rPr>
          <w:rFonts w:ascii="Times New Roman" w:eastAsia="Times New Roman" w:hAnsi="Times New Roman" w:cs="Times New Roman"/>
          <w:color w:val="000000"/>
          <w:sz w:val="24"/>
          <w:szCs w:val="24"/>
          <w:lang w:eastAsia="pl-PL"/>
        </w:rPr>
        <w:t xml:space="preserve"> za każdy rozpoczęty dzień opóźnienia,</w:t>
      </w:r>
    </w:p>
    <w:p w:rsidR="00903253" w:rsidRPr="0000595D" w:rsidRDefault="00903253" w:rsidP="0000595D">
      <w:pPr>
        <w:numPr>
          <w:ilvl w:val="0"/>
          <w:numId w:val="20"/>
        </w:numPr>
        <w:spacing w:after="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opóźnienia w usunięciu wad, o którym mowa w §16 ust. 2 </w:t>
      </w:r>
      <w:r w:rsidRPr="0000595D">
        <w:rPr>
          <w:rFonts w:ascii="Times New Roman" w:eastAsia="Times New Roman" w:hAnsi="Times New Roman" w:cs="Times New Roman"/>
          <w:color w:val="000000"/>
          <w:sz w:val="24"/>
          <w:szCs w:val="24"/>
          <w:lang w:eastAsia="pl-PL"/>
        </w:rPr>
        <w:t>w wysokości 0,5 % wartości umowy</w:t>
      </w:r>
      <w:r>
        <w:rPr>
          <w:rFonts w:ascii="Times New Roman" w:eastAsia="Times New Roman" w:hAnsi="Times New Roman" w:cs="Times New Roman"/>
          <w:color w:val="000000"/>
          <w:sz w:val="24"/>
          <w:szCs w:val="24"/>
          <w:lang w:eastAsia="pl-PL"/>
        </w:rPr>
        <w:t xml:space="preserve"> brutto</w:t>
      </w:r>
      <w:r w:rsidRPr="0000595D">
        <w:rPr>
          <w:rFonts w:ascii="Times New Roman" w:eastAsia="Times New Roman" w:hAnsi="Times New Roman" w:cs="Times New Roman"/>
          <w:color w:val="000000"/>
          <w:sz w:val="24"/>
          <w:szCs w:val="24"/>
          <w:lang w:eastAsia="pl-PL"/>
        </w:rPr>
        <w:t xml:space="preserve"> za każdy rozpoczęty dzień opóźnienia</w:t>
      </w:r>
      <w:r>
        <w:rPr>
          <w:rFonts w:ascii="Times New Roman" w:eastAsia="Times New Roman" w:hAnsi="Times New Roman" w:cs="Times New Roman"/>
          <w:color w:val="000000"/>
          <w:sz w:val="24"/>
          <w:szCs w:val="24"/>
          <w:lang w:eastAsia="pl-PL"/>
        </w:rPr>
        <w:t xml:space="preserve"> w stosunku do wyznaczonego terminu usunięcia wad</w:t>
      </w:r>
      <w:r w:rsidRPr="0000595D">
        <w:rPr>
          <w:rFonts w:ascii="Times New Roman" w:eastAsia="Times New Roman" w:hAnsi="Times New Roman" w:cs="Times New Roman"/>
          <w:color w:val="000000"/>
          <w:sz w:val="24"/>
          <w:szCs w:val="24"/>
          <w:lang w:eastAsia="pl-PL"/>
        </w:rPr>
        <w:t>,</w:t>
      </w:r>
    </w:p>
    <w:p w:rsidR="0000595D" w:rsidRPr="0000595D" w:rsidRDefault="0000595D" w:rsidP="0000595D">
      <w:pPr>
        <w:numPr>
          <w:ilvl w:val="0"/>
          <w:numId w:val="20"/>
        </w:numPr>
        <w:spacing w:after="0" w:line="240" w:lineRule="auto"/>
        <w:ind w:left="284" w:hanging="284"/>
        <w:jc w:val="both"/>
        <w:rPr>
          <w:rFonts w:ascii="Times New Roman" w:eastAsia="Times New Roman" w:hAnsi="Times New Roman" w:cs="Times New Roman"/>
          <w:color w:val="000000"/>
          <w:sz w:val="24"/>
          <w:szCs w:val="24"/>
          <w:lang w:eastAsia="pl-PL"/>
        </w:rPr>
      </w:pPr>
      <w:r w:rsidRPr="0000595D">
        <w:rPr>
          <w:rFonts w:ascii="Times New Roman" w:eastAsia="Times New Roman" w:hAnsi="Times New Roman" w:cs="Times New Roman"/>
          <w:sz w:val="24"/>
          <w:szCs w:val="24"/>
          <w:lang w:eastAsia="pl-PL"/>
        </w:rPr>
        <w:t>w przypadku nieprzedłożenia do zaakceptowania projektu umowy o podwykonawstwo, której przedmiotem są roboty budowlane, lub projektu jej zmiany – w wysokości 500</w:t>
      </w:r>
      <w:r w:rsidR="00B76F58">
        <w:rPr>
          <w:rFonts w:ascii="Times New Roman" w:eastAsia="Times New Roman" w:hAnsi="Times New Roman" w:cs="Times New Roman"/>
          <w:sz w:val="24"/>
          <w:szCs w:val="24"/>
          <w:lang w:eastAsia="pl-PL"/>
        </w:rPr>
        <w:t>0</w:t>
      </w:r>
      <w:r w:rsidRPr="0000595D">
        <w:rPr>
          <w:rFonts w:ascii="Times New Roman" w:eastAsia="Times New Roman" w:hAnsi="Times New Roman" w:cs="Times New Roman"/>
          <w:sz w:val="24"/>
          <w:szCs w:val="24"/>
          <w:lang w:eastAsia="pl-PL"/>
        </w:rPr>
        <w:t>,00 zł za każdy nieprzedłożony do zaakceptowania projekt umowy lub zmiany,</w:t>
      </w:r>
    </w:p>
    <w:p w:rsidR="0000595D" w:rsidRPr="0000595D" w:rsidRDefault="0000595D" w:rsidP="0000595D">
      <w:pPr>
        <w:numPr>
          <w:ilvl w:val="0"/>
          <w:numId w:val="20"/>
        </w:numPr>
        <w:spacing w:after="0" w:line="240" w:lineRule="auto"/>
        <w:ind w:left="284" w:hanging="284"/>
        <w:jc w:val="both"/>
        <w:rPr>
          <w:rFonts w:ascii="Times New Roman" w:eastAsia="Times New Roman" w:hAnsi="Times New Roman" w:cs="Times New Roman"/>
          <w:color w:val="000000"/>
          <w:sz w:val="24"/>
          <w:szCs w:val="24"/>
          <w:lang w:eastAsia="pl-PL"/>
        </w:rPr>
      </w:pPr>
      <w:r w:rsidRPr="0000595D">
        <w:rPr>
          <w:rFonts w:ascii="Times New Roman" w:eastAsia="Times New Roman" w:hAnsi="Times New Roman" w:cs="Times New Roman"/>
          <w:sz w:val="24"/>
          <w:szCs w:val="24"/>
          <w:lang w:eastAsia="pl-PL"/>
        </w:rPr>
        <w:t>w przypadku nieprzedłożenia poświadczonej za zgodność z oryginałem kopii umowy o podwykonawstwo lub jej zmiany w terminie 7 dni od dnia jej zawarcia – w wysokości 500</w:t>
      </w:r>
      <w:r w:rsidR="00B76F58">
        <w:rPr>
          <w:rFonts w:ascii="Times New Roman" w:eastAsia="Times New Roman" w:hAnsi="Times New Roman" w:cs="Times New Roman"/>
          <w:sz w:val="24"/>
          <w:szCs w:val="24"/>
          <w:lang w:eastAsia="pl-PL"/>
        </w:rPr>
        <w:t>0</w:t>
      </w:r>
      <w:r w:rsidRPr="0000595D">
        <w:rPr>
          <w:rFonts w:ascii="Times New Roman" w:eastAsia="Times New Roman" w:hAnsi="Times New Roman" w:cs="Times New Roman"/>
          <w:sz w:val="24"/>
          <w:szCs w:val="24"/>
          <w:lang w:eastAsia="pl-PL"/>
        </w:rPr>
        <w:t>,00 zł za każdą nieprzedłożoną kopię umowy lub jej zmianę,</w:t>
      </w:r>
    </w:p>
    <w:p w:rsidR="0000595D" w:rsidRPr="0000595D" w:rsidRDefault="0000595D" w:rsidP="0000595D">
      <w:pPr>
        <w:numPr>
          <w:ilvl w:val="0"/>
          <w:numId w:val="20"/>
        </w:numPr>
        <w:spacing w:after="0" w:line="240" w:lineRule="auto"/>
        <w:ind w:left="284" w:hanging="284"/>
        <w:jc w:val="both"/>
        <w:rPr>
          <w:rFonts w:ascii="Times New Roman" w:eastAsia="Times New Roman" w:hAnsi="Times New Roman" w:cs="Times New Roman"/>
          <w:color w:val="000000"/>
          <w:sz w:val="24"/>
          <w:szCs w:val="24"/>
          <w:lang w:eastAsia="pl-PL"/>
        </w:rPr>
      </w:pPr>
      <w:r w:rsidRPr="0000595D">
        <w:rPr>
          <w:rFonts w:ascii="Times New Roman" w:eastAsia="Times New Roman" w:hAnsi="Times New Roman" w:cs="Times New Roman"/>
          <w:sz w:val="24"/>
          <w:szCs w:val="24"/>
          <w:lang w:eastAsia="pl-PL"/>
        </w:rPr>
        <w:t>w przypadku braku zmiany umowy o podwykonawstwo w zakresie terminu zapłaty (dłuższy niż 30 dni) w wysokości  500</w:t>
      </w:r>
      <w:r w:rsidR="00B76F58">
        <w:rPr>
          <w:rFonts w:ascii="Times New Roman" w:eastAsia="Times New Roman" w:hAnsi="Times New Roman" w:cs="Times New Roman"/>
          <w:sz w:val="24"/>
          <w:szCs w:val="24"/>
          <w:lang w:eastAsia="pl-PL"/>
        </w:rPr>
        <w:t>0</w:t>
      </w:r>
      <w:r w:rsidRPr="0000595D">
        <w:rPr>
          <w:rFonts w:ascii="Times New Roman" w:eastAsia="Times New Roman" w:hAnsi="Times New Roman" w:cs="Times New Roman"/>
          <w:sz w:val="24"/>
          <w:szCs w:val="24"/>
          <w:lang w:eastAsia="pl-PL"/>
        </w:rPr>
        <w:t>,00 zł,</w:t>
      </w:r>
    </w:p>
    <w:p w:rsidR="0000595D" w:rsidRPr="0000595D" w:rsidRDefault="0000595D" w:rsidP="0000595D">
      <w:pPr>
        <w:numPr>
          <w:ilvl w:val="0"/>
          <w:numId w:val="20"/>
        </w:numPr>
        <w:spacing w:after="0" w:line="240" w:lineRule="auto"/>
        <w:ind w:left="284" w:hanging="284"/>
        <w:jc w:val="both"/>
        <w:rPr>
          <w:rFonts w:ascii="Times New Roman" w:eastAsia="Times New Roman" w:hAnsi="Times New Roman" w:cs="Times New Roman"/>
          <w:color w:val="000000"/>
          <w:sz w:val="24"/>
          <w:szCs w:val="24"/>
          <w:lang w:eastAsia="pl-PL"/>
        </w:rPr>
      </w:pPr>
      <w:r w:rsidRPr="0000595D">
        <w:rPr>
          <w:rFonts w:ascii="Times New Roman" w:eastAsia="Times New Roman" w:hAnsi="Times New Roman" w:cs="Times New Roman"/>
          <w:color w:val="000000"/>
          <w:sz w:val="24"/>
          <w:szCs w:val="24"/>
          <w:lang w:eastAsia="pl-PL"/>
        </w:rPr>
        <w:t>odstąpienia od umowy przez Zamawiającego, w całości lub części, z przyczyn</w:t>
      </w:r>
      <w:r w:rsidR="00B76F58">
        <w:rPr>
          <w:rFonts w:ascii="Times New Roman" w:eastAsia="Times New Roman" w:hAnsi="Times New Roman" w:cs="Times New Roman"/>
          <w:color w:val="000000"/>
          <w:sz w:val="24"/>
          <w:szCs w:val="24"/>
          <w:lang w:eastAsia="pl-PL"/>
        </w:rPr>
        <w:t xml:space="preserve"> leżących po stronie Wykonawcy</w:t>
      </w:r>
      <w:r w:rsidRPr="0000595D">
        <w:rPr>
          <w:rFonts w:ascii="Times New Roman" w:eastAsia="Times New Roman" w:hAnsi="Times New Roman" w:cs="Times New Roman"/>
          <w:color w:val="000000"/>
          <w:sz w:val="24"/>
          <w:szCs w:val="24"/>
          <w:lang w:eastAsia="pl-PL"/>
        </w:rPr>
        <w:t>, w szczególności w związku z nienależytym wykonywaniem przez Wykonawcę robót objętych niniejszą umową, w wysokości 20 % wartości umowy</w:t>
      </w:r>
      <w:r w:rsidR="00B76F58">
        <w:rPr>
          <w:rFonts w:ascii="Times New Roman" w:eastAsia="Times New Roman" w:hAnsi="Times New Roman" w:cs="Times New Roman"/>
          <w:color w:val="000000"/>
          <w:sz w:val="24"/>
          <w:szCs w:val="24"/>
          <w:lang w:eastAsia="pl-PL"/>
        </w:rPr>
        <w:t xml:space="preserve"> brutto</w:t>
      </w:r>
      <w:r w:rsidRPr="0000595D">
        <w:rPr>
          <w:rFonts w:ascii="Times New Roman" w:eastAsia="Times New Roman" w:hAnsi="Times New Roman" w:cs="Times New Roman"/>
          <w:color w:val="000000"/>
          <w:sz w:val="24"/>
          <w:szCs w:val="24"/>
          <w:lang w:eastAsia="pl-PL"/>
        </w:rPr>
        <w:t>,</w:t>
      </w:r>
    </w:p>
    <w:p w:rsidR="0000595D" w:rsidRPr="0000595D" w:rsidRDefault="0000595D" w:rsidP="0000595D">
      <w:pPr>
        <w:numPr>
          <w:ilvl w:val="0"/>
          <w:numId w:val="20"/>
        </w:numPr>
        <w:spacing w:after="0" w:line="240" w:lineRule="auto"/>
        <w:ind w:left="284" w:hanging="284"/>
        <w:jc w:val="both"/>
        <w:rPr>
          <w:rFonts w:ascii="Times New Roman" w:eastAsia="Times New Roman" w:hAnsi="Times New Roman" w:cs="Times New Roman"/>
          <w:color w:val="000000"/>
          <w:sz w:val="24"/>
          <w:szCs w:val="24"/>
          <w:lang w:eastAsia="pl-PL"/>
        </w:rPr>
      </w:pPr>
      <w:r w:rsidRPr="0000595D">
        <w:rPr>
          <w:rFonts w:ascii="Times New Roman" w:eastAsia="Times New Roman" w:hAnsi="Times New Roman" w:cs="Times New Roman"/>
          <w:color w:val="000000"/>
          <w:sz w:val="24"/>
          <w:szCs w:val="24"/>
          <w:lang w:eastAsia="pl-PL"/>
        </w:rPr>
        <w:t xml:space="preserve">odstąpienia przez Wykonawcę od wykonania umowy, w całości lub części, z przyczyn </w:t>
      </w:r>
      <w:r w:rsidR="00B76F58">
        <w:rPr>
          <w:rFonts w:ascii="Times New Roman" w:eastAsia="Times New Roman" w:hAnsi="Times New Roman" w:cs="Times New Roman"/>
          <w:color w:val="000000"/>
          <w:sz w:val="24"/>
          <w:szCs w:val="24"/>
          <w:lang w:eastAsia="pl-PL"/>
        </w:rPr>
        <w:t>niezawinionych przez Zamawiającego</w:t>
      </w:r>
      <w:r w:rsidRPr="0000595D">
        <w:rPr>
          <w:rFonts w:ascii="Times New Roman" w:eastAsia="Times New Roman" w:hAnsi="Times New Roman" w:cs="Times New Roman"/>
          <w:color w:val="000000"/>
          <w:sz w:val="24"/>
          <w:szCs w:val="24"/>
          <w:lang w:eastAsia="pl-PL"/>
        </w:rPr>
        <w:t>, w wysokości 10 % wartości umowy</w:t>
      </w:r>
      <w:r w:rsidR="00B76F58">
        <w:rPr>
          <w:rFonts w:ascii="Times New Roman" w:eastAsia="Times New Roman" w:hAnsi="Times New Roman" w:cs="Times New Roman"/>
          <w:color w:val="000000"/>
          <w:sz w:val="24"/>
          <w:szCs w:val="24"/>
          <w:lang w:eastAsia="pl-PL"/>
        </w:rPr>
        <w:t xml:space="preserve"> brutto</w:t>
      </w:r>
      <w:r w:rsidRPr="0000595D">
        <w:rPr>
          <w:rFonts w:ascii="Times New Roman" w:eastAsia="Times New Roman" w:hAnsi="Times New Roman" w:cs="Times New Roman"/>
          <w:color w:val="000000"/>
          <w:sz w:val="24"/>
          <w:szCs w:val="24"/>
          <w:lang w:eastAsia="pl-PL"/>
        </w:rPr>
        <w:t>.</w:t>
      </w:r>
    </w:p>
    <w:p w:rsidR="0000595D" w:rsidRPr="0000595D" w:rsidRDefault="0000595D" w:rsidP="0000595D">
      <w:pPr>
        <w:spacing w:after="0" w:line="240" w:lineRule="auto"/>
        <w:ind w:hanging="284"/>
        <w:jc w:val="both"/>
        <w:rPr>
          <w:rFonts w:ascii="Times New Roman" w:eastAsia="Times New Roman" w:hAnsi="Times New Roman" w:cs="Times New Roman"/>
          <w:color w:val="000000"/>
          <w:sz w:val="24"/>
          <w:szCs w:val="24"/>
          <w:lang w:eastAsia="pl-PL"/>
        </w:rPr>
      </w:pPr>
      <w:r w:rsidRPr="0000595D">
        <w:rPr>
          <w:rFonts w:ascii="Times New Roman" w:eastAsia="Times New Roman" w:hAnsi="Times New Roman" w:cs="Times New Roman"/>
          <w:color w:val="000000"/>
          <w:sz w:val="24"/>
          <w:szCs w:val="24"/>
          <w:lang w:eastAsia="pl-PL"/>
        </w:rPr>
        <w:t xml:space="preserve">2. Zamawiający zapłaci Wykonawcy kary umowne za odstąpienie od umowy z przyczyn </w:t>
      </w:r>
      <w:r w:rsidR="00B76F58">
        <w:rPr>
          <w:rFonts w:ascii="Times New Roman" w:eastAsia="Times New Roman" w:hAnsi="Times New Roman" w:cs="Times New Roman"/>
          <w:color w:val="000000"/>
          <w:sz w:val="24"/>
          <w:szCs w:val="24"/>
          <w:lang w:eastAsia="pl-PL"/>
        </w:rPr>
        <w:t>zawinionych przez</w:t>
      </w:r>
      <w:r w:rsidRPr="0000595D">
        <w:rPr>
          <w:rFonts w:ascii="Times New Roman" w:eastAsia="Times New Roman" w:hAnsi="Times New Roman" w:cs="Times New Roman"/>
          <w:color w:val="000000"/>
          <w:sz w:val="24"/>
          <w:szCs w:val="24"/>
          <w:lang w:eastAsia="pl-PL"/>
        </w:rPr>
        <w:t xml:space="preserve"> Zamawiającego, za wyjątkiem przyczyny, o której mowa w </w:t>
      </w:r>
      <w:r w:rsidRPr="0000595D">
        <w:rPr>
          <w:rFonts w:ascii="Times New Roman" w:eastAsia="Times New Roman" w:hAnsi="Times New Roman" w:cs="Times New Roman"/>
          <w:sz w:val="24"/>
          <w:szCs w:val="24"/>
          <w:lang w:eastAsia="pl-PL"/>
        </w:rPr>
        <w:t>§ 15 umowy, w wysokości 10 % wartości umowy</w:t>
      </w:r>
      <w:r w:rsidR="00B76F58">
        <w:rPr>
          <w:rFonts w:ascii="Times New Roman" w:eastAsia="Times New Roman" w:hAnsi="Times New Roman" w:cs="Times New Roman"/>
          <w:sz w:val="24"/>
          <w:szCs w:val="24"/>
          <w:lang w:eastAsia="pl-PL"/>
        </w:rPr>
        <w:t xml:space="preserve"> brutto</w:t>
      </w:r>
      <w:r w:rsidRPr="0000595D">
        <w:rPr>
          <w:rFonts w:ascii="Times New Roman" w:eastAsia="Times New Roman" w:hAnsi="Times New Roman" w:cs="Times New Roman"/>
          <w:sz w:val="24"/>
          <w:szCs w:val="24"/>
          <w:lang w:eastAsia="pl-PL"/>
        </w:rPr>
        <w:t xml:space="preserve">. </w:t>
      </w:r>
    </w:p>
    <w:p w:rsidR="0000595D" w:rsidRPr="0000595D" w:rsidRDefault="0000595D" w:rsidP="0000595D">
      <w:p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3. Zamawiający może odstąpić od umowy z przyczyn </w:t>
      </w:r>
      <w:r w:rsidR="00B76F58">
        <w:rPr>
          <w:rFonts w:ascii="Times New Roman" w:eastAsia="Times New Roman" w:hAnsi="Times New Roman" w:cs="Times New Roman"/>
          <w:sz w:val="24"/>
          <w:szCs w:val="24"/>
          <w:lang w:eastAsia="pl-PL"/>
        </w:rPr>
        <w:t>leżących po stronie</w:t>
      </w:r>
      <w:r w:rsidRPr="0000595D">
        <w:rPr>
          <w:rFonts w:ascii="Times New Roman" w:eastAsia="Times New Roman" w:hAnsi="Times New Roman" w:cs="Times New Roman"/>
          <w:sz w:val="24"/>
          <w:szCs w:val="24"/>
          <w:lang w:eastAsia="pl-PL"/>
        </w:rPr>
        <w:t xml:space="preserve"> Wykonawcy jeżeli:</w:t>
      </w:r>
    </w:p>
    <w:p w:rsidR="0000595D" w:rsidRPr="0000595D" w:rsidRDefault="0000595D" w:rsidP="0000595D">
      <w:pPr>
        <w:spacing w:after="0" w:line="240" w:lineRule="auto"/>
        <w:ind w:left="360" w:hanging="360"/>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a) Wykonawca bez uzgodnienia z Zamawiającym nie przystąpi do realizacji umowy w terminie 7 dni od wyznaczonego terminu na rozpoczęcie robót,</w:t>
      </w:r>
    </w:p>
    <w:p w:rsidR="0000595D" w:rsidRPr="0000595D" w:rsidRDefault="0000595D" w:rsidP="0000595D">
      <w:pPr>
        <w:spacing w:after="0" w:line="240" w:lineRule="auto"/>
        <w:ind w:left="360" w:hanging="360"/>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b) przerwa w realizacji zamówienia z przyczyn zależnych od Wykonawcy jest dłuższa niż 7 dni,</w:t>
      </w:r>
    </w:p>
    <w:p w:rsidR="0000595D" w:rsidRPr="0000595D" w:rsidRDefault="0000595D" w:rsidP="0000595D">
      <w:pPr>
        <w:spacing w:after="0" w:line="240" w:lineRule="auto"/>
        <w:ind w:left="360" w:hanging="360"/>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c) Wykonawca wykonuje zamówienie niezgodnie z zawartą umową,</w:t>
      </w:r>
    </w:p>
    <w:p w:rsidR="0000595D" w:rsidRPr="0000595D" w:rsidRDefault="0000595D" w:rsidP="0000595D">
      <w:pPr>
        <w:spacing w:after="0" w:line="240" w:lineRule="auto"/>
        <w:ind w:left="360" w:hanging="360"/>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d) Wykonawca wykonuje zamówienie z udziałem podwykonawcy bez zachowania zasad zawierania umów, o których mowa w § 12 niniejszej umowy,</w:t>
      </w:r>
    </w:p>
    <w:p w:rsidR="0000595D" w:rsidRPr="0000595D" w:rsidRDefault="0000595D" w:rsidP="0000595D">
      <w:pPr>
        <w:spacing w:after="0" w:line="240" w:lineRule="auto"/>
        <w:ind w:left="360" w:hanging="360"/>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e) Wykonawca został postawiony w stan likwidacji lub ogłoszono jego upadłość, i to bez wyznaczania dodatkowego terminu </w:t>
      </w:r>
    </w:p>
    <w:p w:rsidR="0000595D" w:rsidRPr="0000595D" w:rsidRDefault="0000595D" w:rsidP="0000595D">
      <w:pPr>
        <w:spacing w:after="0" w:line="240" w:lineRule="auto"/>
        <w:ind w:left="360" w:hanging="360"/>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f) Podmiot, który zobowiązał się do oddania Wykonawcy do dyspozycji niezbędnych zasobów w celu realizacji niniejszego zamówienia wycofał się z podjętego zobowiązania, </w:t>
      </w:r>
      <w:r w:rsidRPr="0000595D">
        <w:rPr>
          <w:rFonts w:ascii="Times New Roman" w:eastAsia="Times New Roman" w:hAnsi="Times New Roman" w:cs="Times New Roman"/>
          <w:sz w:val="24"/>
          <w:szCs w:val="24"/>
          <w:lang w:eastAsia="pl-PL"/>
        </w:rPr>
        <w:lastRenderedPageBreak/>
        <w:t>a Wykonawca nie przedstawił zobowiązania kolejnego podmiotu lub samodzielnie nie jest w stanie spełnić warunków opisanych w SIWZ, i to bez wyznaczania dodatkowego terminu.</w:t>
      </w:r>
    </w:p>
    <w:p w:rsidR="0000595D" w:rsidRPr="0000595D" w:rsidRDefault="0000595D" w:rsidP="0000595D">
      <w:pPr>
        <w:spacing w:after="0" w:line="240" w:lineRule="auto"/>
        <w:ind w:hanging="284"/>
        <w:jc w:val="both"/>
        <w:rPr>
          <w:rFonts w:ascii="Times New Roman" w:eastAsia="Times New Roman" w:hAnsi="Times New Roman" w:cs="Times New Roman"/>
          <w:color w:val="000000"/>
          <w:sz w:val="24"/>
          <w:szCs w:val="24"/>
          <w:lang w:eastAsia="pl-PL"/>
        </w:rPr>
      </w:pPr>
      <w:r w:rsidRPr="0000595D">
        <w:rPr>
          <w:rFonts w:ascii="Times New Roman" w:eastAsia="Times New Roman" w:hAnsi="Times New Roman" w:cs="Times New Roman"/>
          <w:color w:val="000000"/>
          <w:sz w:val="24"/>
          <w:szCs w:val="24"/>
          <w:lang w:eastAsia="pl-PL"/>
        </w:rPr>
        <w:t>4. Oświadczenie o odstąpieniu od umowy powinno nastąpić w formie pisemnej pod rygorem nieważności takiego oświadczenia i musi zawierać uzasadnienie.</w:t>
      </w:r>
    </w:p>
    <w:p w:rsidR="0000595D" w:rsidRPr="0000595D" w:rsidRDefault="0000595D" w:rsidP="0000595D">
      <w:pPr>
        <w:spacing w:after="0" w:line="240" w:lineRule="auto"/>
        <w:ind w:hanging="284"/>
        <w:jc w:val="both"/>
        <w:rPr>
          <w:rFonts w:ascii="Times New Roman" w:eastAsia="Times New Roman" w:hAnsi="Times New Roman" w:cs="Times New Roman"/>
          <w:color w:val="000000"/>
          <w:sz w:val="24"/>
          <w:szCs w:val="24"/>
          <w:lang w:eastAsia="pl-PL"/>
        </w:rPr>
      </w:pPr>
      <w:r w:rsidRPr="0000595D">
        <w:rPr>
          <w:rFonts w:ascii="Times New Roman" w:eastAsia="Times New Roman" w:hAnsi="Times New Roman" w:cs="Times New Roman"/>
          <w:color w:val="000000"/>
          <w:sz w:val="24"/>
          <w:szCs w:val="24"/>
          <w:lang w:eastAsia="pl-PL"/>
        </w:rPr>
        <w:t>6. Zapłata kar umownych nie wpływa na zobowiązania Wykonawcy.</w:t>
      </w:r>
    </w:p>
    <w:p w:rsidR="0000595D" w:rsidRPr="0000595D" w:rsidRDefault="0000595D" w:rsidP="0000595D">
      <w:pPr>
        <w:spacing w:after="0" w:line="240" w:lineRule="auto"/>
        <w:ind w:hanging="284"/>
        <w:jc w:val="both"/>
        <w:rPr>
          <w:rFonts w:ascii="Times New Roman" w:eastAsia="Times New Roman" w:hAnsi="Times New Roman" w:cs="Times New Roman"/>
          <w:color w:val="000000"/>
          <w:sz w:val="24"/>
          <w:szCs w:val="24"/>
          <w:lang w:eastAsia="pl-PL"/>
        </w:rPr>
      </w:pPr>
      <w:r w:rsidRPr="0000595D">
        <w:rPr>
          <w:rFonts w:ascii="Times New Roman" w:eastAsia="Times New Roman" w:hAnsi="Times New Roman" w:cs="Times New Roman"/>
          <w:color w:val="000000"/>
          <w:sz w:val="24"/>
          <w:szCs w:val="24"/>
          <w:lang w:eastAsia="pl-PL"/>
        </w:rPr>
        <w:t>7. Zamawiający może odliczyć kary umowne od płatności należnych Wykonawcy.</w:t>
      </w:r>
    </w:p>
    <w:p w:rsidR="0000595D" w:rsidRPr="0000595D" w:rsidRDefault="0000595D" w:rsidP="0000595D">
      <w:pPr>
        <w:spacing w:after="0" w:line="240" w:lineRule="auto"/>
        <w:ind w:hanging="284"/>
        <w:jc w:val="both"/>
        <w:rPr>
          <w:rFonts w:ascii="Times New Roman" w:eastAsia="Times New Roman" w:hAnsi="Times New Roman" w:cs="Times New Roman"/>
          <w:color w:val="000000"/>
          <w:sz w:val="24"/>
          <w:szCs w:val="24"/>
          <w:lang w:eastAsia="pl-PL"/>
        </w:rPr>
      </w:pPr>
      <w:r w:rsidRPr="0000595D">
        <w:rPr>
          <w:rFonts w:ascii="Times New Roman" w:eastAsia="Times New Roman" w:hAnsi="Times New Roman" w:cs="Times New Roman"/>
          <w:color w:val="000000"/>
          <w:sz w:val="24"/>
          <w:szCs w:val="24"/>
          <w:lang w:eastAsia="pl-PL"/>
        </w:rPr>
        <w:t>8. Strony zastrzegają sobie możliwość dochodzenia na zasadach ogólnych określonych przepisami Kodeksu cywilnego odszkodowania uzupełniającego przewyższającego wysokość kar umownych do wysokości rzeczywiście poniesionej szkody.</w:t>
      </w:r>
    </w:p>
    <w:p w:rsidR="0000595D" w:rsidRPr="0000595D" w:rsidRDefault="0000595D" w:rsidP="0000595D">
      <w:pPr>
        <w:spacing w:after="0" w:line="240" w:lineRule="auto"/>
        <w:ind w:hanging="284"/>
        <w:jc w:val="both"/>
        <w:rPr>
          <w:rFonts w:ascii="Times New Roman" w:eastAsia="Times New Roman" w:hAnsi="Times New Roman" w:cs="Times New Roman"/>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r w:rsidRPr="0000595D">
        <w:rPr>
          <w:rFonts w:ascii="Times New Roman" w:eastAsia="Times New Roman" w:hAnsi="Times New Roman" w:cs="Times New Roman"/>
          <w:b/>
          <w:i/>
          <w:sz w:val="24"/>
          <w:szCs w:val="24"/>
          <w:lang w:eastAsia="pl-PL"/>
        </w:rPr>
        <w:t>§15</w:t>
      </w:r>
    </w:p>
    <w:p w:rsidR="0000595D" w:rsidRPr="0000595D" w:rsidRDefault="0000595D" w:rsidP="0000595D">
      <w:pPr>
        <w:spacing w:after="0" w:line="240" w:lineRule="auto"/>
        <w:ind w:left="-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Zamawiającemu przysługuje prawo do odstąpienia od umowy, bez konsekwencji, o których mowa w</w:t>
      </w:r>
      <w:r w:rsidRPr="0000595D">
        <w:rPr>
          <w:rFonts w:ascii="Times New Roman" w:eastAsia="Times New Roman" w:hAnsi="Times New Roman" w:cs="Times New Roman"/>
          <w:b/>
          <w:i/>
          <w:sz w:val="24"/>
          <w:szCs w:val="24"/>
          <w:lang w:eastAsia="pl-PL"/>
        </w:rPr>
        <w:t xml:space="preserve"> </w:t>
      </w:r>
      <w:r w:rsidRPr="0000595D">
        <w:rPr>
          <w:rFonts w:ascii="Times New Roman" w:eastAsia="Times New Roman" w:hAnsi="Times New Roman" w:cs="Times New Roman"/>
          <w:sz w:val="24"/>
          <w:szCs w:val="24"/>
          <w:lang w:eastAsia="pl-PL"/>
        </w:rPr>
        <w:t xml:space="preserve">§ 14 ust. 2, w razie wystąpienia istotnej zmiany okoliczności powodującej, że wykonanie umowy nie leży w interesie publicznym, czego nie można było przewidzieć w chwili zawarcia umowy. </w:t>
      </w: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r w:rsidRPr="0000595D">
        <w:rPr>
          <w:rFonts w:ascii="Times New Roman" w:eastAsia="Times New Roman" w:hAnsi="Times New Roman" w:cs="Times New Roman"/>
          <w:b/>
          <w:i/>
          <w:sz w:val="24"/>
          <w:szCs w:val="24"/>
          <w:lang w:eastAsia="pl-PL"/>
        </w:rPr>
        <w:t>§16</w:t>
      </w:r>
    </w:p>
    <w:p w:rsidR="0000595D" w:rsidRPr="0000595D" w:rsidRDefault="0000595D" w:rsidP="0000595D">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Komisyjny odbiór końcowy robót  zorganizowany będzie przez Zamawiającego w terminie 14 dni od daty zgłoszenia i potwierdzenia gotowości wykonanych robót do odbioru przez inspektora nadzoru. </w:t>
      </w:r>
    </w:p>
    <w:p w:rsidR="0000595D" w:rsidRPr="0000595D" w:rsidRDefault="0000595D" w:rsidP="0000595D">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 Jeżeli przedmiot zamówienia ma wady, Zamawiający może żądać ich usunięcia, wyznaczając w tym celu Wykonawcy zamówienia odpowiedni termin z zagrożeniem, że po bezskutecznym upływie wyznaczonego terminu nie przyjmie naprawy. </w:t>
      </w:r>
    </w:p>
    <w:p w:rsidR="0000595D" w:rsidRPr="0000595D" w:rsidRDefault="0000595D" w:rsidP="0000595D">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Gdy wady usunąć się nie dadzą albo gdy z okoliczności wynika, że Wykonawca nie zdoła ich usunąć w czasie odpowiednim, Zamawiający może od umowy odstąpić, jeżeli wady są istotne; jeżeli wady nie są istotne, Zamawiający może żądać obniżenia wynagrodzenia w odpowiednim stosunku. To samo dotyczy wypadku, gdy Wykonawca nie usunął wad w terminie wyznaczonym przez Zamawiającego.</w:t>
      </w:r>
    </w:p>
    <w:p w:rsidR="0000595D" w:rsidRPr="0000595D" w:rsidRDefault="0000595D" w:rsidP="0000595D">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Jeżeli należne Wykonawcy wynagrodzenie będzie niewystarczające do potrącenia, Zamawiający będzie miał prawo dochodzić zwrotu pozostałej części kosztów.</w:t>
      </w:r>
    </w:p>
    <w:p w:rsidR="0000595D" w:rsidRPr="0000595D" w:rsidRDefault="0000595D" w:rsidP="0000595D">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w:t>
      </w:r>
    </w:p>
    <w:p w:rsidR="0000595D" w:rsidRPr="0000595D" w:rsidRDefault="0000595D" w:rsidP="0000595D">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Strony ustalają, że odbiór przeprowadzony zostanie po uprzednim przedłożeniu przez Wykonawcę protokołów przeprowadzonych badań i pomiarów, zaktualizowanej dokumentacji powykonawczej, atestów dotyczących wyrobów i urządzeń, deklaracji zgodności wyrobów budowlanych, gwarancji.</w:t>
      </w:r>
    </w:p>
    <w:p w:rsidR="0000595D" w:rsidRPr="0000595D" w:rsidRDefault="0000595D" w:rsidP="0000595D">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00595D" w:rsidRPr="0000595D" w:rsidRDefault="0000595D" w:rsidP="0000595D">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00595D" w:rsidRPr="0000595D" w:rsidRDefault="0000595D" w:rsidP="0000595D">
      <w:pPr>
        <w:spacing w:after="0" w:line="240" w:lineRule="auto"/>
        <w:jc w:val="both"/>
        <w:rPr>
          <w:rFonts w:ascii="Times New Roman" w:eastAsia="Times New Roman" w:hAnsi="Times New Roman" w:cs="Times New Roman"/>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r w:rsidRPr="0000595D">
        <w:rPr>
          <w:rFonts w:ascii="Times New Roman" w:eastAsia="Times New Roman" w:hAnsi="Times New Roman" w:cs="Times New Roman"/>
          <w:b/>
          <w:i/>
          <w:sz w:val="24"/>
          <w:szCs w:val="24"/>
          <w:lang w:eastAsia="pl-PL"/>
        </w:rPr>
        <w:t>§17</w:t>
      </w:r>
    </w:p>
    <w:p w:rsidR="0000595D" w:rsidRPr="0000595D" w:rsidRDefault="0000595D" w:rsidP="0000595D">
      <w:pPr>
        <w:spacing w:after="0" w:line="240" w:lineRule="auto"/>
        <w:jc w:val="both"/>
        <w:rPr>
          <w:rFonts w:ascii="Times New Roman" w:eastAsia="Times New Roman" w:hAnsi="Times New Roman" w:cs="Times New Roman"/>
          <w:b/>
          <w:i/>
          <w:sz w:val="24"/>
          <w:szCs w:val="24"/>
          <w:lang w:eastAsia="pl-PL"/>
        </w:rPr>
      </w:pPr>
      <w:r w:rsidRPr="0000595D">
        <w:rPr>
          <w:rFonts w:ascii="Times New Roman" w:eastAsia="Times New Roman" w:hAnsi="Times New Roman" w:cs="Times New Roman"/>
          <w:sz w:val="24"/>
          <w:szCs w:val="24"/>
          <w:lang w:eastAsia="pl-PL"/>
        </w:rPr>
        <w:t>Wykonawca obowiązany jest do ubezpieczenia robót z tytułu szkód, które mogą zaistnieć w związku z określonymi zdarzeniami losowymi, oraz od odpowiedzialności cywilnej za szkody i następstwa nieszczęśliwych wypadków.</w:t>
      </w:r>
    </w:p>
    <w:p w:rsidR="0000595D" w:rsidRPr="0000595D" w:rsidRDefault="0000595D" w:rsidP="0000595D">
      <w:pPr>
        <w:spacing w:after="0" w:line="240" w:lineRule="auto"/>
        <w:ind w:left="284" w:hanging="284"/>
        <w:jc w:val="center"/>
        <w:rPr>
          <w:rFonts w:ascii="Times New Roman" w:eastAsia="Times New Roman" w:hAnsi="Times New Roman" w:cs="Times New Roman"/>
          <w:b/>
          <w:i/>
          <w:sz w:val="24"/>
          <w:szCs w:val="24"/>
          <w:lang w:eastAsia="pl-PL"/>
        </w:rPr>
      </w:pPr>
    </w:p>
    <w:p w:rsidR="0000595D" w:rsidRPr="0000595D" w:rsidRDefault="0000595D" w:rsidP="0000595D">
      <w:pPr>
        <w:spacing w:after="0" w:line="240" w:lineRule="auto"/>
        <w:ind w:left="284" w:hanging="284"/>
        <w:jc w:val="center"/>
        <w:rPr>
          <w:rFonts w:ascii="Times New Roman" w:eastAsia="Times New Roman" w:hAnsi="Times New Roman" w:cs="Times New Roman"/>
          <w:b/>
          <w:i/>
          <w:sz w:val="24"/>
          <w:szCs w:val="24"/>
          <w:lang w:eastAsia="pl-PL"/>
        </w:rPr>
      </w:pPr>
      <w:r w:rsidRPr="0000595D">
        <w:rPr>
          <w:rFonts w:ascii="Times New Roman" w:eastAsia="Times New Roman" w:hAnsi="Times New Roman" w:cs="Times New Roman"/>
          <w:b/>
          <w:i/>
          <w:sz w:val="24"/>
          <w:szCs w:val="24"/>
          <w:lang w:eastAsia="pl-PL"/>
        </w:rPr>
        <w:lastRenderedPageBreak/>
        <w:t>§18</w:t>
      </w:r>
    </w:p>
    <w:p w:rsidR="0000595D" w:rsidRPr="0000595D" w:rsidRDefault="0000595D" w:rsidP="0000595D">
      <w:pPr>
        <w:numPr>
          <w:ilvl w:val="0"/>
          <w:numId w:val="5"/>
        </w:numPr>
        <w:tabs>
          <w:tab w:val="num" w:pos="0"/>
        </w:tabs>
        <w:autoSpaceDE w:val="0"/>
        <w:autoSpaceDN w:val="0"/>
        <w:adjustRightInd w:val="0"/>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Zakazuje si</w:t>
      </w:r>
      <w:r w:rsidRPr="0000595D">
        <w:rPr>
          <w:rFonts w:ascii="Times New Roman" w:eastAsia="TimesNewRoman" w:hAnsi="Times New Roman" w:cs="Times New Roman"/>
          <w:sz w:val="24"/>
          <w:szCs w:val="24"/>
          <w:lang w:eastAsia="pl-PL"/>
        </w:rPr>
        <w:t xml:space="preserve">ę istotnych </w:t>
      </w:r>
      <w:r w:rsidRPr="0000595D">
        <w:rPr>
          <w:rFonts w:ascii="Times New Roman" w:eastAsia="Times New Roman" w:hAnsi="Times New Roman" w:cs="Times New Roman"/>
          <w:sz w:val="24"/>
          <w:szCs w:val="24"/>
          <w:lang w:eastAsia="pl-PL"/>
        </w:rPr>
        <w:t>zmian postanowie</w:t>
      </w:r>
      <w:r w:rsidRPr="0000595D">
        <w:rPr>
          <w:rFonts w:ascii="Times New Roman" w:eastAsia="TimesNewRoman" w:hAnsi="Times New Roman" w:cs="Times New Roman"/>
          <w:sz w:val="24"/>
          <w:szCs w:val="24"/>
          <w:lang w:eastAsia="pl-PL"/>
        </w:rPr>
        <w:t xml:space="preserve">ń </w:t>
      </w:r>
      <w:r w:rsidRPr="0000595D">
        <w:rPr>
          <w:rFonts w:ascii="Times New Roman" w:eastAsia="Times New Roman" w:hAnsi="Times New Roman" w:cs="Times New Roman"/>
          <w:sz w:val="24"/>
          <w:szCs w:val="24"/>
          <w:lang w:eastAsia="pl-PL"/>
        </w:rPr>
        <w:t>zawartej umowy w stosunku do tre</w:t>
      </w:r>
      <w:r w:rsidRPr="0000595D">
        <w:rPr>
          <w:rFonts w:ascii="Times New Roman" w:eastAsia="TimesNewRoman" w:hAnsi="Times New Roman" w:cs="Times New Roman"/>
          <w:sz w:val="24"/>
          <w:szCs w:val="24"/>
          <w:lang w:eastAsia="pl-PL"/>
        </w:rPr>
        <w:t>ś</w:t>
      </w:r>
      <w:r w:rsidRPr="0000595D">
        <w:rPr>
          <w:rFonts w:ascii="Times New Roman" w:eastAsia="Times New Roman" w:hAnsi="Times New Roman" w:cs="Times New Roman"/>
          <w:sz w:val="24"/>
          <w:szCs w:val="24"/>
          <w:lang w:eastAsia="pl-PL"/>
        </w:rPr>
        <w:t xml:space="preserve">ci oferty, na podstawie, której dokonano wyboru Wykonawcy, chyba </w:t>
      </w:r>
      <w:r w:rsidRPr="0000595D">
        <w:rPr>
          <w:rFonts w:ascii="Times New Roman" w:eastAsia="TimesNewRoman" w:hAnsi="Times New Roman" w:cs="Times New Roman"/>
          <w:sz w:val="24"/>
          <w:szCs w:val="24"/>
          <w:lang w:eastAsia="pl-PL"/>
        </w:rPr>
        <w:t>ż</w:t>
      </w:r>
      <w:r w:rsidRPr="0000595D">
        <w:rPr>
          <w:rFonts w:ascii="Times New Roman" w:eastAsia="Times New Roman" w:hAnsi="Times New Roman" w:cs="Times New Roman"/>
          <w:sz w:val="24"/>
          <w:szCs w:val="24"/>
          <w:lang w:eastAsia="pl-PL"/>
        </w:rPr>
        <w:t>e b</w:t>
      </w:r>
      <w:r w:rsidRPr="0000595D">
        <w:rPr>
          <w:rFonts w:ascii="Times New Roman" w:eastAsia="TimesNewRoman" w:hAnsi="Times New Roman" w:cs="Times New Roman"/>
          <w:sz w:val="24"/>
          <w:szCs w:val="24"/>
          <w:lang w:eastAsia="pl-PL"/>
        </w:rPr>
        <w:t>ę</w:t>
      </w:r>
      <w:r w:rsidRPr="0000595D">
        <w:rPr>
          <w:rFonts w:ascii="Times New Roman" w:eastAsia="Times New Roman" w:hAnsi="Times New Roman" w:cs="Times New Roman"/>
          <w:sz w:val="24"/>
          <w:szCs w:val="24"/>
          <w:lang w:eastAsia="pl-PL"/>
        </w:rPr>
        <w:t>d</w:t>
      </w:r>
      <w:r w:rsidRPr="0000595D">
        <w:rPr>
          <w:rFonts w:ascii="Times New Roman" w:eastAsia="TimesNewRoman" w:hAnsi="Times New Roman" w:cs="Times New Roman"/>
          <w:sz w:val="24"/>
          <w:szCs w:val="24"/>
          <w:lang w:eastAsia="pl-PL"/>
        </w:rPr>
        <w:t xml:space="preserve">ą </w:t>
      </w:r>
      <w:r w:rsidRPr="0000595D">
        <w:rPr>
          <w:rFonts w:ascii="Times New Roman" w:eastAsia="Times New Roman" w:hAnsi="Times New Roman" w:cs="Times New Roman"/>
          <w:sz w:val="24"/>
          <w:szCs w:val="24"/>
          <w:lang w:eastAsia="pl-PL"/>
        </w:rPr>
        <w:t>to zmiany wynikaj</w:t>
      </w:r>
      <w:r w:rsidRPr="0000595D">
        <w:rPr>
          <w:rFonts w:ascii="Times New Roman" w:eastAsia="TimesNewRoman" w:hAnsi="Times New Roman" w:cs="Times New Roman"/>
          <w:sz w:val="24"/>
          <w:szCs w:val="24"/>
          <w:lang w:eastAsia="pl-PL"/>
        </w:rPr>
        <w:t>ą</w:t>
      </w:r>
      <w:r w:rsidRPr="0000595D">
        <w:rPr>
          <w:rFonts w:ascii="Times New Roman" w:eastAsia="Times New Roman" w:hAnsi="Times New Roman" w:cs="Times New Roman"/>
          <w:sz w:val="24"/>
          <w:szCs w:val="24"/>
          <w:lang w:eastAsia="pl-PL"/>
        </w:rPr>
        <w:t>ce z nast</w:t>
      </w:r>
      <w:r w:rsidRPr="0000595D">
        <w:rPr>
          <w:rFonts w:ascii="Times New Roman" w:eastAsia="TimesNewRoman" w:hAnsi="Times New Roman" w:cs="Times New Roman"/>
          <w:sz w:val="24"/>
          <w:szCs w:val="24"/>
          <w:lang w:eastAsia="pl-PL"/>
        </w:rPr>
        <w:t>ę</w:t>
      </w:r>
      <w:r w:rsidRPr="0000595D">
        <w:rPr>
          <w:rFonts w:ascii="Times New Roman" w:eastAsia="Times New Roman" w:hAnsi="Times New Roman" w:cs="Times New Roman"/>
          <w:sz w:val="24"/>
          <w:szCs w:val="24"/>
          <w:lang w:eastAsia="pl-PL"/>
        </w:rPr>
        <w:t>puj</w:t>
      </w:r>
      <w:r w:rsidRPr="0000595D">
        <w:rPr>
          <w:rFonts w:ascii="Times New Roman" w:eastAsia="TimesNewRoman" w:hAnsi="Times New Roman" w:cs="Times New Roman"/>
          <w:sz w:val="24"/>
          <w:szCs w:val="24"/>
          <w:lang w:eastAsia="pl-PL"/>
        </w:rPr>
        <w:t>ą</w:t>
      </w:r>
      <w:r w:rsidRPr="0000595D">
        <w:rPr>
          <w:rFonts w:ascii="Times New Roman" w:eastAsia="Times New Roman" w:hAnsi="Times New Roman" w:cs="Times New Roman"/>
          <w:sz w:val="24"/>
          <w:szCs w:val="24"/>
          <w:lang w:eastAsia="pl-PL"/>
        </w:rPr>
        <w:t>cych przesłanek:</w:t>
      </w:r>
    </w:p>
    <w:p w:rsidR="0000595D" w:rsidRPr="0000595D" w:rsidRDefault="0000595D" w:rsidP="0000595D">
      <w:pPr>
        <w:numPr>
          <w:ilvl w:val="0"/>
          <w:numId w:val="18"/>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wystąpienia istotnych braków lub błędów w dokumentacji technicznej, również tych polegających na niezgodności dokumentacji z przepisami prawa,</w:t>
      </w:r>
    </w:p>
    <w:p w:rsidR="0000595D" w:rsidRPr="0000595D" w:rsidRDefault="0000595D" w:rsidP="0000595D">
      <w:pPr>
        <w:numPr>
          <w:ilvl w:val="0"/>
          <w:numId w:val="18"/>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wystąpienie robót zamiennych lub dodatkowych, </w:t>
      </w:r>
    </w:p>
    <w:p w:rsidR="0000595D" w:rsidRPr="0000595D" w:rsidRDefault="0000595D" w:rsidP="0000595D">
      <w:pPr>
        <w:numPr>
          <w:ilvl w:val="0"/>
          <w:numId w:val="18"/>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wystąpienia uzasadnionych zmian w zakresie sposobu wykonania przedmiotu zamówienia proponowanych przez Zamawiającego lub Wykonawcę, jeżeli zmiany te są korzystne dla Zamawiającego,</w:t>
      </w:r>
    </w:p>
    <w:p w:rsidR="0000595D" w:rsidRPr="0000595D" w:rsidRDefault="0000595D" w:rsidP="0000595D">
      <w:pPr>
        <w:numPr>
          <w:ilvl w:val="0"/>
          <w:numId w:val="18"/>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z powodu działań osób trzecich uniemożliwiających wykonanie zamówienia publicznego, które to działania nie są konsekwencją winy którejkolwiek ze stron,</w:t>
      </w:r>
    </w:p>
    <w:p w:rsidR="0000595D" w:rsidRPr="0000595D" w:rsidRDefault="0000595D" w:rsidP="0000595D">
      <w:pPr>
        <w:numPr>
          <w:ilvl w:val="0"/>
          <w:numId w:val="18"/>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wystąpienie siły wyższej np. wystąpienia zdarzenia losowego wywołanego przez czynniki zewnętrzne, którego nie można było przewidzieć, w szczególności zagrażającego bezpośrednio życiu lub zdrowiu ludzi lub grożącego powstaniem szkody w znacznych rozmiarach,</w:t>
      </w:r>
    </w:p>
    <w:p w:rsidR="0000595D" w:rsidRPr="0000595D" w:rsidRDefault="0000595D" w:rsidP="0000595D">
      <w:pPr>
        <w:numPr>
          <w:ilvl w:val="0"/>
          <w:numId w:val="18"/>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wprowadzenie lub zmiana podwykonawcy usługi,</w:t>
      </w:r>
    </w:p>
    <w:p w:rsidR="0000595D" w:rsidRPr="0000595D" w:rsidRDefault="0000595D" w:rsidP="0000595D">
      <w:pPr>
        <w:numPr>
          <w:ilvl w:val="0"/>
          <w:numId w:val="18"/>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przekształcenie lub zmiana siedziby którejkolwiek ze stron umowy,</w:t>
      </w:r>
    </w:p>
    <w:p w:rsidR="0000595D" w:rsidRPr="0000595D" w:rsidRDefault="0000595D" w:rsidP="0000595D">
      <w:pPr>
        <w:numPr>
          <w:ilvl w:val="0"/>
          <w:numId w:val="18"/>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zmiana osób reprezentujących strony oraz innych osób z nazwiska wymienionych w umowie,</w:t>
      </w:r>
    </w:p>
    <w:p w:rsidR="0000595D" w:rsidRPr="0000595D" w:rsidRDefault="0000595D" w:rsidP="0000595D">
      <w:pPr>
        <w:numPr>
          <w:ilvl w:val="0"/>
          <w:numId w:val="18"/>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dostosowanie  umowy do zmian powszechnie obowiązujących przepisów prawa mających wpływ na realizację przedmiotu zamówienia, nie dotyczy wzrostu stawki VAT (wzrost stawki VAT, nie wpływa na wysokość wynagrodzenia koszty związane ze wzrostem stawki obciążają Wykonawcę),</w:t>
      </w:r>
    </w:p>
    <w:p w:rsidR="0000595D" w:rsidRPr="0000595D" w:rsidRDefault="0000595D" w:rsidP="0000595D">
      <w:pPr>
        <w:numPr>
          <w:ilvl w:val="0"/>
          <w:numId w:val="18"/>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zmiana podwykonawcy w sytuacji, gdy z przyczyn, których nie można było przewidzieć w chwili zawarcia umowy, konieczne będzie dla prawidłowego wykonania umowy posłużenie się przez Wykonawcę nowym podwykonawcą, który będzie realizować część lub cały zakres powierzony uprzednio innym podwykonawcom. Jeśli zmiana lub rezygnacja podwykonawcy dotyczy podmiotu, na którego zasoby Wykonawca powoływał się, na zasadach określonych w art. 26 ust. 2b ustawy PZP, w chwili wykazania spełnienia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w:t>
      </w:r>
    </w:p>
    <w:p w:rsidR="0000595D" w:rsidRPr="0000595D" w:rsidRDefault="0000595D" w:rsidP="0000595D">
      <w:pPr>
        <w:numPr>
          <w:ilvl w:val="0"/>
          <w:numId w:val="18"/>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color w:val="000000"/>
          <w:sz w:val="24"/>
          <w:szCs w:val="24"/>
          <w:lang w:eastAsia="pl-PL"/>
        </w:rPr>
        <w:t>zmiana osoby wyznaczonej na kierownika budowy w trakcie realizacji umowy po wcześniejszym przedstawieniu Zamawiającemu przez Wykonawcę pisemnej informacji o proponowanej zmianie oraz wyrażeniu pisemnej zgody przez Zamawiającego. Zamawiający zaakceptuje taką zmianę wyłącznie wtedy, gdy doświadczenie proponowanej osoby będzie takie samo lub wyższe od doświadczenia wymaganego w warunkach udziału w postępowani</w:t>
      </w:r>
      <w:r w:rsidR="00894179">
        <w:rPr>
          <w:rFonts w:ascii="Times New Roman" w:eastAsia="Times New Roman" w:hAnsi="Times New Roman" w:cs="Times New Roman"/>
          <w:color w:val="000000"/>
          <w:sz w:val="24"/>
          <w:szCs w:val="24"/>
          <w:lang w:eastAsia="pl-PL"/>
        </w:rPr>
        <w:t xml:space="preserve">u </w:t>
      </w:r>
      <w:r w:rsidRPr="0000595D">
        <w:rPr>
          <w:rFonts w:ascii="Times New Roman" w:eastAsia="Times New Roman" w:hAnsi="Times New Roman" w:cs="Times New Roman"/>
          <w:color w:val="000000"/>
          <w:sz w:val="24"/>
          <w:szCs w:val="24"/>
          <w:lang w:eastAsia="pl-PL"/>
        </w:rPr>
        <w:t>.</w:t>
      </w:r>
    </w:p>
    <w:p w:rsidR="0000595D" w:rsidRPr="0000595D" w:rsidRDefault="0000595D" w:rsidP="0000595D">
      <w:pPr>
        <w:numPr>
          <w:ilvl w:val="0"/>
          <w:numId w:val="18"/>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color w:val="000000"/>
          <w:sz w:val="24"/>
          <w:szCs w:val="24"/>
          <w:lang w:eastAsia="pl-PL"/>
        </w:rPr>
        <w:t>zajdą inne okoliczności niezależne od Wykonawcy i Zamawiającego , których nie można było przewidzieć w dniu zawarcia umowy.</w:t>
      </w:r>
    </w:p>
    <w:p w:rsidR="0000595D" w:rsidRPr="0000595D" w:rsidRDefault="0000595D" w:rsidP="0000595D">
      <w:pPr>
        <w:tabs>
          <w:tab w:val="left" w:pos="284"/>
        </w:tabs>
        <w:autoSpaceDE w:val="0"/>
        <w:autoSpaceDN w:val="0"/>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2. Zmiana postanowień zawartej umowy wymaga, pod rygorem nieważności formy pisemnej w postaci aneksu. Zmiana umowy na wniosek Wykonawcy wymaga wykazania okoliczności uprawniających do dokonania tej zmiany.</w:t>
      </w:r>
    </w:p>
    <w:p w:rsidR="0000595D" w:rsidRPr="0000595D" w:rsidRDefault="0000595D" w:rsidP="0000595D">
      <w:pPr>
        <w:tabs>
          <w:tab w:val="left" w:pos="284"/>
        </w:tabs>
        <w:autoSpaceDE w:val="0"/>
        <w:autoSpaceDN w:val="0"/>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3. W przypadku odstąpienia od umowy przez Wykonawcę lub Zamawiającego, strony obciążają następujące obowiązki:</w:t>
      </w:r>
    </w:p>
    <w:p w:rsidR="0000595D" w:rsidRPr="0000595D" w:rsidRDefault="0000595D" w:rsidP="0000595D">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Wykonawca zabezpieczy przerwane umowy w zakresie obustronnie uzgodnionym na koszt tej strony, z której to winy nastąpiło odstąpienie od umowy,</w:t>
      </w:r>
    </w:p>
    <w:p w:rsidR="0000595D" w:rsidRPr="0000595D" w:rsidRDefault="0000595D" w:rsidP="0000595D">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Wykonawca zgłosi do dokonania przez Zamawiającego odbioru robót przerwanych, jeżeli odstąpienie od umowy nastąpiło z przyczyn, za które Wykonawca nie odpowiada,</w:t>
      </w:r>
    </w:p>
    <w:p w:rsidR="0000595D" w:rsidRPr="0000595D" w:rsidRDefault="0000595D" w:rsidP="0000595D">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W terminie 10 dni od daty zgłoszenia, o którym mowa w pkt 2 powyżej, Wykonawca przy udziale Zamawiającego sporządzi szczegółowy protokół inwentaryzacji robót w toku wraz </w:t>
      </w:r>
      <w:r w:rsidRPr="0000595D">
        <w:rPr>
          <w:rFonts w:ascii="Times New Roman" w:eastAsia="Times New Roman" w:hAnsi="Times New Roman" w:cs="Times New Roman"/>
          <w:sz w:val="24"/>
          <w:szCs w:val="24"/>
          <w:lang w:eastAsia="pl-PL"/>
        </w:rPr>
        <w:lastRenderedPageBreak/>
        <w:t>z zestawieniem wartości wykonanych robót według stanu na dzień odstąpienia. Protokół inwentaryzacji robót w toku stanowić będzie podstawę do wystawienia faktury VAT przez Wykonawcę,</w:t>
      </w:r>
    </w:p>
    <w:p w:rsidR="0000595D" w:rsidRPr="0000595D" w:rsidRDefault="0000595D" w:rsidP="0000595D">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rsidR="0000595D" w:rsidRPr="0000595D" w:rsidRDefault="0000595D" w:rsidP="0000595D">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Zamawiający w razie odstąpienia od umowy z przyczyn, za które Wykonawca odpowiada, wyznaczy termin odbioru robót, które zostały wykonane prawidłowo. Jeżeli Kierownik robót oraz przedstawiciel Wykonawcy nie stawią się celem dokonania odbioru, Zamawiający sporządzi jednostronny protokół odbioru robót,</w:t>
      </w:r>
    </w:p>
    <w:p w:rsidR="0000595D" w:rsidRPr="0000595D" w:rsidRDefault="0000595D" w:rsidP="0000595D">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W przypadku odstąpienia od umowy, o którym mowa w pkt 5 Zamawiający zapłaci tylko za wykonane i odebrane prace, które nie są wadliwe, wynagrodzenie wg cen wynikających z kosztorysu załączonego do oferty Wykonawcy, pod warunkiem, że Zamawiający uzna, że został on prawidłowo sporządzony. </w:t>
      </w:r>
    </w:p>
    <w:p w:rsidR="0000595D" w:rsidRPr="0000595D" w:rsidRDefault="0000595D" w:rsidP="0000595D">
      <w:pPr>
        <w:spacing w:after="0" w:line="240" w:lineRule="auto"/>
        <w:ind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4.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t>
      </w:r>
    </w:p>
    <w:p w:rsidR="0000595D" w:rsidRPr="0000595D" w:rsidRDefault="0000595D" w:rsidP="0000595D">
      <w:pPr>
        <w:spacing w:after="0" w:line="240" w:lineRule="auto"/>
        <w:ind w:left="-284"/>
        <w:jc w:val="both"/>
        <w:rPr>
          <w:rFonts w:ascii="Times New Roman" w:eastAsia="Times New Roman" w:hAnsi="Times New Roman" w:cs="Times New Roman"/>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sz w:val="24"/>
          <w:szCs w:val="24"/>
          <w:lang w:eastAsia="pl-PL"/>
        </w:rPr>
      </w:pPr>
      <w:r w:rsidRPr="0000595D">
        <w:rPr>
          <w:rFonts w:ascii="Times New Roman" w:eastAsia="Times New Roman" w:hAnsi="Times New Roman" w:cs="Times New Roman"/>
          <w:b/>
          <w:i/>
          <w:sz w:val="24"/>
          <w:szCs w:val="24"/>
          <w:lang w:eastAsia="pl-PL"/>
        </w:rPr>
        <w:t>§19</w:t>
      </w:r>
    </w:p>
    <w:p w:rsidR="0000595D" w:rsidRPr="0000595D" w:rsidRDefault="0000595D" w:rsidP="0000595D">
      <w:p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W sprawach nieregulowanych niniejszą Umową stosuje się przepisy Kodeksu Cywilnego oraz ustawy z dnia 29 stycznia 2004 roku – Prawo zamówień publicznych </w:t>
      </w:r>
      <w:r w:rsidR="00903253" w:rsidRPr="003A0F69">
        <w:rPr>
          <w:rFonts w:ascii="Times New Roman" w:eastAsia="Times New Roman" w:hAnsi="Times New Roman" w:cs="Times New Roman"/>
          <w:sz w:val="24"/>
          <w:szCs w:val="24"/>
          <w:lang w:eastAsia="pl-PL"/>
        </w:rPr>
        <w:t>(Dz. U. z 2015 r. poz. 2164</w:t>
      </w:r>
      <w:r w:rsidR="00903253">
        <w:rPr>
          <w:rFonts w:ascii="Times New Roman" w:eastAsia="Times New Roman" w:hAnsi="Times New Roman" w:cs="Times New Roman"/>
          <w:sz w:val="24"/>
          <w:szCs w:val="24"/>
          <w:lang w:eastAsia="pl-PL"/>
        </w:rPr>
        <w:t>)</w:t>
      </w:r>
      <w:r w:rsidRPr="0000595D">
        <w:rPr>
          <w:rFonts w:ascii="Times New Roman" w:eastAsia="Times New Roman" w:hAnsi="Times New Roman" w:cs="Times New Roman"/>
          <w:sz w:val="24"/>
          <w:szCs w:val="24"/>
          <w:lang w:eastAsia="pl-PL"/>
        </w:rPr>
        <w:t xml:space="preserve"> , ustawy z dnia 7 lipca 1994 roku – Prawo budowlane (Dz. U. z 2013 r. poz. 1409 ze zm.)  i ustawy z dnia 16 kwietnia 2004 roku o wyrobach budowlanych (Dz. U. z 2014 r. poz. 883).</w:t>
      </w:r>
    </w:p>
    <w:p w:rsidR="0000595D" w:rsidRPr="0000595D" w:rsidRDefault="0000595D" w:rsidP="0000595D">
      <w:pPr>
        <w:spacing w:after="0" w:line="240" w:lineRule="auto"/>
        <w:rPr>
          <w:rFonts w:ascii="Times New Roman" w:eastAsia="Times New Roman" w:hAnsi="Times New Roman" w:cs="Times New Roman"/>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r w:rsidRPr="0000595D">
        <w:rPr>
          <w:rFonts w:ascii="Times New Roman" w:eastAsia="Times New Roman" w:hAnsi="Times New Roman" w:cs="Times New Roman"/>
          <w:b/>
          <w:i/>
          <w:sz w:val="24"/>
          <w:szCs w:val="24"/>
          <w:lang w:eastAsia="pl-PL"/>
        </w:rPr>
        <w:t>§</w:t>
      </w:r>
      <w:r w:rsidR="00903253" w:rsidRPr="0000595D">
        <w:rPr>
          <w:rFonts w:ascii="Times New Roman" w:eastAsia="Times New Roman" w:hAnsi="Times New Roman" w:cs="Times New Roman"/>
          <w:b/>
          <w:i/>
          <w:sz w:val="24"/>
          <w:szCs w:val="24"/>
          <w:lang w:eastAsia="pl-PL"/>
        </w:rPr>
        <w:t>2</w:t>
      </w:r>
      <w:r w:rsidR="00903253">
        <w:rPr>
          <w:rFonts w:ascii="Times New Roman" w:eastAsia="Times New Roman" w:hAnsi="Times New Roman" w:cs="Times New Roman"/>
          <w:b/>
          <w:i/>
          <w:sz w:val="24"/>
          <w:szCs w:val="24"/>
          <w:lang w:eastAsia="pl-PL"/>
        </w:rPr>
        <w:t>0</w:t>
      </w:r>
    </w:p>
    <w:p w:rsidR="0000595D" w:rsidRPr="0000595D" w:rsidRDefault="0000595D" w:rsidP="0000595D">
      <w:pPr>
        <w:numPr>
          <w:ilvl w:val="2"/>
          <w:numId w:val="6"/>
        </w:numPr>
        <w:spacing w:after="0" w:line="240" w:lineRule="auto"/>
        <w:ind w:left="142"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 xml:space="preserve">Właściwym do rozpoznania sporów wynikłych na tle realizacji niniejszej umowy jest właściwy </w:t>
      </w:r>
      <w:r w:rsidR="00903253">
        <w:rPr>
          <w:rFonts w:ascii="Times New Roman" w:eastAsia="Times New Roman" w:hAnsi="Times New Roman" w:cs="Times New Roman"/>
          <w:sz w:val="24"/>
          <w:szCs w:val="24"/>
          <w:lang w:eastAsia="pl-PL"/>
        </w:rPr>
        <w:t xml:space="preserve">miejscowo </w:t>
      </w:r>
      <w:r w:rsidRPr="0000595D">
        <w:rPr>
          <w:rFonts w:ascii="Times New Roman" w:eastAsia="Times New Roman" w:hAnsi="Times New Roman" w:cs="Times New Roman"/>
          <w:sz w:val="24"/>
          <w:szCs w:val="24"/>
          <w:lang w:eastAsia="pl-PL"/>
        </w:rPr>
        <w:t>dla Zamawiającego sąd powszechny.</w:t>
      </w:r>
    </w:p>
    <w:p w:rsidR="0000595D" w:rsidRPr="0000595D" w:rsidRDefault="0000595D" w:rsidP="0000595D">
      <w:pPr>
        <w:numPr>
          <w:ilvl w:val="2"/>
          <w:numId w:val="6"/>
        </w:numPr>
        <w:spacing w:after="0" w:line="240" w:lineRule="auto"/>
        <w:ind w:left="142"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Wykonawca nie może przenieść praw i obowiązków wynikających z niniejszej umowy na rzecz osób trzecich bez zgody Zamawiającego wyrażonej na piśmie pod rygorem nieważności.</w:t>
      </w:r>
    </w:p>
    <w:p w:rsidR="0000595D" w:rsidRPr="0000595D" w:rsidRDefault="0000595D" w:rsidP="0000595D">
      <w:pPr>
        <w:numPr>
          <w:ilvl w:val="2"/>
          <w:numId w:val="6"/>
        </w:numPr>
        <w:spacing w:after="0" w:line="240" w:lineRule="auto"/>
        <w:ind w:left="142"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Wykonawca nie może umieszczać reklam na terenie i obiektach Zamawiającego w trakcie prowadzonych robót bez zgody Zamawiającego.</w:t>
      </w:r>
    </w:p>
    <w:p w:rsidR="0000595D" w:rsidRPr="0000595D" w:rsidRDefault="0000595D" w:rsidP="0000595D">
      <w:pPr>
        <w:numPr>
          <w:ilvl w:val="2"/>
          <w:numId w:val="6"/>
        </w:numPr>
        <w:spacing w:after="0" w:line="240" w:lineRule="auto"/>
        <w:ind w:left="142" w:hanging="284"/>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Wszelkie zmiany niniejszej umowy wymagają zachowania formy pisemnej pod rygorem nieważności.</w:t>
      </w:r>
    </w:p>
    <w:p w:rsidR="0000595D" w:rsidRPr="0000595D" w:rsidRDefault="0000595D" w:rsidP="0000595D">
      <w:pPr>
        <w:spacing w:after="0" w:line="240" w:lineRule="auto"/>
        <w:rPr>
          <w:rFonts w:ascii="Times New Roman" w:eastAsia="Times New Roman" w:hAnsi="Times New Roman" w:cs="Times New Roman"/>
          <w:sz w:val="24"/>
          <w:szCs w:val="24"/>
          <w:lang w:eastAsia="pl-PL"/>
        </w:rPr>
      </w:pPr>
    </w:p>
    <w:p w:rsidR="0000595D" w:rsidRPr="0000595D" w:rsidRDefault="0000595D" w:rsidP="0000595D">
      <w:pPr>
        <w:spacing w:after="0" w:line="240" w:lineRule="auto"/>
        <w:jc w:val="center"/>
        <w:rPr>
          <w:rFonts w:ascii="Times New Roman" w:eastAsia="Times New Roman" w:hAnsi="Times New Roman" w:cs="Times New Roman"/>
          <w:b/>
          <w:i/>
          <w:sz w:val="24"/>
          <w:szCs w:val="24"/>
          <w:lang w:eastAsia="pl-PL"/>
        </w:rPr>
      </w:pPr>
      <w:r w:rsidRPr="0000595D">
        <w:rPr>
          <w:rFonts w:ascii="Times New Roman" w:eastAsia="Times New Roman" w:hAnsi="Times New Roman" w:cs="Times New Roman"/>
          <w:b/>
          <w:i/>
          <w:sz w:val="24"/>
          <w:szCs w:val="24"/>
          <w:lang w:eastAsia="pl-PL"/>
        </w:rPr>
        <w:t>§</w:t>
      </w:r>
      <w:r w:rsidR="00F27318" w:rsidRPr="0000595D">
        <w:rPr>
          <w:rFonts w:ascii="Times New Roman" w:eastAsia="Times New Roman" w:hAnsi="Times New Roman" w:cs="Times New Roman"/>
          <w:b/>
          <w:i/>
          <w:sz w:val="24"/>
          <w:szCs w:val="24"/>
          <w:lang w:eastAsia="pl-PL"/>
        </w:rPr>
        <w:t>2</w:t>
      </w:r>
      <w:r w:rsidR="00F27318">
        <w:rPr>
          <w:rFonts w:ascii="Times New Roman" w:eastAsia="Times New Roman" w:hAnsi="Times New Roman" w:cs="Times New Roman"/>
          <w:b/>
          <w:i/>
          <w:sz w:val="24"/>
          <w:szCs w:val="24"/>
          <w:lang w:eastAsia="pl-PL"/>
        </w:rPr>
        <w:t>1</w:t>
      </w:r>
    </w:p>
    <w:p w:rsidR="0000595D" w:rsidRPr="0000595D" w:rsidRDefault="0000595D" w:rsidP="0000595D">
      <w:pPr>
        <w:spacing w:after="0" w:line="240" w:lineRule="auto"/>
        <w:jc w:val="both"/>
        <w:rPr>
          <w:rFonts w:ascii="Times New Roman" w:eastAsia="Times New Roman" w:hAnsi="Times New Roman" w:cs="Times New Roman"/>
          <w:sz w:val="24"/>
          <w:szCs w:val="24"/>
          <w:lang w:eastAsia="pl-PL"/>
        </w:rPr>
      </w:pPr>
      <w:r w:rsidRPr="0000595D">
        <w:rPr>
          <w:rFonts w:ascii="Times New Roman" w:eastAsia="Times New Roman" w:hAnsi="Times New Roman" w:cs="Times New Roman"/>
          <w:sz w:val="24"/>
          <w:szCs w:val="24"/>
          <w:lang w:eastAsia="pl-PL"/>
        </w:rPr>
        <w:t>Umowę niniejszą sporządza się w trzech jednobrzmiących egzemplarzach,  dwa egzemplarze dla Zamawiającego i jeden egzemplarza dla Wykonawcy.</w:t>
      </w:r>
    </w:p>
    <w:p w:rsidR="0000595D" w:rsidRPr="0000595D" w:rsidRDefault="0000595D" w:rsidP="0000595D">
      <w:pPr>
        <w:tabs>
          <w:tab w:val="left" w:pos="5387"/>
        </w:tabs>
        <w:spacing w:after="0" w:line="240" w:lineRule="auto"/>
        <w:jc w:val="both"/>
        <w:rPr>
          <w:rFonts w:ascii="Times New Roman" w:eastAsia="Times New Roman" w:hAnsi="Times New Roman" w:cs="Times New Roman"/>
          <w:b/>
          <w:sz w:val="24"/>
          <w:szCs w:val="24"/>
          <w:lang w:eastAsia="pl-PL"/>
        </w:rPr>
      </w:pPr>
    </w:p>
    <w:p w:rsidR="0000595D" w:rsidRPr="0000595D" w:rsidRDefault="0000595D" w:rsidP="0000595D">
      <w:pPr>
        <w:tabs>
          <w:tab w:val="left" w:pos="5387"/>
        </w:tabs>
        <w:spacing w:after="0" w:line="240" w:lineRule="auto"/>
        <w:jc w:val="both"/>
        <w:rPr>
          <w:rFonts w:ascii="Times New Roman" w:eastAsia="Times New Roman" w:hAnsi="Times New Roman" w:cs="Times New Roman"/>
          <w:b/>
          <w:sz w:val="24"/>
          <w:szCs w:val="24"/>
          <w:lang w:eastAsia="pl-PL"/>
        </w:rPr>
      </w:pPr>
    </w:p>
    <w:p w:rsidR="0000595D" w:rsidRPr="0000595D" w:rsidRDefault="0000595D" w:rsidP="0000595D">
      <w:pPr>
        <w:tabs>
          <w:tab w:val="left" w:pos="5387"/>
        </w:tabs>
        <w:spacing w:after="0" w:line="240" w:lineRule="auto"/>
        <w:jc w:val="both"/>
        <w:rPr>
          <w:rFonts w:ascii="Times New Roman" w:eastAsia="Times New Roman" w:hAnsi="Times New Roman" w:cs="Times New Roman"/>
          <w:b/>
          <w:sz w:val="24"/>
          <w:szCs w:val="24"/>
          <w:lang w:eastAsia="pl-PL"/>
        </w:rPr>
      </w:pPr>
      <w:r w:rsidRPr="0000595D">
        <w:rPr>
          <w:rFonts w:ascii="Times New Roman" w:eastAsia="Times New Roman" w:hAnsi="Times New Roman" w:cs="Times New Roman"/>
          <w:b/>
          <w:sz w:val="24"/>
          <w:szCs w:val="24"/>
          <w:lang w:eastAsia="pl-PL"/>
        </w:rPr>
        <w:t xml:space="preserve">  WYKONAWCA: </w:t>
      </w:r>
      <w:r w:rsidRPr="0000595D">
        <w:rPr>
          <w:rFonts w:ascii="Times New Roman" w:eastAsia="Times New Roman" w:hAnsi="Times New Roman" w:cs="Times New Roman"/>
          <w:b/>
          <w:sz w:val="24"/>
          <w:szCs w:val="24"/>
          <w:lang w:eastAsia="pl-PL"/>
        </w:rPr>
        <w:tab/>
      </w:r>
      <w:r w:rsidRPr="0000595D">
        <w:rPr>
          <w:rFonts w:ascii="Times New Roman" w:eastAsia="Times New Roman" w:hAnsi="Times New Roman" w:cs="Times New Roman"/>
          <w:b/>
          <w:sz w:val="24"/>
          <w:szCs w:val="24"/>
          <w:lang w:eastAsia="pl-PL"/>
        </w:rPr>
        <w:tab/>
        <w:t xml:space="preserve">            ZAMAWIAJĄCY:</w:t>
      </w:r>
    </w:p>
    <w:p w:rsidR="0000595D" w:rsidRPr="0000595D" w:rsidRDefault="0000595D" w:rsidP="0000595D">
      <w:pPr>
        <w:tabs>
          <w:tab w:val="left" w:pos="5387"/>
        </w:tabs>
        <w:spacing w:after="0" w:line="240" w:lineRule="auto"/>
        <w:jc w:val="both"/>
        <w:rPr>
          <w:rFonts w:ascii="Times New Roman" w:eastAsia="Times New Roman" w:hAnsi="Times New Roman" w:cs="Times New Roman"/>
          <w:b/>
          <w:sz w:val="24"/>
          <w:szCs w:val="24"/>
          <w:lang w:eastAsia="pl-PL"/>
        </w:rPr>
      </w:pPr>
    </w:p>
    <w:p w:rsidR="0000595D" w:rsidRPr="0000595D" w:rsidRDefault="0000595D" w:rsidP="0000595D">
      <w:pPr>
        <w:tabs>
          <w:tab w:val="left" w:pos="5387"/>
        </w:tabs>
        <w:spacing w:after="0" w:line="240" w:lineRule="auto"/>
        <w:jc w:val="both"/>
        <w:rPr>
          <w:rFonts w:ascii="Times New Roman" w:eastAsia="Times New Roman" w:hAnsi="Times New Roman" w:cs="Times New Roman"/>
          <w:b/>
          <w:sz w:val="24"/>
          <w:szCs w:val="24"/>
          <w:lang w:eastAsia="pl-PL"/>
        </w:rPr>
      </w:pPr>
    </w:p>
    <w:p w:rsidR="0000595D" w:rsidRDefault="0000595D" w:rsidP="0000595D">
      <w:pPr>
        <w:tabs>
          <w:tab w:val="left" w:pos="5387"/>
        </w:tabs>
        <w:spacing w:after="0" w:line="240" w:lineRule="auto"/>
        <w:jc w:val="both"/>
        <w:rPr>
          <w:rFonts w:ascii="Times New Roman" w:eastAsia="Times New Roman" w:hAnsi="Times New Roman" w:cs="Times New Roman"/>
          <w:sz w:val="16"/>
          <w:szCs w:val="16"/>
          <w:lang w:eastAsia="pl-PL"/>
        </w:rPr>
      </w:pPr>
      <w:r w:rsidRPr="0000595D">
        <w:rPr>
          <w:rFonts w:ascii="Times New Roman" w:eastAsia="Times New Roman" w:hAnsi="Times New Roman" w:cs="Times New Roman"/>
          <w:sz w:val="16"/>
          <w:szCs w:val="16"/>
          <w:lang w:eastAsia="pl-PL"/>
        </w:rPr>
        <w:t>…………………………………</w:t>
      </w:r>
      <w:r w:rsidRPr="0000595D">
        <w:rPr>
          <w:rFonts w:ascii="Times New Roman" w:eastAsia="Times New Roman" w:hAnsi="Times New Roman" w:cs="Times New Roman"/>
          <w:sz w:val="16"/>
          <w:szCs w:val="16"/>
          <w:lang w:eastAsia="pl-PL"/>
        </w:rPr>
        <w:tab/>
      </w:r>
      <w:r w:rsidRPr="0000595D">
        <w:rPr>
          <w:rFonts w:ascii="Times New Roman" w:eastAsia="Times New Roman" w:hAnsi="Times New Roman" w:cs="Times New Roman"/>
          <w:sz w:val="16"/>
          <w:szCs w:val="16"/>
          <w:lang w:eastAsia="pl-PL"/>
        </w:rPr>
        <w:tab/>
        <w:t xml:space="preserve">         …………….……………………………</w:t>
      </w:r>
    </w:p>
    <w:p w:rsidR="00B67DA1" w:rsidRDefault="00B67DA1" w:rsidP="0000595D">
      <w:pPr>
        <w:tabs>
          <w:tab w:val="left" w:pos="5387"/>
        </w:tabs>
        <w:spacing w:after="0" w:line="240" w:lineRule="auto"/>
        <w:jc w:val="both"/>
        <w:rPr>
          <w:rFonts w:ascii="Times New Roman" w:eastAsia="Times New Roman" w:hAnsi="Times New Roman" w:cs="Times New Roman"/>
          <w:sz w:val="16"/>
          <w:szCs w:val="16"/>
          <w:lang w:eastAsia="pl-PL"/>
        </w:rPr>
      </w:pPr>
    </w:p>
    <w:p w:rsidR="00B67DA1" w:rsidRPr="0000595D" w:rsidRDefault="00B67DA1" w:rsidP="0000595D">
      <w:pPr>
        <w:tabs>
          <w:tab w:val="left" w:pos="5387"/>
        </w:tabs>
        <w:spacing w:after="0" w:line="240" w:lineRule="auto"/>
        <w:jc w:val="both"/>
        <w:rPr>
          <w:rFonts w:ascii="Times New Roman" w:eastAsia="Times New Roman" w:hAnsi="Times New Roman" w:cs="Times New Roman"/>
          <w:sz w:val="16"/>
          <w:szCs w:val="16"/>
          <w:lang w:eastAsia="pl-PL"/>
        </w:rPr>
      </w:pPr>
    </w:p>
    <w:p w:rsidR="00B67DA1" w:rsidRPr="00B67DA1" w:rsidRDefault="00B67DA1" w:rsidP="00B67DA1">
      <w:pPr>
        <w:tabs>
          <w:tab w:val="left" w:pos="5387"/>
        </w:tabs>
        <w:spacing w:after="0" w:line="240" w:lineRule="auto"/>
        <w:jc w:val="center"/>
        <w:rPr>
          <w:rFonts w:ascii="Times New Roman" w:eastAsia="Times New Roman" w:hAnsi="Times New Roman" w:cs="Times New Roman"/>
          <w:b/>
          <w:sz w:val="24"/>
          <w:szCs w:val="24"/>
          <w:lang w:eastAsia="pl-PL"/>
        </w:rPr>
      </w:pPr>
      <w:r w:rsidRPr="00B67DA1">
        <w:rPr>
          <w:rFonts w:ascii="Times New Roman" w:eastAsia="Times New Roman" w:hAnsi="Times New Roman" w:cs="Times New Roman"/>
          <w:b/>
          <w:sz w:val="24"/>
          <w:szCs w:val="24"/>
          <w:lang w:eastAsia="pl-PL"/>
        </w:rPr>
        <w:t>przy kontrasygnacie</w:t>
      </w:r>
    </w:p>
    <w:p w:rsidR="00B67DA1" w:rsidRPr="00B67DA1" w:rsidRDefault="00B67DA1" w:rsidP="00B67DA1">
      <w:pPr>
        <w:tabs>
          <w:tab w:val="left" w:pos="5387"/>
        </w:tabs>
        <w:spacing w:after="0" w:line="240" w:lineRule="auto"/>
        <w:jc w:val="center"/>
        <w:rPr>
          <w:rFonts w:ascii="Times New Roman" w:eastAsia="Times New Roman" w:hAnsi="Times New Roman" w:cs="Times New Roman"/>
          <w:b/>
          <w:sz w:val="24"/>
          <w:szCs w:val="24"/>
          <w:lang w:eastAsia="pl-PL"/>
        </w:rPr>
      </w:pPr>
      <w:r w:rsidRPr="00B67DA1">
        <w:rPr>
          <w:rFonts w:ascii="Times New Roman" w:eastAsia="Times New Roman" w:hAnsi="Times New Roman" w:cs="Times New Roman"/>
          <w:b/>
          <w:sz w:val="24"/>
          <w:szCs w:val="24"/>
          <w:lang w:eastAsia="pl-PL"/>
        </w:rPr>
        <w:t>Skarbnika Gminy Niechlów</w:t>
      </w:r>
    </w:p>
    <w:p w:rsidR="000A588B" w:rsidRDefault="00B67DA1" w:rsidP="0049701E">
      <w:pPr>
        <w:jc w:val="center"/>
      </w:pPr>
      <w:r w:rsidRPr="00B67DA1">
        <w:rPr>
          <w:rFonts w:ascii="Times New Roman" w:eastAsia="Times New Roman" w:hAnsi="Times New Roman" w:cs="Times New Roman"/>
          <w:b/>
          <w:sz w:val="24"/>
          <w:szCs w:val="24"/>
          <w:lang w:eastAsia="pl-PL"/>
        </w:rPr>
        <w:t>…………………………………</w:t>
      </w:r>
    </w:p>
    <w:sectPr w:rsidR="000A588B" w:rsidSect="00A84882">
      <w:footerReference w:type="even" r:id="rId7"/>
      <w:footerReference w:type="default" r:id="rId8"/>
      <w:pgSz w:w="11907" w:h="16840" w:code="9"/>
      <w:pgMar w:top="851" w:right="1418" w:bottom="709" w:left="1418"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70B08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4D1" w:rsidRDefault="001E54D1">
      <w:pPr>
        <w:spacing w:after="0" w:line="240" w:lineRule="auto"/>
      </w:pPr>
      <w:r>
        <w:separator/>
      </w:r>
    </w:p>
  </w:endnote>
  <w:endnote w:type="continuationSeparator" w:id="0">
    <w:p w:rsidR="001E54D1" w:rsidRDefault="001E5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DC" w:rsidRDefault="000B5B21">
    <w:pPr>
      <w:pStyle w:val="Stopka"/>
      <w:framePr w:wrap="around" w:vAnchor="text" w:hAnchor="margin" w:xAlign="right" w:y="1"/>
      <w:rPr>
        <w:rStyle w:val="Numerstrony"/>
      </w:rPr>
    </w:pPr>
    <w:r>
      <w:rPr>
        <w:rStyle w:val="Numerstrony"/>
      </w:rPr>
      <w:fldChar w:fldCharType="begin"/>
    </w:r>
    <w:r w:rsidR="00BD46D0">
      <w:rPr>
        <w:rStyle w:val="Numerstrony"/>
      </w:rPr>
      <w:instrText xml:space="preserve">PAGE  </w:instrText>
    </w:r>
    <w:r>
      <w:rPr>
        <w:rStyle w:val="Numerstrony"/>
      </w:rPr>
      <w:fldChar w:fldCharType="end"/>
    </w:r>
  </w:p>
  <w:p w:rsidR="001A66DC" w:rsidRDefault="001E54D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DC" w:rsidRPr="00B33D39" w:rsidRDefault="00BD46D0" w:rsidP="008B6369">
    <w:pPr>
      <w:pStyle w:val="Stopka"/>
      <w:jc w:val="right"/>
      <w:rPr>
        <w:rFonts w:ascii="Times New Roman" w:hAnsi="Times New Roman"/>
        <w:i/>
        <w:sz w:val="16"/>
        <w:szCs w:val="16"/>
      </w:rPr>
    </w:pPr>
    <w:r w:rsidRPr="00B33D39">
      <w:rPr>
        <w:rFonts w:ascii="Times New Roman" w:hAnsi="Times New Roman"/>
        <w:i/>
        <w:sz w:val="16"/>
        <w:szCs w:val="16"/>
      </w:rPr>
      <w:t xml:space="preserve">Strona </w:t>
    </w:r>
    <w:r w:rsidR="000B5B21" w:rsidRPr="00B33D39">
      <w:rPr>
        <w:rFonts w:ascii="Times New Roman" w:hAnsi="Times New Roman"/>
        <w:i/>
        <w:sz w:val="16"/>
        <w:szCs w:val="16"/>
      </w:rPr>
      <w:fldChar w:fldCharType="begin"/>
    </w:r>
    <w:r w:rsidRPr="00B33D39">
      <w:rPr>
        <w:rFonts w:ascii="Times New Roman" w:hAnsi="Times New Roman"/>
        <w:i/>
        <w:sz w:val="16"/>
        <w:szCs w:val="16"/>
      </w:rPr>
      <w:instrText>PAGE</w:instrText>
    </w:r>
    <w:r w:rsidR="000B5B21" w:rsidRPr="00B33D39">
      <w:rPr>
        <w:rFonts w:ascii="Times New Roman" w:hAnsi="Times New Roman"/>
        <w:i/>
        <w:sz w:val="16"/>
        <w:szCs w:val="16"/>
      </w:rPr>
      <w:fldChar w:fldCharType="separate"/>
    </w:r>
    <w:r w:rsidR="006153E3">
      <w:rPr>
        <w:rFonts w:ascii="Times New Roman" w:hAnsi="Times New Roman"/>
        <w:i/>
        <w:noProof/>
        <w:sz w:val="16"/>
        <w:szCs w:val="16"/>
      </w:rPr>
      <w:t>1</w:t>
    </w:r>
    <w:r w:rsidR="000B5B21" w:rsidRPr="00B33D39">
      <w:rPr>
        <w:rFonts w:ascii="Times New Roman" w:hAnsi="Times New Roman"/>
        <w:i/>
        <w:sz w:val="16"/>
        <w:szCs w:val="16"/>
      </w:rPr>
      <w:fldChar w:fldCharType="end"/>
    </w:r>
    <w:r w:rsidRPr="00B33D39">
      <w:rPr>
        <w:rFonts w:ascii="Times New Roman" w:hAnsi="Times New Roman"/>
        <w:i/>
        <w:sz w:val="16"/>
        <w:szCs w:val="16"/>
      </w:rPr>
      <w:t xml:space="preserve"> z </w:t>
    </w:r>
    <w:r w:rsidR="000B5B21" w:rsidRPr="00B33D39">
      <w:rPr>
        <w:rFonts w:ascii="Times New Roman" w:hAnsi="Times New Roman"/>
        <w:i/>
        <w:sz w:val="16"/>
        <w:szCs w:val="16"/>
      </w:rPr>
      <w:fldChar w:fldCharType="begin"/>
    </w:r>
    <w:r w:rsidRPr="00B33D39">
      <w:rPr>
        <w:rFonts w:ascii="Times New Roman" w:hAnsi="Times New Roman"/>
        <w:i/>
        <w:sz w:val="16"/>
        <w:szCs w:val="16"/>
      </w:rPr>
      <w:instrText>NUMPAGES</w:instrText>
    </w:r>
    <w:r w:rsidR="000B5B21" w:rsidRPr="00B33D39">
      <w:rPr>
        <w:rFonts w:ascii="Times New Roman" w:hAnsi="Times New Roman"/>
        <w:i/>
        <w:sz w:val="16"/>
        <w:szCs w:val="16"/>
      </w:rPr>
      <w:fldChar w:fldCharType="separate"/>
    </w:r>
    <w:r w:rsidR="006153E3">
      <w:rPr>
        <w:rFonts w:ascii="Times New Roman" w:hAnsi="Times New Roman"/>
        <w:i/>
        <w:noProof/>
        <w:sz w:val="16"/>
        <w:szCs w:val="16"/>
      </w:rPr>
      <w:t>12</w:t>
    </w:r>
    <w:r w:rsidR="000B5B21" w:rsidRPr="00B33D39">
      <w:rPr>
        <w:rFonts w:ascii="Times New Roman" w:hAnsi="Times New Roman"/>
        <w:i/>
        <w:sz w:val="16"/>
        <w:szCs w:val="16"/>
      </w:rPr>
      <w:fldChar w:fldCharType="end"/>
    </w:r>
  </w:p>
  <w:p w:rsidR="001A66DC" w:rsidRDefault="001E54D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4D1" w:rsidRDefault="001E54D1">
      <w:pPr>
        <w:spacing w:after="0" w:line="240" w:lineRule="auto"/>
      </w:pPr>
      <w:r>
        <w:separator/>
      </w:r>
    </w:p>
  </w:footnote>
  <w:footnote w:type="continuationSeparator" w:id="0">
    <w:p w:rsidR="001E54D1" w:rsidRDefault="001E54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5DC"/>
    <w:multiLevelType w:val="multilevel"/>
    <w:tmpl w:val="DC7AE758"/>
    <w:lvl w:ilvl="0">
      <w:start w:val="3"/>
      <w:numFmt w:val="decimal"/>
      <w:lvlText w:val="%1."/>
      <w:lvlJc w:val="left"/>
      <w:pPr>
        <w:tabs>
          <w:tab w:val="num" w:pos="360"/>
        </w:tabs>
        <w:ind w:left="360" w:hanging="360"/>
      </w:pPr>
      <w:rPr>
        <w:rFonts w:ascii="Times New Roman" w:eastAsia="Times New Roman" w:hAnsi="Times New Roman" w:cs="Times New Roman" w:hint="default"/>
        <w:sz w:val="20"/>
        <w:szCs w:val="20"/>
      </w:rPr>
    </w:lvl>
    <w:lvl w:ilvl="1">
      <w:start w:val="1"/>
      <w:numFmt w:val="lowerLetter"/>
      <w:lvlText w:val="%2."/>
      <w:lvlJc w:val="left"/>
      <w:pPr>
        <w:tabs>
          <w:tab w:val="num" w:pos="720"/>
        </w:tabs>
        <w:ind w:left="720" w:hanging="360"/>
      </w:pPr>
      <w:rPr>
        <w:rFonts w:hint="default"/>
        <w:b w:val="0"/>
        <w:i w:val="0"/>
        <w:iCs w:val="0"/>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i w:val="0"/>
        <w:sz w:val="20"/>
        <w:szCs w:val="20"/>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abstractNum w:abstractNumId="1">
    <w:nsid w:val="04EE4BF0"/>
    <w:multiLevelType w:val="hybridMultilevel"/>
    <w:tmpl w:val="AD88CDE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4379DF"/>
    <w:multiLevelType w:val="hybridMultilevel"/>
    <w:tmpl w:val="11CC4316"/>
    <w:lvl w:ilvl="0" w:tplc="5E1CB7E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nsid w:val="1A394214"/>
    <w:multiLevelType w:val="multilevel"/>
    <w:tmpl w:val="0DBA1092"/>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C7F7284"/>
    <w:multiLevelType w:val="hybridMultilevel"/>
    <w:tmpl w:val="7578E6F6"/>
    <w:lvl w:ilvl="0" w:tplc="CE38C0C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nsid w:val="1F0C352C"/>
    <w:multiLevelType w:val="hybridMultilevel"/>
    <w:tmpl w:val="53CAE0CA"/>
    <w:lvl w:ilvl="0" w:tplc="04150017">
      <w:start w:val="1"/>
      <w:numFmt w:val="lowerLetter"/>
      <w:lvlText w:val="%1)"/>
      <w:lvlJc w:val="left"/>
      <w:pPr>
        <w:ind w:left="720" w:hanging="360"/>
      </w:pPr>
      <w:rPr>
        <w:rFonts w:hint="default"/>
      </w:rPr>
    </w:lvl>
    <w:lvl w:ilvl="1" w:tplc="843EC674">
      <w:start w:val="1"/>
      <w:numFmt w:val="decimal"/>
      <w:lvlText w:val="%2)"/>
      <w:lvlJc w:val="left"/>
      <w:pPr>
        <w:ind w:left="1440" w:hanging="360"/>
      </w:pPr>
      <w:rPr>
        <w:rFonts w:hint="default"/>
      </w:rPr>
    </w:lvl>
    <w:lvl w:ilvl="2" w:tplc="2CDC6AD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563648"/>
    <w:multiLevelType w:val="hybridMultilevel"/>
    <w:tmpl w:val="A080F44A"/>
    <w:lvl w:ilvl="0" w:tplc="B08213A0">
      <w:start w:val="1"/>
      <w:numFmt w:val="decimal"/>
      <w:lvlText w:val="%1."/>
      <w:lvlJc w:val="left"/>
      <w:pPr>
        <w:ind w:left="76" w:hanging="360"/>
      </w:pPr>
      <w:rPr>
        <w:rFonts w:hint="default"/>
      </w:rPr>
    </w:lvl>
    <w:lvl w:ilvl="1" w:tplc="04150019">
      <w:start w:val="1"/>
      <w:numFmt w:val="lowerLetter"/>
      <w:lvlText w:val="%2."/>
      <w:lvlJc w:val="left"/>
      <w:pPr>
        <w:ind w:left="796" w:hanging="360"/>
      </w:pPr>
    </w:lvl>
    <w:lvl w:ilvl="2" w:tplc="659A2420">
      <w:start w:val="1"/>
      <w:numFmt w:val="lowerLetter"/>
      <w:lvlText w:val="%3)"/>
      <w:lvlJc w:val="left"/>
      <w:pPr>
        <w:ind w:left="1756" w:hanging="420"/>
      </w:pPr>
      <w:rPr>
        <w:rFonts w:hint="default"/>
      </w:r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nsid w:val="28AF008F"/>
    <w:multiLevelType w:val="hybridMultilevel"/>
    <w:tmpl w:val="543E4CDE"/>
    <w:lvl w:ilvl="0" w:tplc="04150011">
      <w:start w:val="1"/>
      <w:numFmt w:val="decimal"/>
      <w:lvlText w:val="%1)"/>
      <w:lvlJc w:val="left"/>
      <w:pPr>
        <w:ind w:left="590" w:hanging="360"/>
      </w:p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8">
    <w:nsid w:val="29751AB2"/>
    <w:multiLevelType w:val="singleLevel"/>
    <w:tmpl w:val="C9DC9BC4"/>
    <w:lvl w:ilvl="0">
      <w:start w:val="1"/>
      <w:numFmt w:val="decimal"/>
      <w:lvlText w:val="%1."/>
      <w:legacy w:legacy="1" w:legacySpace="0" w:legacyIndent="283"/>
      <w:lvlJc w:val="left"/>
      <w:pPr>
        <w:ind w:left="283" w:hanging="283"/>
      </w:pPr>
    </w:lvl>
  </w:abstractNum>
  <w:abstractNum w:abstractNumId="9">
    <w:nsid w:val="33F03825"/>
    <w:multiLevelType w:val="hybridMultilevel"/>
    <w:tmpl w:val="455E7C5C"/>
    <w:lvl w:ilvl="0" w:tplc="4552D7B2">
      <w:start w:val="1"/>
      <w:numFmt w:val="decimal"/>
      <w:suff w:val="space"/>
      <w:lvlText w:val="%1)"/>
      <w:lvlJc w:val="left"/>
      <w:pPr>
        <w:ind w:left="644" w:hanging="360"/>
      </w:pPr>
      <w:rPr>
        <w:rFonts w:hint="default"/>
      </w:rPr>
    </w:lvl>
    <w:lvl w:ilvl="1" w:tplc="04150019" w:tentative="1">
      <w:start w:val="1"/>
      <w:numFmt w:val="lowerLetter"/>
      <w:lvlText w:val="%2."/>
      <w:lvlJc w:val="left"/>
      <w:pPr>
        <w:ind w:left="2866" w:hanging="360"/>
      </w:pPr>
    </w:lvl>
    <w:lvl w:ilvl="2" w:tplc="0415001B" w:tentative="1">
      <w:start w:val="1"/>
      <w:numFmt w:val="lowerRoman"/>
      <w:lvlText w:val="%3."/>
      <w:lvlJc w:val="right"/>
      <w:pPr>
        <w:ind w:left="3586" w:hanging="180"/>
      </w:pPr>
    </w:lvl>
    <w:lvl w:ilvl="3" w:tplc="0415000F" w:tentative="1">
      <w:start w:val="1"/>
      <w:numFmt w:val="decimal"/>
      <w:lvlText w:val="%4."/>
      <w:lvlJc w:val="left"/>
      <w:pPr>
        <w:ind w:left="4306" w:hanging="360"/>
      </w:pPr>
    </w:lvl>
    <w:lvl w:ilvl="4" w:tplc="04150019" w:tentative="1">
      <w:start w:val="1"/>
      <w:numFmt w:val="lowerLetter"/>
      <w:lvlText w:val="%5."/>
      <w:lvlJc w:val="left"/>
      <w:pPr>
        <w:ind w:left="5026" w:hanging="360"/>
      </w:pPr>
    </w:lvl>
    <w:lvl w:ilvl="5" w:tplc="0415001B" w:tentative="1">
      <w:start w:val="1"/>
      <w:numFmt w:val="lowerRoman"/>
      <w:lvlText w:val="%6."/>
      <w:lvlJc w:val="right"/>
      <w:pPr>
        <w:ind w:left="5746" w:hanging="180"/>
      </w:pPr>
    </w:lvl>
    <w:lvl w:ilvl="6" w:tplc="0415000F" w:tentative="1">
      <w:start w:val="1"/>
      <w:numFmt w:val="decimal"/>
      <w:lvlText w:val="%7."/>
      <w:lvlJc w:val="left"/>
      <w:pPr>
        <w:ind w:left="6466" w:hanging="360"/>
      </w:pPr>
    </w:lvl>
    <w:lvl w:ilvl="7" w:tplc="04150019" w:tentative="1">
      <w:start w:val="1"/>
      <w:numFmt w:val="lowerLetter"/>
      <w:lvlText w:val="%8."/>
      <w:lvlJc w:val="left"/>
      <w:pPr>
        <w:ind w:left="7186" w:hanging="360"/>
      </w:pPr>
    </w:lvl>
    <w:lvl w:ilvl="8" w:tplc="0415001B" w:tentative="1">
      <w:start w:val="1"/>
      <w:numFmt w:val="lowerRoman"/>
      <w:lvlText w:val="%9."/>
      <w:lvlJc w:val="right"/>
      <w:pPr>
        <w:ind w:left="7906" w:hanging="180"/>
      </w:pPr>
    </w:lvl>
  </w:abstractNum>
  <w:abstractNum w:abstractNumId="10">
    <w:nsid w:val="34251E76"/>
    <w:multiLevelType w:val="singleLevel"/>
    <w:tmpl w:val="C9DC9BC4"/>
    <w:lvl w:ilvl="0">
      <w:start w:val="1"/>
      <w:numFmt w:val="decimal"/>
      <w:lvlText w:val="%1."/>
      <w:legacy w:legacy="1" w:legacySpace="0" w:legacyIndent="283"/>
      <w:lvlJc w:val="left"/>
      <w:pPr>
        <w:ind w:left="283" w:hanging="283"/>
      </w:pPr>
    </w:lvl>
  </w:abstractNum>
  <w:abstractNum w:abstractNumId="11">
    <w:nsid w:val="35582956"/>
    <w:multiLevelType w:val="hybridMultilevel"/>
    <w:tmpl w:val="C17A1720"/>
    <w:lvl w:ilvl="0" w:tplc="076029F4">
      <w:start w:val="1"/>
      <w:numFmt w:val="lowerLetter"/>
      <w:suff w:val="space"/>
      <w:lvlText w:val="%1)"/>
      <w:lvlJc w:val="left"/>
      <w:pPr>
        <w:ind w:left="64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nsid w:val="4FF41708"/>
    <w:multiLevelType w:val="hybridMultilevel"/>
    <w:tmpl w:val="44748374"/>
    <w:lvl w:ilvl="0" w:tplc="59989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366961"/>
    <w:multiLevelType w:val="hybridMultilevel"/>
    <w:tmpl w:val="E9588ECC"/>
    <w:lvl w:ilvl="0" w:tplc="04150011">
      <w:start w:val="1"/>
      <w:numFmt w:val="decimal"/>
      <w:lvlText w:val="%1)"/>
      <w:lvlJc w:val="left"/>
      <w:pPr>
        <w:tabs>
          <w:tab w:val="num" w:pos="740"/>
        </w:tabs>
        <w:ind w:left="740" w:hanging="360"/>
      </w:p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14">
    <w:nsid w:val="50A87690"/>
    <w:multiLevelType w:val="multilevel"/>
    <w:tmpl w:val="D910E5C2"/>
    <w:lvl w:ilvl="0">
      <w:start w:val="1"/>
      <w:numFmt w:val="decimal"/>
      <w:lvlText w:val="%1."/>
      <w:legacy w:legacy="1" w:legacySpace="0" w:legacyIndent="283"/>
      <w:lvlJc w:val="left"/>
      <w:pPr>
        <w:ind w:left="283" w:hanging="283"/>
      </w:pPr>
    </w:lvl>
    <w:lvl w:ilvl="1">
      <w:start w:val="3"/>
      <w:numFmt w:val="decimal"/>
      <w:lvlText w:val="%2"/>
      <w:lvlJc w:val="left"/>
      <w:pPr>
        <w:tabs>
          <w:tab w:val="num" w:pos="1380"/>
        </w:tabs>
        <w:ind w:left="1380" w:hanging="360"/>
      </w:pPr>
      <w:rPr>
        <w:rFonts w:hint="default"/>
      </w:rPr>
    </w:lvl>
    <w:lvl w:ilvl="2">
      <w:start w:val="1"/>
      <w:numFmt w:val="decimal"/>
      <w:lvlText w:val="%3)"/>
      <w:lvlJc w:val="left"/>
      <w:pPr>
        <w:tabs>
          <w:tab w:val="num" w:pos="2280"/>
        </w:tabs>
        <w:ind w:left="2280" w:hanging="360"/>
      </w:pPr>
      <w:rPr>
        <w:rFonts w:hint="default"/>
      </w:r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5">
    <w:nsid w:val="51A43B80"/>
    <w:multiLevelType w:val="hybridMultilevel"/>
    <w:tmpl w:val="AA806464"/>
    <w:lvl w:ilvl="0" w:tplc="A962ADE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538C6038"/>
    <w:multiLevelType w:val="hybridMultilevel"/>
    <w:tmpl w:val="0526C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F05E0E"/>
    <w:multiLevelType w:val="hybridMultilevel"/>
    <w:tmpl w:val="7F52141E"/>
    <w:lvl w:ilvl="0" w:tplc="8AD6C5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8064B2"/>
    <w:multiLevelType w:val="hybridMultilevel"/>
    <w:tmpl w:val="D39A3E98"/>
    <w:lvl w:ilvl="0" w:tplc="86AAAD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3C035C"/>
    <w:multiLevelType w:val="hybridMultilevel"/>
    <w:tmpl w:val="18FCCBCA"/>
    <w:lvl w:ilvl="0" w:tplc="0415000F">
      <w:start w:val="1"/>
      <w:numFmt w:val="decimal"/>
      <w:lvlText w:val="%1."/>
      <w:lvlJc w:val="left"/>
      <w:pPr>
        <w:ind w:left="360" w:hanging="360"/>
      </w:pPr>
      <w:rPr>
        <w:rFonts w:hint="default"/>
      </w:rPr>
    </w:lvl>
    <w:lvl w:ilvl="1" w:tplc="B566C012">
      <w:start w:val="1"/>
      <w:numFmt w:val="lowerLetter"/>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B615EBB"/>
    <w:multiLevelType w:val="hybridMultilevel"/>
    <w:tmpl w:val="D1C895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5E691F7F"/>
    <w:multiLevelType w:val="hybridMultilevel"/>
    <w:tmpl w:val="476EBCE4"/>
    <w:lvl w:ilvl="0" w:tplc="22EE8390">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30033E"/>
    <w:multiLevelType w:val="hybridMultilevel"/>
    <w:tmpl w:val="9030E54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21252D"/>
    <w:multiLevelType w:val="multilevel"/>
    <w:tmpl w:val="8DB02352"/>
    <w:lvl w:ilvl="0">
      <w:start w:val="1"/>
      <w:numFmt w:val="decimal"/>
      <w:lvlText w:val="%1."/>
      <w:legacy w:legacy="1" w:legacySpace="0" w:legacyIndent="283"/>
      <w:lvlJc w:val="left"/>
      <w:pPr>
        <w:ind w:left="283" w:hanging="283"/>
      </w:pPr>
    </w:lvl>
    <w:lvl w:ilvl="1">
      <w:start w:val="1"/>
      <w:numFmt w:val="lowerLetter"/>
      <w:lvlText w:val="%2)"/>
      <w:lvlJc w:val="left"/>
      <w:pPr>
        <w:ind w:left="1080" w:hanging="360"/>
      </w:pPr>
      <w:rPr>
        <w:rFonts w:ascii="Times New Roman" w:eastAsia="Times New Roman" w:hAnsi="Times New Roman" w:cs="Times New Roman"/>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67696A8F"/>
    <w:multiLevelType w:val="hybridMultilevel"/>
    <w:tmpl w:val="D2385EDC"/>
    <w:lvl w:ilvl="0" w:tplc="22187D0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8E856AF"/>
    <w:multiLevelType w:val="hybridMultilevel"/>
    <w:tmpl w:val="2FC4FD74"/>
    <w:lvl w:ilvl="0" w:tplc="4B92921E">
      <w:start w:val="1"/>
      <w:numFmt w:val="lowerLetter"/>
      <w:suff w:val="space"/>
      <w:lvlText w:val="%1)"/>
      <w:lvlJc w:val="left"/>
      <w:pPr>
        <w:ind w:left="64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nsid w:val="6BEA4D8F"/>
    <w:multiLevelType w:val="hybridMultilevel"/>
    <w:tmpl w:val="922A03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7">
    <w:nsid w:val="713C4950"/>
    <w:multiLevelType w:val="hybridMultilevel"/>
    <w:tmpl w:val="6A9EA5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775C28"/>
    <w:multiLevelType w:val="hybridMultilevel"/>
    <w:tmpl w:val="05E2F6D0"/>
    <w:lvl w:ilvl="0" w:tplc="24007974">
      <w:start w:val="1"/>
      <w:numFmt w:val="decimal"/>
      <w:suff w:val="space"/>
      <w:lvlText w:val="%1)"/>
      <w:lvlJc w:val="left"/>
      <w:pPr>
        <w:ind w:left="644" w:hanging="360"/>
      </w:pPr>
      <w:rPr>
        <w:rFonts w:hint="default"/>
      </w:rPr>
    </w:lvl>
    <w:lvl w:ilvl="1" w:tplc="04150019" w:tentative="1">
      <w:start w:val="1"/>
      <w:numFmt w:val="lowerLetter"/>
      <w:lvlText w:val="%2."/>
      <w:lvlJc w:val="left"/>
      <w:pPr>
        <w:ind w:left="2818" w:hanging="360"/>
      </w:pPr>
    </w:lvl>
    <w:lvl w:ilvl="2" w:tplc="0415001B" w:tentative="1">
      <w:start w:val="1"/>
      <w:numFmt w:val="lowerRoman"/>
      <w:lvlText w:val="%3."/>
      <w:lvlJc w:val="right"/>
      <w:pPr>
        <w:ind w:left="3538" w:hanging="180"/>
      </w:pPr>
    </w:lvl>
    <w:lvl w:ilvl="3" w:tplc="0415000F" w:tentative="1">
      <w:start w:val="1"/>
      <w:numFmt w:val="decimal"/>
      <w:lvlText w:val="%4."/>
      <w:lvlJc w:val="left"/>
      <w:pPr>
        <w:ind w:left="4258" w:hanging="360"/>
      </w:pPr>
    </w:lvl>
    <w:lvl w:ilvl="4" w:tplc="04150019" w:tentative="1">
      <w:start w:val="1"/>
      <w:numFmt w:val="lowerLetter"/>
      <w:lvlText w:val="%5."/>
      <w:lvlJc w:val="left"/>
      <w:pPr>
        <w:ind w:left="4978" w:hanging="360"/>
      </w:pPr>
    </w:lvl>
    <w:lvl w:ilvl="5" w:tplc="0415001B" w:tentative="1">
      <w:start w:val="1"/>
      <w:numFmt w:val="lowerRoman"/>
      <w:lvlText w:val="%6."/>
      <w:lvlJc w:val="right"/>
      <w:pPr>
        <w:ind w:left="5698" w:hanging="180"/>
      </w:pPr>
    </w:lvl>
    <w:lvl w:ilvl="6" w:tplc="0415000F" w:tentative="1">
      <w:start w:val="1"/>
      <w:numFmt w:val="decimal"/>
      <w:lvlText w:val="%7."/>
      <w:lvlJc w:val="left"/>
      <w:pPr>
        <w:ind w:left="6418" w:hanging="360"/>
      </w:pPr>
    </w:lvl>
    <w:lvl w:ilvl="7" w:tplc="04150019" w:tentative="1">
      <w:start w:val="1"/>
      <w:numFmt w:val="lowerLetter"/>
      <w:lvlText w:val="%8."/>
      <w:lvlJc w:val="left"/>
      <w:pPr>
        <w:ind w:left="7138" w:hanging="360"/>
      </w:pPr>
    </w:lvl>
    <w:lvl w:ilvl="8" w:tplc="0415001B" w:tentative="1">
      <w:start w:val="1"/>
      <w:numFmt w:val="lowerRoman"/>
      <w:lvlText w:val="%9."/>
      <w:lvlJc w:val="right"/>
      <w:pPr>
        <w:ind w:left="7858" w:hanging="180"/>
      </w:pPr>
    </w:lvl>
  </w:abstractNum>
  <w:num w:numId="1">
    <w:abstractNumId w:val="10"/>
  </w:num>
  <w:num w:numId="2">
    <w:abstractNumId w:val="23"/>
  </w:num>
  <w:num w:numId="3">
    <w:abstractNumId w:val="14"/>
  </w:num>
  <w:num w:numId="4">
    <w:abstractNumId w:val="8"/>
  </w:num>
  <w:num w:numId="5">
    <w:abstractNumId w:val="1"/>
  </w:num>
  <w:num w:numId="6">
    <w:abstractNumId w:val="5"/>
  </w:num>
  <w:num w:numId="7">
    <w:abstractNumId w:val="2"/>
  </w:num>
  <w:num w:numId="8">
    <w:abstractNumId w:val="22"/>
  </w:num>
  <w:num w:numId="9">
    <w:abstractNumId w:val="24"/>
  </w:num>
  <w:num w:numId="10">
    <w:abstractNumId w:val="4"/>
  </w:num>
  <w:num w:numId="11">
    <w:abstractNumId w:val="26"/>
  </w:num>
  <w:num w:numId="12">
    <w:abstractNumId w:val="19"/>
  </w:num>
  <w:num w:numId="13">
    <w:abstractNumId w:val="6"/>
  </w:num>
  <w:num w:numId="14">
    <w:abstractNumId w:val="27"/>
  </w:num>
  <w:num w:numId="15">
    <w:abstractNumId w:val="13"/>
  </w:num>
  <w:num w:numId="16">
    <w:abstractNumId w:val="0"/>
  </w:num>
  <w:num w:numId="17">
    <w:abstractNumId w:val="3"/>
  </w:num>
  <w:num w:numId="18">
    <w:abstractNumId w:val="20"/>
  </w:num>
  <w:num w:numId="19">
    <w:abstractNumId w:val="12"/>
  </w:num>
  <w:num w:numId="20">
    <w:abstractNumId w:val="7"/>
  </w:num>
  <w:num w:numId="21">
    <w:abstractNumId w:val="21"/>
  </w:num>
  <w:num w:numId="22">
    <w:abstractNumId w:val="16"/>
  </w:num>
  <w:num w:numId="23">
    <w:abstractNumId w:val="18"/>
  </w:num>
  <w:num w:numId="24">
    <w:abstractNumId w:val="25"/>
  </w:num>
  <w:num w:numId="25">
    <w:abstractNumId w:val="9"/>
  </w:num>
  <w:num w:numId="26">
    <w:abstractNumId w:val="11"/>
  </w:num>
  <w:num w:numId="27">
    <w:abstractNumId w:val="28"/>
  </w:num>
  <w:num w:numId="28">
    <w:abstractNumId w:val="15"/>
  </w:num>
  <w:num w:numId="2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jozwiak@niechlow.pl">
    <w15:presenceInfo w15:providerId="Windows Live" w15:userId="f3d25e6cbcd1fbe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00595D"/>
    <w:rsid w:val="0000595D"/>
    <w:rsid w:val="00034EF9"/>
    <w:rsid w:val="0003550D"/>
    <w:rsid w:val="0009639A"/>
    <w:rsid w:val="000A588B"/>
    <w:rsid w:val="000B5B21"/>
    <w:rsid w:val="000D7C85"/>
    <w:rsid w:val="001C67F1"/>
    <w:rsid w:val="001E54D1"/>
    <w:rsid w:val="00334635"/>
    <w:rsid w:val="00340A10"/>
    <w:rsid w:val="003726D1"/>
    <w:rsid w:val="00372F97"/>
    <w:rsid w:val="00375A55"/>
    <w:rsid w:val="003A0F69"/>
    <w:rsid w:val="00407C6E"/>
    <w:rsid w:val="0049701E"/>
    <w:rsid w:val="00500ED7"/>
    <w:rsid w:val="00577C1F"/>
    <w:rsid w:val="00592A0E"/>
    <w:rsid w:val="005A5D11"/>
    <w:rsid w:val="005E7914"/>
    <w:rsid w:val="006153E3"/>
    <w:rsid w:val="00694830"/>
    <w:rsid w:val="006F469C"/>
    <w:rsid w:val="00707149"/>
    <w:rsid w:val="00894179"/>
    <w:rsid w:val="00903253"/>
    <w:rsid w:val="0092154B"/>
    <w:rsid w:val="00926EE4"/>
    <w:rsid w:val="009305F8"/>
    <w:rsid w:val="00933794"/>
    <w:rsid w:val="009709E5"/>
    <w:rsid w:val="00973115"/>
    <w:rsid w:val="00A40A4D"/>
    <w:rsid w:val="00A84882"/>
    <w:rsid w:val="00AD0B59"/>
    <w:rsid w:val="00AF7E2C"/>
    <w:rsid w:val="00B67DA1"/>
    <w:rsid w:val="00B76F58"/>
    <w:rsid w:val="00BD46D0"/>
    <w:rsid w:val="00BE7339"/>
    <w:rsid w:val="00D24877"/>
    <w:rsid w:val="00D96B13"/>
    <w:rsid w:val="00DB551D"/>
    <w:rsid w:val="00E21569"/>
    <w:rsid w:val="00F27318"/>
    <w:rsid w:val="00F316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B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0595D"/>
    <w:pPr>
      <w:tabs>
        <w:tab w:val="center" w:pos="4536"/>
        <w:tab w:val="right" w:pos="9072"/>
      </w:tabs>
      <w:spacing w:after="0" w:line="240" w:lineRule="auto"/>
    </w:pPr>
    <w:rPr>
      <w:rFonts w:ascii="Arial" w:eastAsia="Times New Roman" w:hAnsi="Arial" w:cs="Times New Roman"/>
      <w:sz w:val="24"/>
      <w:szCs w:val="20"/>
      <w:lang/>
    </w:rPr>
  </w:style>
  <w:style w:type="character" w:customStyle="1" w:styleId="StopkaZnak">
    <w:name w:val="Stopka Znak"/>
    <w:basedOn w:val="Domylnaczcionkaakapitu"/>
    <w:link w:val="Stopka"/>
    <w:uiPriority w:val="99"/>
    <w:rsid w:val="0000595D"/>
    <w:rPr>
      <w:rFonts w:ascii="Arial" w:eastAsia="Times New Roman" w:hAnsi="Arial" w:cs="Times New Roman"/>
      <w:sz w:val="24"/>
      <w:szCs w:val="20"/>
      <w:lang/>
    </w:rPr>
  </w:style>
  <w:style w:type="character" w:styleId="Numerstrony">
    <w:name w:val="page number"/>
    <w:basedOn w:val="Domylnaczcionkaakapitu"/>
    <w:rsid w:val="0000595D"/>
  </w:style>
  <w:style w:type="paragraph" w:styleId="Tekstdymka">
    <w:name w:val="Balloon Text"/>
    <w:basedOn w:val="Normalny"/>
    <w:link w:val="TekstdymkaZnak"/>
    <w:uiPriority w:val="99"/>
    <w:semiHidden/>
    <w:unhideWhenUsed/>
    <w:rsid w:val="00926E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6EE4"/>
    <w:rPr>
      <w:rFonts w:ascii="Tahoma" w:hAnsi="Tahoma" w:cs="Tahoma"/>
      <w:sz w:val="16"/>
      <w:szCs w:val="16"/>
    </w:rPr>
  </w:style>
  <w:style w:type="character" w:styleId="Odwoaniedokomentarza">
    <w:name w:val="annotation reference"/>
    <w:basedOn w:val="Domylnaczcionkaakapitu"/>
    <w:uiPriority w:val="99"/>
    <w:semiHidden/>
    <w:unhideWhenUsed/>
    <w:rsid w:val="00B76F58"/>
    <w:rPr>
      <w:sz w:val="16"/>
      <w:szCs w:val="16"/>
    </w:rPr>
  </w:style>
  <w:style w:type="paragraph" w:styleId="Tekstkomentarza">
    <w:name w:val="annotation text"/>
    <w:basedOn w:val="Normalny"/>
    <w:link w:val="TekstkomentarzaZnak"/>
    <w:uiPriority w:val="99"/>
    <w:semiHidden/>
    <w:unhideWhenUsed/>
    <w:rsid w:val="00B76F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6F58"/>
    <w:rPr>
      <w:sz w:val="20"/>
      <w:szCs w:val="20"/>
    </w:rPr>
  </w:style>
  <w:style w:type="paragraph" w:styleId="Tematkomentarza">
    <w:name w:val="annotation subject"/>
    <w:basedOn w:val="Tekstkomentarza"/>
    <w:next w:val="Tekstkomentarza"/>
    <w:link w:val="TematkomentarzaZnak"/>
    <w:uiPriority w:val="99"/>
    <w:semiHidden/>
    <w:unhideWhenUsed/>
    <w:rsid w:val="00B76F58"/>
    <w:rPr>
      <w:b/>
      <w:bCs/>
    </w:rPr>
  </w:style>
  <w:style w:type="character" w:customStyle="1" w:styleId="TematkomentarzaZnak">
    <w:name w:val="Temat komentarza Znak"/>
    <w:basedOn w:val="TekstkomentarzaZnak"/>
    <w:link w:val="Tematkomentarza"/>
    <w:uiPriority w:val="99"/>
    <w:semiHidden/>
    <w:rsid w:val="00B76F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0595D"/>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StopkaZnak">
    <w:name w:val="Stopka Znak"/>
    <w:basedOn w:val="Domylnaczcionkaakapitu"/>
    <w:link w:val="Stopka"/>
    <w:uiPriority w:val="99"/>
    <w:rsid w:val="0000595D"/>
    <w:rPr>
      <w:rFonts w:ascii="Arial" w:eastAsia="Times New Roman" w:hAnsi="Arial" w:cs="Times New Roman"/>
      <w:sz w:val="24"/>
      <w:szCs w:val="20"/>
      <w:lang w:val="x-none" w:eastAsia="x-none"/>
    </w:rPr>
  </w:style>
  <w:style w:type="character" w:styleId="Numerstrony">
    <w:name w:val="page number"/>
    <w:basedOn w:val="Domylnaczcionkaakapitu"/>
    <w:rsid w:val="0000595D"/>
  </w:style>
  <w:style w:type="paragraph" w:styleId="Tekstdymka">
    <w:name w:val="Balloon Text"/>
    <w:basedOn w:val="Normalny"/>
    <w:link w:val="TekstdymkaZnak"/>
    <w:uiPriority w:val="99"/>
    <w:semiHidden/>
    <w:unhideWhenUsed/>
    <w:rsid w:val="00926E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6EE4"/>
    <w:rPr>
      <w:rFonts w:ascii="Tahoma" w:hAnsi="Tahoma" w:cs="Tahoma"/>
      <w:sz w:val="16"/>
      <w:szCs w:val="16"/>
    </w:rPr>
  </w:style>
  <w:style w:type="character" w:styleId="Odwoaniedokomentarza">
    <w:name w:val="annotation reference"/>
    <w:basedOn w:val="Domylnaczcionkaakapitu"/>
    <w:uiPriority w:val="99"/>
    <w:semiHidden/>
    <w:unhideWhenUsed/>
    <w:rsid w:val="00B76F58"/>
    <w:rPr>
      <w:sz w:val="16"/>
      <w:szCs w:val="16"/>
    </w:rPr>
  </w:style>
  <w:style w:type="paragraph" w:styleId="Tekstkomentarza">
    <w:name w:val="annotation text"/>
    <w:basedOn w:val="Normalny"/>
    <w:link w:val="TekstkomentarzaZnak"/>
    <w:uiPriority w:val="99"/>
    <w:semiHidden/>
    <w:unhideWhenUsed/>
    <w:rsid w:val="00B76F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6F58"/>
    <w:rPr>
      <w:sz w:val="20"/>
      <w:szCs w:val="20"/>
    </w:rPr>
  </w:style>
  <w:style w:type="paragraph" w:styleId="Tematkomentarza">
    <w:name w:val="annotation subject"/>
    <w:basedOn w:val="Tekstkomentarza"/>
    <w:next w:val="Tekstkomentarza"/>
    <w:link w:val="TematkomentarzaZnak"/>
    <w:uiPriority w:val="99"/>
    <w:semiHidden/>
    <w:unhideWhenUsed/>
    <w:rsid w:val="00B76F58"/>
    <w:rPr>
      <w:b/>
      <w:bCs/>
    </w:rPr>
  </w:style>
  <w:style w:type="character" w:customStyle="1" w:styleId="TematkomentarzaZnak">
    <w:name w:val="Temat komentarza Znak"/>
    <w:basedOn w:val="TekstkomentarzaZnak"/>
    <w:link w:val="Tematkomentarza"/>
    <w:uiPriority w:val="99"/>
    <w:semiHidden/>
    <w:rsid w:val="00B76F58"/>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5596</Words>
  <Characters>33579</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Paweł</cp:lastModifiedBy>
  <cp:revision>2</cp:revision>
  <cp:lastPrinted>2016-10-07T08:38:00Z</cp:lastPrinted>
  <dcterms:created xsi:type="dcterms:W3CDTF">2016-10-07T18:40:00Z</dcterms:created>
  <dcterms:modified xsi:type="dcterms:W3CDTF">2016-10-07T18:40:00Z</dcterms:modified>
</cp:coreProperties>
</file>