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9B" w:rsidRPr="00E944A9" w:rsidRDefault="00FB7F9B" w:rsidP="00FA5AB4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10.1pt;width:180pt;height:8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Gx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">
            <v:textbox>
              <w:txbxContent>
                <w:p w:rsidR="00FB7F9B" w:rsidRDefault="00FB7F9B" w:rsidP="00FA5AB4">
                  <w:pPr>
                    <w:jc w:val="center"/>
                    <w:rPr>
                      <w:sz w:val="16"/>
                    </w:rPr>
                  </w:pPr>
                </w:p>
                <w:p w:rsidR="00FB7F9B" w:rsidRDefault="00FB7F9B" w:rsidP="00FA5AB4">
                  <w:pPr>
                    <w:jc w:val="center"/>
                    <w:rPr>
                      <w:sz w:val="16"/>
                    </w:rPr>
                  </w:pPr>
                </w:p>
                <w:p w:rsidR="00FB7F9B" w:rsidRDefault="00FB7F9B" w:rsidP="00FA5AB4">
                  <w:pPr>
                    <w:rPr>
                      <w:sz w:val="16"/>
                    </w:rPr>
                  </w:pPr>
                </w:p>
                <w:p w:rsidR="00FB7F9B" w:rsidRDefault="00FB7F9B" w:rsidP="00FA5AB4">
                  <w:pPr>
                    <w:jc w:val="center"/>
                    <w:rPr>
                      <w:sz w:val="16"/>
                    </w:rPr>
                  </w:pPr>
                </w:p>
                <w:p w:rsidR="00FB7F9B" w:rsidRDefault="00FB7F9B" w:rsidP="00FA5AB4">
                  <w:pPr>
                    <w:jc w:val="center"/>
                    <w:rPr>
                      <w:sz w:val="16"/>
                    </w:rPr>
                  </w:pPr>
                </w:p>
                <w:p w:rsidR="00FB7F9B" w:rsidRDefault="00FB7F9B" w:rsidP="00FA5AB4">
                  <w:pPr>
                    <w:jc w:val="center"/>
                    <w:rPr>
                      <w:sz w:val="16"/>
                    </w:rPr>
                  </w:pPr>
                </w:p>
                <w:p w:rsidR="00FB7F9B" w:rsidRPr="00E944A9" w:rsidRDefault="00FB7F9B" w:rsidP="00FA5A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</w:t>
                  </w:r>
                  <w:r w:rsidRPr="00E944A9">
                    <w:rPr>
                      <w:rFonts w:ascii="Arial" w:hAnsi="Arial" w:cs="Arial"/>
                      <w:sz w:val="18"/>
                      <w:szCs w:val="18"/>
                    </w:rPr>
                    <w:t>ykonawcy i nr tel./faxu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oraz adres poczty elektronicznej</w:t>
                  </w:r>
                </w:p>
              </w:txbxContent>
            </v:textbox>
          </v:shape>
        </w:pict>
      </w:r>
    </w:p>
    <w:p w:rsidR="00FB7F9B" w:rsidRPr="00E944A9" w:rsidRDefault="00FB7F9B" w:rsidP="00FA5AB4">
      <w:pPr>
        <w:rPr>
          <w:rFonts w:ascii="Arial" w:hAnsi="Arial" w:cs="Arial"/>
          <w:sz w:val="22"/>
          <w:szCs w:val="22"/>
        </w:rPr>
      </w:pPr>
    </w:p>
    <w:p w:rsidR="00FB7F9B" w:rsidRPr="00E944A9" w:rsidRDefault="00FB7F9B" w:rsidP="00FA5AB4">
      <w:pPr>
        <w:pStyle w:val="FootnoteText"/>
        <w:rPr>
          <w:rFonts w:ascii="Arial" w:hAnsi="Arial" w:cs="Arial"/>
          <w:sz w:val="22"/>
          <w:szCs w:val="22"/>
        </w:rPr>
      </w:pPr>
    </w:p>
    <w:p w:rsidR="00FB7F9B" w:rsidRPr="00E944A9" w:rsidRDefault="00FB7F9B" w:rsidP="00FA5AB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B7F9B" w:rsidRPr="00E944A9" w:rsidRDefault="00FB7F9B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FB7F9B" w:rsidRDefault="00FB7F9B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FB7F9B" w:rsidRDefault="00FB7F9B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FB7F9B" w:rsidRDefault="00FB7F9B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FB7F9B" w:rsidRPr="00E944A9" w:rsidRDefault="00FB7F9B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FORMULARZ OFERTOWY</w:t>
      </w:r>
    </w:p>
    <w:p w:rsidR="00FB7F9B" w:rsidRPr="00E944A9" w:rsidRDefault="00FB7F9B" w:rsidP="00FA5AB4">
      <w:pPr>
        <w:pStyle w:val="BodyText"/>
        <w:spacing w:before="120"/>
        <w:rPr>
          <w:rFonts w:ascii="Arial" w:hAnsi="Arial" w:cs="Arial"/>
          <w:szCs w:val="22"/>
        </w:rPr>
      </w:pPr>
    </w:p>
    <w:p w:rsidR="00FB7F9B" w:rsidRPr="00E944A9" w:rsidRDefault="00FB7F9B" w:rsidP="00FA5AB4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 xml:space="preserve">My, niżej podpisani: </w:t>
      </w:r>
    </w:p>
    <w:p w:rsidR="00FB7F9B" w:rsidRPr="00E944A9" w:rsidRDefault="00FB7F9B" w:rsidP="00FA5AB4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 xml:space="preserve"> </w:t>
      </w:r>
    </w:p>
    <w:p w:rsidR="00FB7F9B" w:rsidRPr="00E944A9" w:rsidRDefault="00FB7F9B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FB7F9B" w:rsidRPr="00E944A9" w:rsidRDefault="00FB7F9B" w:rsidP="00FA5AB4">
      <w:pPr>
        <w:pStyle w:val="BodyText"/>
        <w:rPr>
          <w:rFonts w:ascii="Arial" w:hAnsi="Arial" w:cs="Arial"/>
          <w:szCs w:val="22"/>
        </w:rPr>
      </w:pPr>
    </w:p>
    <w:p w:rsidR="00FB7F9B" w:rsidRPr="00E944A9" w:rsidRDefault="00FB7F9B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FB7F9B" w:rsidRPr="00E944A9" w:rsidRDefault="00FB7F9B" w:rsidP="00FA5AB4">
      <w:pPr>
        <w:pStyle w:val="BodyText"/>
        <w:rPr>
          <w:rFonts w:ascii="Arial" w:hAnsi="Arial" w:cs="Arial"/>
          <w:szCs w:val="22"/>
        </w:rPr>
      </w:pPr>
    </w:p>
    <w:p w:rsidR="00FB7F9B" w:rsidRPr="00E944A9" w:rsidRDefault="00FB7F9B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FB7F9B" w:rsidRPr="00E944A9" w:rsidRDefault="00FB7F9B" w:rsidP="00FA5AB4">
      <w:pPr>
        <w:pStyle w:val="BodyText"/>
        <w:rPr>
          <w:rFonts w:ascii="Arial" w:hAnsi="Arial" w:cs="Arial"/>
          <w:szCs w:val="22"/>
        </w:rPr>
      </w:pPr>
    </w:p>
    <w:p w:rsidR="00FB7F9B" w:rsidRPr="00E944A9" w:rsidRDefault="00FB7F9B" w:rsidP="00342D32">
      <w:pPr>
        <w:pStyle w:val="BodyText"/>
        <w:spacing w:before="120" w:line="360" w:lineRule="auto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działając w imieniu i na rzecz Wykonawcy</w:t>
      </w:r>
      <w:r>
        <w:rPr>
          <w:rFonts w:ascii="Arial" w:hAnsi="Arial" w:cs="Arial"/>
          <w:szCs w:val="22"/>
        </w:rPr>
        <w:t xml:space="preserve">/ </w:t>
      </w:r>
      <w:r w:rsidRPr="00E944A9">
        <w:rPr>
          <w:rFonts w:ascii="Arial" w:hAnsi="Arial" w:cs="Arial"/>
          <w:szCs w:val="22"/>
        </w:rPr>
        <w:t>wykonawców występujących wspólnie</w:t>
      </w:r>
      <w:r>
        <w:rPr>
          <w:rFonts w:ascii="Arial" w:hAnsi="Arial" w:cs="Arial"/>
          <w:szCs w:val="22"/>
        </w:rPr>
        <w:t>*</w:t>
      </w:r>
      <w:r w:rsidRPr="00E944A9">
        <w:rPr>
          <w:rFonts w:ascii="Arial" w:hAnsi="Arial" w:cs="Arial"/>
          <w:szCs w:val="22"/>
        </w:rPr>
        <w:t xml:space="preserve">: </w:t>
      </w:r>
    </w:p>
    <w:p w:rsidR="00FB7F9B" w:rsidRPr="00E944A9" w:rsidRDefault="00FB7F9B" w:rsidP="00342D32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...................</w:t>
      </w:r>
    </w:p>
    <w:p w:rsidR="00FB7F9B" w:rsidRPr="00342D32" w:rsidRDefault="00FB7F9B" w:rsidP="00342D32">
      <w:pPr>
        <w:pStyle w:val="BodyText"/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342D32">
        <w:rPr>
          <w:rFonts w:ascii="Arial" w:hAnsi="Arial" w:cs="Arial"/>
          <w:i/>
          <w:sz w:val="18"/>
          <w:szCs w:val="18"/>
        </w:rPr>
        <w:t xml:space="preserve">(Zarejestrowana nazwa Wykonawcy/ pełnomocnika </w:t>
      </w:r>
      <w:r>
        <w:rPr>
          <w:rFonts w:ascii="Arial" w:hAnsi="Arial" w:cs="Arial"/>
          <w:i/>
          <w:sz w:val="18"/>
          <w:szCs w:val="18"/>
        </w:rPr>
        <w:t>W</w:t>
      </w:r>
      <w:r w:rsidRPr="00342D32">
        <w:rPr>
          <w:rFonts w:ascii="Arial" w:hAnsi="Arial" w:cs="Arial"/>
          <w:i/>
          <w:sz w:val="18"/>
          <w:szCs w:val="18"/>
        </w:rPr>
        <w:t>ykonawców wspólnie</w:t>
      </w:r>
      <w:r>
        <w:rPr>
          <w:rFonts w:ascii="Arial" w:hAnsi="Arial" w:cs="Arial"/>
          <w:i/>
          <w:sz w:val="18"/>
          <w:szCs w:val="18"/>
        </w:rPr>
        <w:t xml:space="preserve"> ubiegających się o zamówienie*</w:t>
      </w:r>
      <w:r w:rsidRPr="00342D32">
        <w:rPr>
          <w:rFonts w:ascii="Arial" w:hAnsi="Arial" w:cs="Arial"/>
          <w:i/>
          <w:sz w:val="18"/>
          <w:szCs w:val="18"/>
        </w:rPr>
        <w:t>)</w:t>
      </w:r>
    </w:p>
    <w:p w:rsidR="00FB7F9B" w:rsidRPr="00342D32" w:rsidRDefault="00FB7F9B" w:rsidP="00342D32">
      <w:pPr>
        <w:pStyle w:val="BodyText"/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342D32">
        <w:rPr>
          <w:rFonts w:ascii="Arial" w:hAnsi="Arial" w:cs="Arial"/>
          <w:i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Cs w:val="22"/>
        </w:rPr>
        <w:t>.........</w:t>
      </w:r>
      <w:r w:rsidRPr="00342D32">
        <w:rPr>
          <w:rFonts w:ascii="Arial" w:hAnsi="Arial" w:cs="Arial"/>
          <w:i/>
          <w:szCs w:val="22"/>
        </w:rPr>
        <w:t xml:space="preserve"> </w:t>
      </w:r>
      <w:r w:rsidRPr="00342D32">
        <w:rPr>
          <w:rFonts w:ascii="Arial" w:hAnsi="Arial" w:cs="Arial"/>
          <w:i/>
          <w:sz w:val="18"/>
          <w:szCs w:val="18"/>
        </w:rPr>
        <w:t>(Nu</w:t>
      </w:r>
      <w:r w:rsidRPr="006D2599">
        <w:rPr>
          <w:rFonts w:ascii="Arial" w:hAnsi="Arial" w:cs="Arial"/>
          <w:i/>
          <w:sz w:val="18"/>
          <w:szCs w:val="18"/>
        </w:rPr>
        <w:t>mer telefonu/ numer faxu/ oraz adres poczty elektronicznej)</w:t>
      </w:r>
    </w:p>
    <w:p w:rsidR="00FB7F9B" w:rsidRPr="00E944A9" w:rsidRDefault="00FB7F9B" w:rsidP="00420690">
      <w:pPr>
        <w:pStyle w:val="BodyText"/>
        <w:jc w:val="both"/>
        <w:rPr>
          <w:rFonts w:ascii="Arial" w:hAnsi="Arial" w:cs="Arial"/>
          <w:szCs w:val="22"/>
        </w:rPr>
      </w:pPr>
    </w:p>
    <w:p w:rsidR="00FB7F9B" w:rsidRPr="00920B8D" w:rsidRDefault="00FB7F9B" w:rsidP="00653BD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920B8D">
        <w:rPr>
          <w:rFonts w:ascii="Arial" w:hAnsi="Arial" w:cs="Arial"/>
          <w:sz w:val="22"/>
          <w:szCs w:val="22"/>
        </w:rPr>
        <w:t>przystępując do postępowania o udzielenie zamówienia publicznego na:</w:t>
      </w:r>
      <w:r w:rsidRPr="00920B8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B7F9B" w:rsidRPr="00F828BB" w:rsidRDefault="00FB7F9B" w:rsidP="00F828BB">
      <w:pPr>
        <w:spacing w:after="120"/>
        <w:jc w:val="center"/>
        <w:rPr>
          <w:rFonts w:ascii="Arial" w:hAnsi="Arial" w:cs="Arial"/>
          <w:b/>
          <w:spacing w:val="4"/>
          <w:sz w:val="22"/>
          <w:szCs w:val="22"/>
          <w:u w:val="single"/>
        </w:rPr>
      </w:pPr>
      <w:r w:rsidRPr="00F828BB">
        <w:rPr>
          <w:rFonts w:ascii="Arial" w:hAnsi="Arial" w:cs="Arial"/>
          <w:b/>
          <w:sz w:val="22"/>
          <w:szCs w:val="22"/>
          <w:u w:val="single"/>
        </w:rPr>
        <w:t>Remont Świetlicy wiejskiej we wsi Pszczółczyn</w:t>
      </w:r>
    </w:p>
    <w:p w:rsidR="00FB7F9B" w:rsidRPr="0000785B" w:rsidRDefault="00FB7F9B" w:rsidP="00653BD9">
      <w:pPr>
        <w:pStyle w:val="Title"/>
        <w:suppressLineNumbers/>
        <w:tabs>
          <w:tab w:val="left" w:pos="6379"/>
        </w:tabs>
        <w:suppressAutoHyphens/>
        <w:spacing w:before="0" w:after="0"/>
        <w:jc w:val="left"/>
        <w:rPr>
          <w:b w:val="0"/>
          <w:sz w:val="22"/>
          <w:szCs w:val="22"/>
        </w:rPr>
      </w:pPr>
      <w:r w:rsidRPr="0000785B">
        <w:rPr>
          <w:b w:val="0"/>
          <w:sz w:val="22"/>
          <w:szCs w:val="22"/>
        </w:rPr>
        <w:t>składamy niniejszą ofertę na wykonanie zamówienia</w:t>
      </w:r>
      <w:r>
        <w:rPr>
          <w:b w:val="0"/>
          <w:sz w:val="22"/>
          <w:szCs w:val="22"/>
        </w:rPr>
        <w:t xml:space="preserve"> i</w:t>
      </w:r>
      <w:r w:rsidRPr="0000785B">
        <w:rPr>
          <w:b w:val="0"/>
          <w:sz w:val="22"/>
          <w:szCs w:val="22"/>
        </w:rPr>
        <w:t>:</w:t>
      </w:r>
    </w:p>
    <w:p w:rsidR="00FB7F9B" w:rsidRPr="00653BD9" w:rsidRDefault="00FB7F9B" w:rsidP="00FA5AB4">
      <w:pPr>
        <w:pStyle w:val="BodyText2"/>
        <w:numPr>
          <w:ilvl w:val="0"/>
          <w:numId w:val="1"/>
        </w:numPr>
        <w:tabs>
          <w:tab w:val="num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Oświadczamy, że zapoznaliśmy się z wymaganiami Zamawiającego, dotyczącymi prze</w:t>
      </w:r>
      <w:r w:rsidRPr="00653BD9">
        <w:rPr>
          <w:rFonts w:ascii="Arial" w:hAnsi="Arial" w:cs="Arial"/>
          <w:sz w:val="22"/>
          <w:szCs w:val="22"/>
        </w:rPr>
        <w:t>dmiotu zamówienia, zamieszczonymi w Specyfikacji Istotnych Warunków Zamówienia wraz z załącznikami i nie wnosimy do nich żadnych zastrzeżeń.</w:t>
      </w:r>
    </w:p>
    <w:p w:rsidR="00FB7F9B" w:rsidRPr="00653BD9" w:rsidRDefault="00FB7F9B" w:rsidP="00FA5AB4">
      <w:pPr>
        <w:pStyle w:val="BodyText2"/>
        <w:numPr>
          <w:ilvl w:val="0"/>
          <w:numId w:val="1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653BD9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sz w:val="22"/>
          <w:szCs w:val="22"/>
        </w:rPr>
        <w:t xml:space="preserve">całości </w:t>
      </w:r>
      <w:r w:rsidRPr="00653BD9">
        <w:rPr>
          <w:rFonts w:ascii="Arial" w:hAnsi="Arial" w:cs="Arial"/>
          <w:sz w:val="22"/>
          <w:szCs w:val="22"/>
        </w:rPr>
        <w:t xml:space="preserve">zamówienia </w:t>
      </w:r>
      <w:r>
        <w:rPr>
          <w:rFonts w:ascii="Arial" w:hAnsi="Arial" w:cs="Arial"/>
          <w:sz w:val="22"/>
          <w:szCs w:val="22"/>
        </w:rPr>
        <w:t>za:</w:t>
      </w:r>
    </w:p>
    <w:p w:rsidR="00FB7F9B" w:rsidRPr="00653BD9" w:rsidRDefault="00FB7F9B" w:rsidP="00650FE1">
      <w:pPr>
        <w:pStyle w:val="BodyText"/>
        <w:ind w:left="540"/>
        <w:textAlignment w:val="top"/>
        <w:rPr>
          <w:rFonts w:ascii="Arial" w:hAnsi="Arial" w:cs="Arial"/>
          <w:bCs/>
          <w:szCs w:val="22"/>
        </w:rPr>
      </w:pPr>
    </w:p>
    <w:p w:rsidR="00FB7F9B" w:rsidRDefault="00FB7F9B" w:rsidP="00F828BB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963630">
        <w:rPr>
          <w:rFonts w:ascii="Arial" w:hAnsi="Arial" w:cs="Arial"/>
          <w:b/>
          <w:bCs/>
          <w:szCs w:val="22"/>
        </w:rPr>
        <w:t>1</w:t>
      </w:r>
      <w:r>
        <w:rPr>
          <w:rFonts w:ascii="Arial" w:hAnsi="Arial" w:cs="Arial"/>
          <w:bCs/>
          <w:szCs w:val="22"/>
        </w:rPr>
        <w:t xml:space="preserve">. </w:t>
      </w:r>
      <w:r w:rsidRPr="00375AA7">
        <w:rPr>
          <w:rFonts w:ascii="Arial" w:hAnsi="Arial" w:cs="Arial"/>
          <w:bCs/>
          <w:szCs w:val="22"/>
        </w:rPr>
        <w:t xml:space="preserve">cenę </w:t>
      </w:r>
      <w:r>
        <w:rPr>
          <w:rFonts w:ascii="Arial" w:hAnsi="Arial" w:cs="Arial"/>
          <w:bCs/>
          <w:szCs w:val="22"/>
        </w:rPr>
        <w:t>netto</w:t>
      </w:r>
      <w:r w:rsidRPr="00375AA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…………</w:t>
      </w:r>
      <w:r w:rsidRPr="00375AA7">
        <w:rPr>
          <w:rFonts w:ascii="Arial" w:hAnsi="Arial" w:cs="Arial"/>
          <w:bCs/>
          <w:szCs w:val="22"/>
        </w:rPr>
        <w:t>.................. zł</w:t>
      </w:r>
      <w:r>
        <w:rPr>
          <w:rFonts w:ascii="Arial" w:hAnsi="Arial" w:cs="Arial"/>
          <w:bCs/>
          <w:szCs w:val="22"/>
        </w:rPr>
        <w:t xml:space="preserve">, słownie:……………………………………………………………… ……………………………………………………………………………………………………………. zł, </w:t>
      </w:r>
    </w:p>
    <w:p w:rsidR="00FB7F9B" w:rsidRDefault="00FB7F9B" w:rsidP="00F828BB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plus </w:t>
      </w:r>
      <w:r w:rsidRPr="00375AA7">
        <w:rPr>
          <w:rFonts w:ascii="Arial" w:hAnsi="Arial" w:cs="Arial"/>
          <w:bCs/>
          <w:szCs w:val="22"/>
        </w:rPr>
        <w:t xml:space="preserve">kwota podatku </w:t>
      </w:r>
      <w:r>
        <w:rPr>
          <w:rFonts w:ascii="Arial" w:hAnsi="Arial" w:cs="Arial"/>
          <w:bCs/>
          <w:szCs w:val="22"/>
        </w:rPr>
        <w:t>od towarów i usług (</w:t>
      </w:r>
      <w:r w:rsidRPr="00375AA7">
        <w:rPr>
          <w:rFonts w:ascii="Arial" w:hAnsi="Arial" w:cs="Arial"/>
          <w:bCs/>
          <w:szCs w:val="22"/>
        </w:rPr>
        <w:t>VAT</w:t>
      </w:r>
      <w:r>
        <w:rPr>
          <w:rFonts w:ascii="Arial" w:hAnsi="Arial" w:cs="Arial"/>
          <w:bCs/>
          <w:szCs w:val="22"/>
        </w:rPr>
        <w:t xml:space="preserve">   …….. % )</w:t>
      </w:r>
      <w:r w:rsidRPr="00375AA7">
        <w:rPr>
          <w:rFonts w:ascii="Arial" w:hAnsi="Arial" w:cs="Arial"/>
          <w:bCs/>
          <w:szCs w:val="22"/>
        </w:rPr>
        <w:t xml:space="preserve"> ………</w:t>
      </w:r>
      <w:r>
        <w:rPr>
          <w:rFonts w:ascii="Arial" w:hAnsi="Arial" w:cs="Arial"/>
          <w:bCs/>
          <w:szCs w:val="22"/>
        </w:rPr>
        <w:t>……….</w:t>
      </w:r>
      <w:r w:rsidRPr="00375AA7">
        <w:rPr>
          <w:rFonts w:ascii="Arial" w:hAnsi="Arial" w:cs="Arial"/>
          <w:bCs/>
          <w:szCs w:val="22"/>
        </w:rPr>
        <w:t>…………..……….. zł</w:t>
      </w:r>
      <w:r>
        <w:rPr>
          <w:rFonts w:ascii="Arial" w:hAnsi="Arial" w:cs="Arial"/>
          <w:bCs/>
          <w:szCs w:val="22"/>
        </w:rPr>
        <w:t>.</w:t>
      </w:r>
    </w:p>
    <w:p w:rsidR="00FB7F9B" w:rsidRDefault="00FB7F9B" w:rsidP="00F828BB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ceną brutto:……………….zł (słownie: …………………………………………………………………...</w:t>
      </w:r>
    </w:p>
    <w:p w:rsidR="00FB7F9B" w:rsidRPr="00D33A16" w:rsidRDefault="00FB7F9B" w:rsidP="00F828BB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 ….………………..zł</w:t>
      </w:r>
    </w:p>
    <w:p w:rsidR="00FB7F9B" w:rsidRDefault="00FB7F9B" w:rsidP="00FA7212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</w:p>
    <w:p w:rsidR="00FB7F9B" w:rsidRPr="002C09A8" w:rsidRDefault="00FB7F9B" w:rsidP="00171F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b/>
          <w:sz w:val="22"/>
          <w:szCs w:val="22"/>
        </w:rPr>
      </w:pPr>
      <w:r w:rsidRPr="00BE0C9F">
        <w:rPr>
          <w:rFonts w:ascii="Arial" w:eastAsia="ArialNarrow" w:hAnsi="Arial" w:cs="Arial"/>
          <w:color w:val="000000"/>
          <w:sz w:val="22"/>
          <w:szCs w:val="22"/>
        </w:rPr>
        <w:t xml:space="preserve">Roboty </w:t>
      </w:r>
      <w:r w:rsidRPr="008B6A7E">
        <w:rPr>
          <w:rFonts w:ascii="Arial" w:eastAsia="ArialNarrow" w:hAnsi="Arial" w:cs="Arial"/>
          <w:color w:val="000000"/>
          <w:sz w:val="22"/>
          <w:szCs w:val="22"/>
        </w:rPr>
        <w:t xml:space="preserve">budowlane stanowiące przedmiot zamówienia wykonamy w terminie do dnia </w:t>
      </w:r>
      <w:r w:rsidRPr="002C09A8">
        <w:rPr>
          <w:rFonts w:ascii="Arial" w:eastAsia="ArialNarrow" w:hAnsi="Arial" w:cs="Arial"/>
          <w:b/>
          <w:sz w:val="22"/>
          <w:szCs w:val="22"/>
        </w:rPr>
        <w:t>30 października 2013 r.</w:t>
      </w:r>
    </w:p>
    <w:p w:rsidR="00FB7F9B" w:rsidRPr="00BE0C9F" w:rsidRDefault="00FB7F9B" w:rsidP="0016432B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33A16">
        <w:rPr>
          <w:rFonts w:ascii="Arial" w:eastAsia="ArialNarrow" w:hAnsi="Arial" w:cs="Arial"/>
          <w:sz w:val="22"/>
          <w:szCs w:val="22"/>
        </w:rPr>
        <w:t>Oświadczamy, iż roboty budowlane wynikające</w:t>
      </w:r>
      <w:r>
        <w:rPr>
          <w:rFonts w:ascii="Arial" w:eastAsia="ArialNarrow" w:hAnsi="Arial" w:cs="Arial"/>
          <w:color w:val="000000"/>
          <w:sz w:val="22"/>
          <w:szCs w:val="22"/>
        </w:rPr>
        <w:t xml:space="preserve"> ze złożonej przez nas oferty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 xml:space="preserve"> objęte będą </w:t>
      </w:r>
      <w:r>
        <w:rPr>
          <w:rFonts w:ascii="Arial" w:eastAsia="ArialNarrow" w:hAnsi="Arial" w:cs="Arial"/>
          <w:color w:val="000000"/>
          <w:sz w:val="22"/>
          <w:szCs w:val="22"/>
        </w:rPr>
        <w:t>……………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 xml:space="preserve"> letnią gwarancją licząc od dnia odbioru </w:t>
      </w:r>
      <w:r>
        <w:rPr>
          <w:rFonts w:ascii="Arial" w:eastAsia="ArialNarrow" w:hAnsi="Arial" w:cs="Arial"/>
          <w:color w:val="000000"/>
          <w:sz w:val="22"/>
          <w:szCs w:val="22"/>
        </w:rPr>
        <w:t xml:space="preserve">końcowego 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>przedmiotu umowy.</w:t>
      </w:r>
    </w:p>
    <w:p w:rsidR="00FB7F9B" w:rsidRPr="00653BD9" w:rsidRDefault="00FB7F9B" w:rsidP="0016432B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7798">
        <w:rPr>
          <w:rFonts w:ascii="Arial" w:hAnsi="Arial" w:cs="Arial"/>
          <w:sz w:val="22"/>
          <w:szCs w:val="22"/>
        </w:rPr>
        <w:t>W przypadku wyboru naszej oferty jako najkorzystniejszej zobowiązujemy się do podpisania umowy w sprawie zamówienia na warunkach określonych w</w:t>
      </w:r>
      <w:r>
        <w:rPr>
          <w:rFonts w:ascii="Arial" w:hAnsi="Arial" w:cs="Arial"/>
          <w:sz w:val="22"/>
          <w:szCs w:val="22"/>
        </w:rPr>
        <w:t xml:space="preserve"> Projekcie </w:t>
      </w:r>
      <w:r w:rsidRPr="00967798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, stanowiącym załącznik nr 2 do SIWZ</w:t>
      </w:r>
      <w:r w:rsidRPr="00967798">
        <w:rPr>
          <w:rFonts w:ascii="Arial" w:hAnsi="Arial" w:cs="Arial"/>
          <w:sz w:val="22"/>
          <w:szCs w:val="22"/>
        </w:rPr>
        <w:t>.</w:t>
      </w:r>
    </w:p>
    <w:p w:rsidR="00FB7F9B" w:rsidRPr="00653BD9" w:rsidRDefault="00FB7F9B" w:rsidP="00716D94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3BD9">
        <w:rPr>
          <w:rFonts w:ascii="Arial" w:hAnsi="Arial" w:cs="Arial"/>
          <w:sz w:val="22"/>
          <w:szCs w:val="22"/>
        </w:rPr>
        <w:t>Zarejestrowane nazwy i adresy wykonawców wspólnie ubiegających się o udzielenie zamówienia*</w:t>
      </w:r>
    </w:p>
    <w:p w:rsidR="00FB7F9B" w:rsidRPr="00653BD9" w:rsidRDefault="00FB7F9B" w:rsidP="00FA5AB4">
      <w:pPr>
        <w:rPr>
          <w:rFonts w:ascii="Arial" w:eastAsia="Arial Unicode MS" w:hAnsi="Arial" w:cs="Arial"/>
          <w:sz w:val="22"/>
          <w:szCs w:val="22"/>
        </w:rPr>
      </w:pPr>
    </w:p>
    <w:p w:rsidR="00FB7F9B" w:rsidRPr="00E944A9" w:rsidRDefault="00FB7F9B" w:rsidP="000727B5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Pr="00E944A9">
        <w:rPr>
          <w:rFonts w:ascii="Arial" w:hAnsi="Arial" w:cs="Arial"/>
          <w:sz w:val="22"/>
          <w:szCs w:val="22"/>
        </w:rPr>
        <w:t>........</w:t>
      </w:r>
    </w:p>
    <w:p w:rsidR="00FB7F9B" w:rsidRPr="00A13028" w:rsidRDefault="00FB7F9B" w:rsidP="00A13028">
      <w:pPr>
        <w:pStyle w:val="BodyText"/>
        <w:spacing w:line="360" w:lineRule="auto"/>
        <w:jc w:val="both"/>
        <w:textAlignment w:val="top"/>
        <w:rPr>
          <w:rFonts w:ascii="Arial" w:hAnsi="Arial" w:cs="Arial"/>
          <w:sz w:val="18"/>
          <w:szCs w:val="18"/>
        </w:rPr>
      </w:pPr>
    </w:p>
    <w:p w:rsidR="00FB7F9B" w:rsidRDefault="00FB7F9B" w:rsidP="004206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Oświadczamy, że zamierzamy powierzyć realizację następujących części zamówienia podwykonawcom*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9"/>
        <w:gridCol w:w="8289"/>
      </w:tblGrid>
      <w:tr w:rsidR="00FB7F9B" w:rsidRPr="00E944A9" w:rsidTr="00B27A1E">
        <w:trPr>
          <w:trHeight w:val="339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06E0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9B" w:rsidRPr="004D6797" w:rsidRDefault="00FB7F9B" w:rsidP="00B2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797">
              <w:rPr>
                <w:rFonts w:ascii="Arial" w:hAnsi="Arial" w:cs="Arial"/>
                <w:sz w:val="22"/>
                <w:szCs w:val="22"/>
              </w:rPr>
              <w:t>Część zamówienia powierzona do realizacji podwykonawcom</w:t>
            </w:r>
          </w:p>
        </w:tc>
      </w:tr>
      <w:tr w:rsidR="00FB7F9B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F9B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F9B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B7F9B" w:rsidRPr="00306E08" w:rsidRDefault="00FB7F9B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7F9B" w:rsidRDefault="00FB7F9B" w:rsidP="00B317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B7F9B" w:rsidRPr="00E944A9" w:rsidRDefault="00FB7F9B" w:rsidP="00933757">
      <w:pPr>
        <w:keepNext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Załącznikami do niniejszego formularza, stanowiącymi integralną część oferty, są:</w:t>
      </w:r>
    </w:p>
    <w:p w:rsidR="00FB7F9B" w:rsidRPr="00E944A9" w:rsidRDefault="00FB7F9B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E944A9">
        <w:rPr>
          <w:rFonts w:ascii="Arial" w:hAnsi="Arial" w:cs="Arial"/>
          <w:sz w:val="22"/>
          <w:szCs w:val="22"/>
        </w:rPr>
        <w:t>………………………………….</w:t>
      </w:r>
    </w:p>
    <w:p w:rsidR="00FB7F9B" w:rsidRDefault="00FB7F9B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FB7F9B" w:rsidRDefault="00FB7F9B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FB7F9B" w:rsidRDefault="00FB7F9B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FB7F9B" w:rsidRDefault="00FB7F9B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FB7F9B" w:rsidRDefault="00FB7F9B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FB7F9B" w:rsidRDefault="00FB7F9B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FB7F9B" w:rsidRDefault="00FB7F9B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FB7F9B" w:rsidRDefault="00FB7F9B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FB7F9B" w:rsidRPr="00E944A9" w:rsidRDefault="00FB7F9B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FB7F9B" w:rsidRPr="00E944A9" w:rsidRDefault="00FB7F9B" w:rsidP="00FA5AB4">
      <w:pPr>
        <w:spacing w:before="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FB7F9B" w:rsidRPr="00E944A9">
        <w:tc>
          <w:tcPr>
            <w:tcW w:w="4605" w:type="dxa"/>
          </w:tcPr>
          <w:p w:rsidR="00FB7F9B" w:rsidRPr="00E944A9" w:rsidRDefault="00FB7F9B" w:rsidP="00FA5A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FB7F9B" w:rsidRPr="00E944A9" w:rsidRDefault="00FB7F9B" w:rsidP="00FA5AB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4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FB7F9B" w:rsidRPr="00E944A9">
        <w:tc>
          <w:tcPr>
            <w:tcW w:w="4605" w:type="dxa"/>
          </w:tcPr>
          <w:p w:rsidR="00FB7F9B" w:rsidRPr="00E944A9" w:rsidRDefault="00FB7F9B" w:rsidP="00FA5AB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FB7F9B" w:rsidRPr="00E944A9" w:rsidRDefault="00FB7F9B" w:rsidP="0007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A9">
              <w:rPr>
                <w:rFonts w:ascii="Arial" w:hAnsi="Arial" w:cs="Arial"/>
                <w:sz w:val="18"/>
                <w:szCs w:val="18"/>
              </w:rPr>
              <w:t>Miejsce, data, podpis osoby uprawnionej</w:t>
            </w:r>
          </w:p>
          <w:p w:rsidR="00FB7F9B" w:rsidRPr="00E944A9" w:rsidRDefault="00FB7F9B" w:rsidP="0007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A9">
              <w:rPr>
                <w:rFonts w:ascii="Arial" w:hAnsi="Arial" w:cs="Arial"/>
                <w:sz w:val="18"/>
                <w:szCs w:val="18"/>
              </w:rPr>
              <w:t>do reprezentowania Wykonawcy</w:t>
            </w:r>
          </w:p>
        </w:tc>
      </w:tr>
    </w:tbl>
    <w:p w:rsidR="00FB7F9B" w:rsidRDefault="00FB7F9B" w:rsidP="00FA5AB4">
      <w:pPr>
        <w:rPr>
          <w:rFonts w:ascii="Arial" w:hAnsi="Arial" w:cs="Arial"/>
          <w:i/>
          <w:sz w:val="18"/>
          <w:szCs w:val="18"/>
        </w:rPr>
      </w:pPr>
    </w:p>
    <w:p w:rsidR="00FB7F9B" w:rsidRDefault="00FB7F9B" w:rsidP="00742CB6">
      <w:pPr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*Skreślić niepotrzebne</w:t>
      </w:r>
    </w:p>
    <w:sectPr w:rsidR="00FB7F9B" w:rsidSect="000B7FC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9B" w:rsidRDefault="00FB7F9B">
      <w:r>
        <w:separator/>
      </w:r>
    </w:p>
  </w:endnote>
  <w:endnote w:type="continuationSeparator" w:id="0">
    <w:p w:rsidR="00FB7F9B" w:rsidRDefault="00FB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9B" w:rsidRDefault="00FB7F9B" w:rsidP="00264814">
    <w:pPr>
      <w:pStyle w:val="Footer"/>
      <w:framePr w:wrap="around" w:vAnchor="text" w:hAnchor="margin" w:xAlign="right" w:y="1"/>
      <w:numPr>
        <w:ins w:id="0" w:author="MGPiPS" w:date="2004-02-11T08:58:00Z"/>
      </w:numPr>
      <w:rPr>
        <w:ins w:id="1" w:author="MGPiPS" w:date="2004-02-11T08:58:00Z"/>
        <w:rStyle w:val="PageNumber"/>
      </w:rPr>
    </w:pPr>
    <w:ins w:id="2" w:author="MGPiPS" w:date="2004-02-11T08:5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FB7F9B" w:rsidRDefault="00FB7F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9B" w:rsidRDefault="00FB7F9B" w:rsidP="00202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7F9B" w:rsidRDefault="00FB7F9B" w:rsidP="00264814">
    <w:pPr>
      <w:pStyle w:val="Footer"/>
      <w:tabs>
        <w:tab w:val="clear" w:pos="4536"/>
        <w:tab w:val="center" w:pos="42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9B" w:rsidRDefault="00FB7F9B">
      <w:r>
        <w:separator/>
      </w:r>
    </w:p>
  </w:footnote>
  <w:footnote w:type="continuationSeparator" w:id="0">
    <w:p w:rsidR="00FB7F9B" w:rsidRDefault="00FB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9B" w:rsidRDefault="00FB7F9B" w:rsidP="00061589">
    <w:pPr>
      <w:pStyle w:val="Header"/>
      <w:tabs>
        <w:tab w:val="center" w:pos="2432"/>
      </w:tabs>
      <w:jc w:val="right"/>
      <w:rPr>
        <w:rFonts w:ascii="Arial" w:hAnsi="Arial" w:cs="Arial"/>
        <w:sz w:val="18"/>
        <w:szCs w:val="18"/>
      </w:rPr>
    </w:pPr>
    <w:r w:rsidRPr="00061589">
      <w:rPr>
        <w:rFonts w:ascii="Arial" w:hAnsi="Arial" w:cs="Arial"/>
        <w:sz w:val="18"/>
        <w:szCs w:val="18"/>
      </w:rPr>
      <w:tab/>
    </w:r>
    <w:r w:rsidRPr="00061589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</w:p>
  <w:p w:rsidR="00FB7F9B" w:rsidRPr="00061589" w:rsidRDefault="00FB7F9B" w:rsidP="00061589">
    <w:pPr>
      <w:pStyle w:val="Header"/>
      <w:tabs>
        <w:tab w:val="center" w:pos="2432"/>
      </w:tabs>
      <w:jc w:val="right"/>
      <w:rPr>
        <w:rFonts w:ascii="Arial" w:hAnsi="Arial" w:cs="Arial"/>
        <w:sz w:val="18"/>
        <w:szCs w:val="18"/>
      </w:rPr>
    </w:pPr>
    <w:r w:rsidRPr="00061589">
      <w:rPr>
        <w:rFonts w:ascii="Arial" w:hAnsi="Arial" w:cs="Arial"/>
        <w:sz w:val="18"/>
        <w:szCs w:val="18"/>
      </w:rPr>
      <w:t xml:space="preserve">            Załącznik nr 6 do SIWZ</w:t>
    </w:r>
  </w:p>
  <w:p w:rsidR="00FB7F9B" w:rsidRPr="00E944A9" w:rsidRDefault="00FB7F9B" w:rsidP="00373026">
    <w:pPr>
      <w:pStyle w:val="Header"/>
      <w:jc w:val="both"/>
      <w:rPr>
        <w:rFonts w:ascii="Arial" w:hAnsi="Arial" w:cs="Arial"/>
        <w:sz w:val="18"/>
        <w:szCs w:val="18"/>
      </w:rPr>
    </w:pPr>
  </w:p>
  <w:p w:rsidR="00FB7F9B" w:rsidRPr="00E944A9" w:rsidRDefault="00FB7F9B" w:rsidP="00FA5AB4">
    <w:pPr>
      <w:pStyle w:val="Header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A4526F30"/>
    <w:lvl w:ilvl="0" w:tplc="26A4D6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41497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9651501"/>
    <w:multiLevelType w:val="hybridMultilevel"/>
    <w:tmpl w:val="17789E0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14452"/>
    <w:multiLevelType w:val="hybridMultilevel"/>
    <w:tmpl w:val="72D866CA"/>
    <w:lvl w:ilvl="0" w:tplc="8B2222E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1180041"/>
    <w:multiLevelType w:val="hybridMultilevel"/>
    <w:tmpl w:val="DAD47C3A"/>
    <w:lvl w:ilvl="0" w:tplc="5ABC7C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7B0F"/>
    <w:multiLevelType w:val="hybridMultilevel"/>
    <w:tmpl w:val="7652A7AA"/>
    <w:lvl w:ilvl="0" w:tplc="0415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37BD9"/>
    <w:multiLevelType w:val="hybridMultilevel"/>
    <w:tmpl w:val="9BFC8D02"/>
    <w:lvl w:ilvl="0" w:tplc="38765B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>
    <w:nsid w:val="344D3614"/>
    <w:multiLevelType w:val="hybridMultilevel"/>
    <w:tmpl w:val="D006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C87DD9"/>
    <w:multiLevelType w:val="hybridMultilevel"/>
    <w:tmpl w:val="6A6C2716"/>
    <w:lvl w:ilvl="0" w:tplc="8B2222E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8252FAC"/>
    <w:multiLevelType w:val="hybridMultilevel"/>
    <w:tmpl w:val="3D22A9C4"/>
    <w:lvl w:ilvl="0" w:tplc="F76A48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1453990"/>
    <w:multiLevelType w:val="hybridMultilevel"/>
    <w:tmpl w:val="34449FE0"/>
    <w:lvl w:ilvl="0" w:tplc="C45EBB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443577"/>
    <w:multiLevelType w:val="hybridMultilevel"/>
    <w:tmpl w:val="2FA8BDD2"/>
    <w:lvl w:ilvl="0" w:tplc="116A61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976FB0"/>
    <w:multiLevelType w:val="hybridMultilevel"/>
    <w:tmpl w:val="C82CEC7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18CD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4241A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8B4BC9"/>
    <w:multiLevelType w:val="hybridMultilevel"/>
    <w:tmpl w:val="DA5A35EE"/>
    <w:lvl w:ilvl="0" w:tplc="20189F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3"/>
  </w:num>
  <w:num w:numId="12">
    <w:abstractNumId w:val="3"/>
  </w:num>
  <w:num w:numId="1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7"/>
  </w:num>
  <w:num w:numId="17">
    <w:abstractNumId w:val="4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B24"/>
    <w:rsid w:val="0000785B"/>
    <w:rsid w:val="00015A4B"/>
    <w:rsid w:val="00034023"/>
    <w:rsid w:val="00047F11"/>
    <w:rsid w:val="0006157D"/>
    <w:rsid w:val="00061589"/>
    <w:rsid w:val="00063156"/>
    <w:rsid w:val="000666A4"/>
    <w:rsid w:val="000727B5"/>
    <w:rsid w:val="0007606F"/>
    <w:rsid w:val="0008510D"/>
    <w:rsid w:val="00086E13"/>
    <w:rsid w:val="0009223B"/>
    <w:rsid w:val="00095C45"/>
    <w:rsid w:val="000B0640"/>
    <w:rsid w:val="000B2352"/>
    <w:rsid w:val="000B7FC3"/>
    <w:rsid w:val="000C3B53"/>
    <w:rsid w:val="000D6FD5"/>
    <w:rsid w:val="000E2DC9"/>
    <w:rsid w:val="000F10D1"/>
    <w:rsid w:val="000F5A45"/>
    <w:rsid w:val="00132B61"/>
    <w:rsid w:val="0016432B"/>
    <w:rsid w:val="00171F1C"/>
    <w:rsid w:val="00172653"/>
    <w:rsid w:val="00174768"/>
    <w:rsid w:val="00174BC9"/>
    <w:rsid w:val="00183CC1"/>
    <w:rsid w:val="001971D5"/>
    <w:rsid w:val="001A0DD5"/>
    <w:rsid w:val="001A1A23"/>
    <w:rsid w:val="001A787C"/>
    <w:rsid w:val="001B0A4A"/>
    <w:rsid w:val="001D0D44"/>
    <w:rsid w:val="001D502A"/>
    <w:rsid w:val="001E282A"/>
    <w:rsid w:val="001E4676"/>
    <w:rsid w:val="002027DF"/>
    <w:rsid w:val="002076E0"/>
    <w:rsid w:val="002111B7"/>
    <w:rsid w:val="00211C74"/>
    <w:rsid w:val="00213FAF"/>
    <w:rsid w:val="002270CC"/>
    <w:rsid w:val="00242AB9"/>
    <w:rsid w:val="00252F63"/>
    <w:rsid w:val="002539C8"/>
    <w:rsid w:val="00257269"/>
    <w:rsid w:val="00264814"/>
    <w:rsid w:val="00266A25"/>
    <w:rsid w:val="00277F66"/>
    <w:rsid w:val="00286D73"/>
    <w:rsid w:val="002C09A8"/>
    <w:rsid w:val="002D49A1"/>
    <w:rsid w:val="002F7E6A"/>
    <w:rsid w:val="00306E08"/>
    <w:rsid w:val="00310F96"/>
    <w:rsid w:val="00321499"/>
    <w:rsid w:val="003306BA"/>
    <w:rsid w:val="003321C0"/>
    <w:rsid w:val="0033530C"/>
    <w:rsid w:val="00342D32"/>
    <w:rsid w:val="0034434A"/>
    <w:rsid w:val="00345D33"/>
    <w:rsid w:val="003670CE"/>
    <w:rsid w:val="00367259"/>
    <w:rsid w:val="00373026"/>
    <w:rsid w:val="00375AA7"/>
    <w:rsid w:val="00380E2F"/>
    <w:rsid w:val="003D4DE6"/>
    <w:rsid w:val="003D5203"/>
    <w:rsid w:val="003E53DB"/>
    <w:rsid w:val="003F408D"/>
    <w:rsid w:val="00405FE0"/>
    <w:rsid w:val="00420653"/>
    <w:rsid w:val="00420690"/>
    <w:rsid w:val="004276BB"/>
    <w:rsid w:val="00434D69"/>
    <w:rsid w:val="0044012E"/>
    <w:rsid w:val="00450B01"/>
    <w:rsid w:val="00450F28"/>
    <w:rsid w:val="00455BBD"/>
    <w:rsid w:val="00461357"/>
    <w:rsid w:val="00474FA6"/>
    <w:rsid w:val="00480337"/>
    <w:rsid w:val="004936D3"/>
    <w:rsid w:val="004A6E1C"/>
    <w:rsid w:val="004C1C3F"/>
    <w:rsid w:val="004D2792"/>
    <w:rsid w:val="004D4A23"/>
    <w:rsid w:val="004D6797"/>
    <w:rsid w:val="004D7429"/>
    <w:rsid w:val="004E2873"/>
    <w:rsid w:val="004E4886"/>
    <w:rsid w:val="004E7E0F"/>
    <w:rsid w:val="004F6C48"/>
    <w:rsid w:val="00504CD1"/>
    <w:rsid w:val="00510145"/>
    <w:rsid w:val="0051559C"/>
    <w:rsid w:val="00517A3A"/>
    <w:rsid w:val="00526E50"/>
    <w:rsid w:val="00530A39"/>
    <w:rsid w:val="0053566B"/>
    <w:rsid w:val="00552998"/>
    <w:rsid w:val="005553DC"/>
    <w:rsid w:val="00557133"/>
    <w:rsid w:val="00563FAE"/>
    <w:rsid w:val="00566E41"/>
    <w:rsid w:val="005A3A36"/>
    <w:rsid w:val="005D0B2D"/>
    <w:rsid w:val="005D2272"/>
    <w:rsid w:val="005E0C98"/>
    <w:rsid w:val="005F0E99"/>
    <w:rsid w:val="005F2335"/>
    <w:rsid w:val="006036D9"/>
    <w:rsid w:val="0060561A"/>
    <w:rsid w:val="00622005"/>
    <w:rsid w:val="00650FE1"/>
    <w:rsid w:val="00653BD9"/>
    <w:rsid w:val="00672113"/>
    <w:rsid w:val="006D2599"/>
    <w:rsid w:val="006D2E1E"/>
    <w:rsid w:val="006D33A1"/>
    <w:rsid w:val="00702CC7"/>
    <w:rsid w:val="00711B69"/>
    <w:rsid w:val="00713F53"/>
    <w:rsid w:val="0071460C"/>
    <w:rsid w:val="00715027"/>
    <w:rsid w:val="00716D94"/>
    <w:rsid w:val="0073236C"/>
    <w:rsid w:val="00742CB6"/>
    <w:rsid w:val="00742D9B"/>
    <w:rsid w:val="007529CC"/>
    <w:rsid w:val="00756964"/>
    <w:rsid w:val="0076047E"/>
    <w:rsid w:val="007746EA"/>
    <w:rsid w:val="0078278D"/>
    <w:rsid w:val="00784A5B"/>
    <w:rsid w:val="007856FF"/>
    <w:rsid w:val="00785D1C"/>
    <w:rsid w:val="007A6EDE"/>
    <w:rsid w:val="007B0E95"/>
    <w:rsid w:val="007C4C40"/>
    <w:rsid w:val="007D1534"/>
    <w:rsid w:val="007D18DC"/>
    <w:rsid w:val="007D710E"/>
    <w:rsid w:val="007F1212"/>
    <w:rsid w:val="007F23F1"/>
    <w:rsid w:val="007F28BD"/>
    <w:rsid w:val="007F7447"/>
    <w:rsid w:val="0080459F"/>
    <w:rsid w:val="00805B24"/>
    <w:rsid w:val="0080673E"/>
    <w:rsid w:val="008243E0"/>
    <w:rsid w:val="00834ACF"/>
    <w:rsid w:val="00841176"/>
    <w:rsid w:val="008722E5"/>
    <w:rsid w:val="008753B2"/>
    <w:rsid w:val="00881BDD"/>
    <w:rsid w:val="008834A7"/>
    <w:rsid w:val="0089675D"/>
    <w:rsid w:val="008A06D6"/>
    <w:rsid w:val="008A2C7A"/>
    <w:rsid w:val="008B6A7E"/>
    <w:rsid w:val="008E5F11"/>
    <w:rsid w:val="00901B27"/>
    <w:rsid w:val="009124F0"/>
    <w:rsid w:val="00915F61"/>
    <w:rsid w:val="00920B8D"/>
    <w:rsid w:val="00923BEE"/>
    <w:rsid w:val="00933757"/>
    <w:rsid w:val="00934DF7"/>
    <w:rsid w:val="009442B9"/>
    <w:rsid w:val="00952AE0"/>
    <w:rsid w:val="00956A87"/>
    <w:rsid w:val="00961A85"/>
    <w:rsid w:val="00962D81"/>
    <w:rsid w:val="00963630"/>
    <w:rsid w:val="00964B8B"/>
    <w:rsid w:val="00967798"/>
    <w:rsid w:val="009725C5"/>
    <w:rsid w:val="009755C9"/>
    <w:rsid w:val="00985120"/>
    <w:rsid w:val="009B07AA"/>
    <w:rsid w:val="009C1D37"/>
    <w:rsid w:val="009E3322"/>
    <w:rsid w:val="009E69D6"/>
    <w:rsid w:val="009F0BFD"/>
    <w:rsid w:val="00A002E2"/>
    <w:rsid w:val="00A13028"/>
    <w:rsid w:val="00A1579A"/>
    <w:rsid w:val="00A5299D"/>
    <w:rsid w:val="00A61C80"/>
    <w:rsid w:val="00A63D78"/>
    <w:rsid w:val="00A7175B"/>
    <w:rsid w:val="00A94B5C"/>
    <w:rsid w:val="00AA4E2E"/>
    <w:rsid w:val="00AB0C53"/>
    <w:rsid w:val="00AB3FA2"/>
    <w:rsid w:val="00AB7CF6"/>
    <w:rsid w:val="00AC0E82"/>
    <w:rsid w:val="00AE1431"/>
    <w:rsid w:val="00AE457C"/>
    <w:rsid w:val="00B10DFD"/>
    <w:rsid w:val="00B21A9A"/>
    <w:rsid w:val="00B26E2C"/>
    <w:rsid w:val="00B27A1E"/>
    <w:rsid w:val="00B27EDE"/>
    <w:rsid w:val="00B31730"/>
    <w:rsid w:val="00B4073C"/>
    <w:rsid w:val="00B50800"/>
    <w:rsid w:val="00B53DE6"/>
    <w:rsid w:val="00B54F8C"/>
    <w:rsid w:val="00B5608C"/>
    <w:rsid w:val="00B702FA"/>
    <w:rsid w:val="00B70FA9"/>
    <w:rsid w:val="00B74E41"/>
    <w:rsid w:val="00B76723"/>
    <w:rsid w:val="00B85C12"/>
    <w:rsid w:val="00BC6E1B"/>
    <w:rsid w:val="00BE0C9F"/>
    <w:rsid w:val="00BE3E8C"/>
    <w:rsid w:val="00C208B4"/>
    <w:rsid w:val="00C21040"/>
    <w:rsid w:val="00C2243C"/>
    <w:rsid w:val="00C337DC"/>
    <w:rsid w:val="00C348FE"/>
    <w:rsid w:val="00C3514E"/>
    <w:rsid w:val="00C46A2B"/>
    <w:rsid w:val="00C548F3"/>
    <w:rsid w:val="00C54E97"/>
    <w:rsid w:val="00C60152"/>
    <w:rsid w:val="00C61211"/>
    <w:rsid w:val="00CA2944"/>
    <w:rsid w:val="00CB3875"/>
    <w:rsid w:val="00CC5048"/>
    <w:rsid w:val="00CC5E46"/>
    <w:rsid w:val="00CD5795"/>
    <w:rsid w:val="00CE37C6"/>
    <w:rsid w:val="00CF0046"/>
    <w:rsid w:val="00CF02CB"/>
    <w:rsid w:val="00D05033"/>
    <w:rsid w:val="00D126EE"/>
    <w:rsid w:val="00D33A16"/>
    <w:rsid w:val="00D4403B"/>
    <w:rsid w:val="00D63689"/>
    <w:rsid w:val="00D65B67"/>
    <w:rsid w:val="00D67659"/>
    <w:rsid w:val="00D84C55"/>
    <w:rsid w:val="00D951DC"/>
    <w:rsid w:val="00DB04B2"/>
    <w:rsid w:val="00DD3BB3"/>
    <w:rsid w:val="00DE710A"/>
    <w:rsid w:val="00DF5715"/>
    <w:rsid w:val="00E066FB"/>
    <w:rsid w:val="00E06A0B"/>
    <w:rsid w:val="00E1014F"/>
    <w:rsid w:val="00E101F6"/>
    <w:rsid w:val="00E24B34"/>
    <w:rsid w:val="00E27A72"/>
    <w:rsid w:val="00E30087"/>
    <w:rsid w:val="00E31B3A"/>
    <w:rsid w:val="00E35207"/>
    <w:rsid w:val="00E44450"/>
    <w:rsid w:val="00E51A37"/>
    <w:rsid w:val="00E54723"/>
    <w:rsid w:val="00E66EEC"/>
    <w:rsid w:val="00E714E8"/>
    <w:rsid w:val="00E72090"/>
    <w:rsid w:val="00E7347C"/>
    <w:rsid w:val="00E735EB"/>
    <w:rsid w:val="00E74A48"/>
    <w:rsid w:val="00E76EE1"/>
    <w:rsid w:val="00E9403F"/>
    <w:rsid w:val="00E944A9"/>
    <w:rsid w:val="00EA1593"/>
    <w:rsid w:val="00EA3DFD"/>
    <w:rsid w:val="00EC02C5"/>
    <w:rsid w:val="00EC701C"/>
    <w:rsid w:val="00ED5FD3"/>
    <w:rsid w:val="00EE4CB1"/>
    <w:rsid w:val="00EE64D0"/>
    <w:rsid w:val="00F03B73"/>
    <w:rsid w:val="00F0614D"/>
    <w:rsid w:val="00F1448B"/>
    <w:rsid w:val="00F16A51"/>
    <w:rsid w:val="00F24F8D"/>
    <w:rsid w:val="00F50091"/>
    <w:rsid w:val="00F70515"/>
    <w:rsid w:val="00F70558"/>
    <w:rsid w:val="00F80DFD"/>
    <w:rsid w:val="00F828BB"/>
    <w:rsid w:val="00F84AD3"/>
    <w:rsid w:val="00F95AE0"/>
    <w:rsid w:val="00FA3906"/>
    <w:rsid w:val="00FA5AB4"/>
    <w:rsid w:val="00FA7212"/>
    <w:rsid w:val="00FB7F9B"/>
    <w:rsid w:val="00FC2415"/>
    <w:rsid w:val="00FC2E31"/>
    <w:rsid w:val="00FD0A81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unhideWhenUsed="1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70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0C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0C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70CE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70C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70C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70CE"/>
    <w:pPr>
      <w:keepNext/>
      <w:jc w:val="righ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70C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70CE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0C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0CE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0CE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0CE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70CE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70CE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70CE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70CE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3670CE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670C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70CE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670C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670C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0CE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367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0CE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3670C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670C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70CE"/>
    <w:rPr>
      <w:rFonts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3670CE"/>
    <w:rPr>
      <w:sz w:val="24"/>
    </w:rPr>
  </w:style>
  <w:style w:type="paragraph" w:styleId="BodyText3">
    <w:name w:val="Body Text 3"/>
    <w:basedOn w:val="Normal"/>
    <w:link w:val="BodyText3Char"/>
    <w:uiPriority w:val="99"/>
    <w:rsid w:val="003670C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670CE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3670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70CE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3670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70CE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3670CE"/>
    <w:pPr>
      <w:spacing w:before="120"/>
      <w:ind w:left="1134" w:hanging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0CE"/>
    <w:rPr>
      <w:rFonts w:cs="Times New Roman"/>
      <w:sz w:val="20"/>
    </w:rPr>
  </w:style>
  <w:style w:type="paragraph" w:customStyle="1" w:styleId="font5">
    <w:name w:val="font5"/>
    <w:basedOn w:val="Normal"/>
    <w:uiPriority w:val="99"/>
    <w:rsid w:val="003670CE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1">
    <w:name w:val="xl31"/>
    <w:basedOn w:val="Normal"/>
    <w:uiPriority w:val="99"/>
    <w:rsid w:val="003670C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2">
    <w:name w:val="xl32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35">
    <w:name w:val="xl35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6">
    <w:name w:val="xl36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7">
    <w:name w:val="xl37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9">
    <w:name w:val="xl39"/>
    <w:basedOn w:val="Normal"/>
    <w:uiPriority w:val="99"/>
    <w:rsid w:val="003670C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0">
    <w:name w:val="xl40"/>
    <w:basedOn w:val="Normal"/>
    <w:uiPriority w:val="99"/>
    <w:rsid w:val="003670CE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1">
    <w:name w:val="xl41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2">
    <w:name w:val="xl42"/>
    <w:basedOn w:val="Normal"/>
    <w:uiPriority w:val="99"/>
    <w:rsid w:val="003670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4">
    <w:name w:val="xl44"/>
    <w:basedOn w:val="Normal"/>
    <w:uiPriority w:val="99"/>
    <w:rsid w:val="00367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32"/>
      <w:szCs w:val="32"/>
    </w:rPr>
  </w:style>
  <w:style w:type="paragraph" w:customStyle="1" w:styleId="xl45">
    <w:name w:val="xl45"/>
    <w:basedOn w:val="Normal"/>
    <w:uiPriority w:val="99"/>
    <w:rsid w:val="003670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32"/>
      <w:szCs w:val="32"/>
    </w:rPr>
  </w:style>
  <w:style w:type="paragraph" w:customStyle="1" w:styleId="xl46">
    <w:name w:val="xl46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7">
    <w:name w:val="xl47"/>
    <w:basedOn w:val="Normal"/>
    <w:uiPriority w:val="99"/>
    <w:rsid w:val="003670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8">
    <w:name w:val="xl48"/>
    <w:basedOn w:val="Normal"/>
    <w:uiPriority w:val="99"/>
    <w:rsid w:val="003670C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7055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0CE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7B0E95"/>
    <w:pPr>
      <w:widowControl w:val="0"/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70CE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458</Words>
  <Characters>2748</Characters>
  <Application>Microsoft Office Outlook</Application>
  <DocSecurity>0</DocSecurity>
  <Lines>0</Lines>
  <Paragraphs>0</Paragraphs>
  <ScaleCrop>false</ScaleCrop>
  <Company>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Grzegorz Czaban</dc:creator>
  <cp:keywords/>
  <dc:description/>
  <cp:lastModifiedBy>Bogdan Piszczatowski</cp:lastModifiedBy>
  <cp:revision>24</cp:revision>
  <cp:lastPrinted>2010-09-22T07:03:00Z</cp:lastPrinted>
  <dcterms:created xsi:type="dcterms:W3CDTF">2012-03-28T16:28:00Z</dcterms:created>
  <dcterms:modified xsi:type="dcterms:W3CDTF">2013-06-25T07:12:00Z</dcterms:modified>
</cp:coreProperties>
</file>