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D3E9A" w14:textId="2609BB53" w:rsidR="00C05BA6" w:rsidRDefault="00C05BA6" w:rsidP="00C05BA6">
      <w:pPr>
        <w:pStyle w:val="Tytu"/>
        <w:spacing w:line="276" w:lineRule="auto"/>
        <w:ind w:left="426" w:right="23"/>
        <w:jc w:val="right"/>
        <w:rPr>
          <w:rFonts w:ascii="Bookman Old Style" w:hAnsi="Bookman Old Style" w:cs="Arial"/>
          <w:b w:val="0"/>
          <w:bCs/>
          <w:sz w:val="18"/>
          <w:szCs w:val="16"/>
        </w:rPr>
      </w:pPr>
      <w:r>
        <w:rPr>
          <w:rFonts w:ascii="Bookman Old Style" w:hAnsi="Bookman Old Style" w:cs="Arial"/>
          <w:b w:val="0"/>
          <w:bCs/>
          <w:sz w:val="18"/>
          <w:szCs w:val="16"/>
        </w:rPr>
        <w:t>Załącznik Nr 7</w:t>
      </w:r>
      <w:r w:rsidRPr="003A53E1">
        <w:rPr>
          <w:rFonts w:ascii="Bookman Old Style" w:hAnsi="Bookman Old Style" w:cs="Arial"/>
          <w:b w:val="0"/>
          <w:bCs/>
          <w:sz w:val="18"/>
          <w:szCs w:val="16"/>
        </w:rPr>
        <w:t xml:space="preserve"> do SIWZ FZ.271.</w:t>
      </w:r>
      <w:r>
        <w:rPr>
          <w:rFonts w:ascii="Bookman Old Style" w:hAnsi="Bookman Old Style" w:cs="Arial"/>
          <w:b w:val="0"/>
          <w:bCs/>
          <w:sz w:val="18"/>
          <w:szCs w:val="16"/>
        </w:rPr>
        <w:t>46</w:t>
      </w:r>
      <w:r w:rsidRPr="003A53E1">
        <w:rPr>
          <w:rFonts w:ascii="Bookman Old Style" w:hAnsi="Bookman Old Style" w:cs="Arial"/>
          <w:b w:val="0"/>
          <w:bCs/>
          <w:sz w:val="18"/>
          <w:szCs w:val="16"/>
        </w:rPr>
        <w:t>.2016.WS</w:t>
      </w:r>
    </w:p>
    <w:p w14:paraId="67F856CF" w14:textId="77777777" w:rsidR="00C05BA6" w:rsidRDefault="00C05BA6" w:rsidP="00C05BA6">
      <w:pPr>
        <w:pStyle w:val="Tytu"/>
        <w:spacing w:line="276" w:lineRule="auto"/>
        <w:ind w:left="426" w:right="23"/>
        <w:jc w:val="right"/>
        <w:rPr>
          <w:rFonts w:cs="Arial"/>
          <w:szCs w:val="20"/>
        </w:rPr>
      </w:pPr>
    </w:p>
    <w:p w14:paraId="16C027F6" w14:textId="77777777" w:rsidR="00A27AAE" w:rsidRPr="00C05BA6" w:rsidRDefault="00A27AAE" w:rsidP="00A27AAE">
      <w:pPr>
        <w:pStyle w:val="Tytu"/>
        <w:spacing w:line="276" w:lineRule="auto"/>
        <w:ind w:left="426" w:right="23"/>
        <w:rPr>
          <w:rFonts w:ascii="Bookman Old Style" w:hAnsi="Bookman Old Style" w:cs="Arial"/>
          <w:sz w:val="22"/>
          <w:szCs w:val="22"/>
        </w:rPr>
      </w:pPr>
      <w:r w:rsidRPr="00C05BA6">
        <w:rPr>
          <w:rFonts w:ascii="Bookman Old Style" w:hAnsi="Bookman Old Style" w:cs="Arial"/>
          <w:sz w:val="22"/>
          <w:szCs w:val="22"/>
        </w:rPr>
        <w:t>UMOWA nr ................</w:t>
      </w:r>
    </w:p>
    <w:p w14:paraId="64C9D2D8" w14:textId="77777777" w:rsidR="00A27AAE" w:rsidRPr="00C05BA6" w:rsidRDefault="00A27AAE" w:rsidP="00A27AAE">
      <w:pPr>
        <w:pStyle w:val="Tytu"/>
        <w:spacing w:line="276" w:lineRule="auto"/>
        <w:ind w:left="426" w:right="23"/>
        <w:rPr>
          <w:rFonts w:ascii="Bookman Old Style" w:hAnsi="Bookman Old Style" w:cs="Arial"/>
          <w:b w:val="0"/>
          <w:sz w:val="22"/>
          <w:szCs w:val="22"/>
        </w:rPr>
      </w:pPr>
    </w:p>
    <w:p w14:paraId="2DAA9770" w14:textId="77777777" w:rsidR="00A27AAE" w:rsidRPr="00C05BA6" w:rsidRDefault="00A27AAE" w:rsidP="00A27AAE">
      <w:pPr>
        <w:jc w:val="both"/>
        <w:rPr>
          <w:rFonts w:ascii="Bookman Old Style" w:eastAsia="Calibri" w:hAnsi="Bookman Old Style" w:cs="Arial"/>
          <w:sz w:val="22"/>
          <w:szCs w:val="22"/>
        </w:rPr>
      </w:pPr>
      <w:r w:rsidRPr="00C05BA6">
        <w:rPr>
          <w:rFonts w:ascii="Bookman Old Style" w:eastAsia="Calibri" w:hAnsi="Bookman Old Style" w:cs="Arial"/>
          <w:sz w:val="22"/>
          <w:szCs w:val="22"/>
        </w:rPr>
        <w:t>Zawarta w dniu  ……………201</w:t>
      </w:r>
      <w:r w:rsidR="003B552A" w:rsidRPr="00C05BA6">
        <w:rPr>
          <w:rFonts w:ascii="Bookman Old Style" w:eastAsia="Calibri" w:hAnsi="Bookman Old Style" w:cs="Arial"/>
          <w:sz w:val="22"/>
          <w:szCs w:val="22"/>
        </w:rPr>
        <w:t>6</w:t>
      </w:r>
      <w:r w:rsidRPr="00C05BA6">
        <w:rPr>
          <w:rFonts w:ascii="Bookman Old Style" w:eastAsia="Calibri" w:hAnsi="Bookman Old Style" w:cs="Arial"/>
          <w:sz w:val="22"/>
          <w:szCs w:val="22"/>
        </w:rPr>
        <w:t xml:space="preserve"> r.w </w:t>
      </w:r>
      <w:r w:rsidR="00F25078" w:rsidRPr="00C05BA6">
        <w:rPr>
          <w:rFonts w:ascii="Bookman Old Style" w:eastAsia="Calibri" w:hAnsi="Bookman Old Style" w:cs="Arial"/>
          <w:sz w:val="22"/>
          <w:szCs w:val="22"/>
        </w:rPr>
        <w:t>……………………….</w:t>
      </w:r>
      <w:r w:rsidRPr="00C05BA6">
        <w:rPr>
          <w:rFonts w:ascii="Bookman Old Style" w:eastAsia="Calibri" w:hAnsi="Bookman Old Style" w:cs="Arial"/>
          <w:sz w:val="22"/>
          <w:szCs w:val="22"/>
        </w:rPr>
        <w:t xml:space="preserve"> pomiędzy:</w:t>
      </w:r>
    </w:p>
    <w:p w14:paraId="04807DE8" w14:textId="77777777" w:rsidR="00A27AAE" w:rsidRPr="00C05BA6" w:rsidRDefault="00A27AAE" w:rsidP="00A27AAE">
      <w:pPr>
        <w:pStyle w:val="Tekstpodstawowy"/>
        <w:rPr>
          <w:rFonts w:ascii="Bookman Old Style" w:hAnsi="Bookman Old Style" w:cs="Arial"/>
          <w:bCs/>
          <w:sz w:val="22"/>
          <w:szCs w:val="22"/>
        </w:rPr>
      </w:pPr>
    </w:p>
    <w:p w14:paraId="79DA249C" w14:textId="77777777" w:rsidR="00091BAA" w:rsidRPr="000E725F" w:rsidRDefault="00091BAA" w:rsidP="00091BAA">
      <w:pPr>
        <w:pStyle w:val="Tekstpodstawowy"/>
        <w:spacing w:line="360" w:lineRule="auto"/>
        <w:rPr>
          <w:rFonts w:ascii="Bookman Old Style" w:hAnsi="Bookman Old Style" w:cs="Arial"/>
          <w:b/>
          <w:sz w:val="22"/>
          <w:szCs w:val="22"/>
        </w:rPr>
      </w:pPr>
      <w:r w:rsidRPr="000E725F">
        <w:rPr>
          <w:rFonts w:ascii="Bookman Old Style" w:hAnsi="Bookman Old Style" w:cs="Arial"/>
          <w:b/>
          <w:sz w:val="22"/>
          <w:szCs w:val="22"/>
        </w:rPr>
        <w:t>Pomiędzy:</w:t>
      </w:r>
    </w:p>
    <w:p w14:paraId="40BB65D0" w14:textId="77777777" w:rsidR="00091BAA" w:rsidRPr="000E725F" w:rsidRDefault="00091BAA" w:rsidP="00091BAA">
      <w:pPr>
        <w:pStyle w:val="Tekstpodstawowy21"/>
        <w:tabs>
          <w:tab w:val="clear" w:pos="0"/>
        </w:tabs>
        <w:suppressAutoHyphens w:val="0"/>
        <w:spacing w:line="360" w:lineRule="auto"/>
        <w:rPr>
          <w:rFonts w:ascii="Bookman Old Style" w:hAnsi="Bookman Old Style" w:cs="Arial"/>
          <w:sz w:val="22"/>
          <w:szCs w:val="22"/>
        </w:rPr>
      </w:pPr>
      <w:r w:rsidRPr="000E725F">
        <w:rPr>
          <w:rFonts w:ascii="Bookman Old Style" w:hAnsi="Bookman Old Style" w:cs="Arial"/>
          <w:b/>
          <w:sz w:val="22"/>
          <w:szCs w:val="22"/>
        </w:rPr>
        <w:t>Miastem i Gminą Kańczuga, ul. M. Konopnickiej 2, 37-220 Kańczuga, NIP: 794-16-86-223, REGON: 650900602</w:t>
      </w:r>
      <w:r w:rsidRPr="000E725F">
        <w:rPr>
          <w:rFonts w:ascii="Bookman Old Style" w:hAnsi="Bookman Old Style" w:cs="Arial"/>
          <w:sz w:val="22"/>
          <w:szCs w:val="22"/>
        </w:rPr>
        <w:t xml:space="preserve">  reprezentowanym przez:</w:t>
      </w:r>
    </w:p>
    <w:p w14:paraId="703DC130" w14:textId="77777777" w:rsidR="00091BAA" w:rsidRPr="000E725F" w:rsidRDefault="00091BAA" w:rsidP="00091BAA">
      <w:pPr>
        <w:pStyle w:val="Tekstpodstawowy21"/>
        <w:tabs>
          <w:tab w:val="clear" w:pos="0"/>
        </w:tabs>
        <w:suppressAutoHyphens w:val="0"/>
        <w:spacing w:line="360" w:lineRule="auto"/>
        <w:ind w:firstLine="708"/>
        <w:rPr>
          <w:rFonts w:ascii="Bookman Old Style" w:hAnsi="Bookman Old Style" w:cs="Arial"/>
          <w:b/>
          <w:sz w:val="22"/>
          <w:szCs w:val="22"/>
        </w:rPr>
      </w:pPr>
      <w:r w:rsidRPr="000E725F">
        <w:rPr>
          <w:rFonts w:ascii="Bookman Old Style" w:hAnsi="Bookman Old Style" w:cs="Arial"/>
          <w:b/>
          <w:sz w:val="22"/>
          <w:szCs w:val="22"/>
        </w:rPr>
        <w:t>- Pana Jacka Sołka - Burmistrza Miasta i Gminy Kańczuga</w:t>
      </w:r>
    </w:p>
    <w:p w14:paraId="0C294C78" w14:textId="77777777" w:rsidR="00091BAA" w:rsidRPr="000E725F" w:rsidRDefault="00091BAA" w:rsidP="00091BAA">
      <w:pPr>
        <w:pStyle w:val="Tekstpodstawowy21"/>
        <w:tabs>
          <w:tab w:val="clear" w:pos="0"/>
        </w:tabs>
        <w:suppressAutoHyphens w:val="0"/>
        <w:spacing w:line="360" w:lineRule="auto"/>
        <w:rPr>
          <w:rFonts w:ascii="Bookman Old Style" w:hAnsi="Bookman Old Style" w:cs="Arial"/>
          <w:sz w:val="22"/>
          <w:szCs w:val="22"/>
        </w:rPr>
      </w:pPr>
      <w:r w:rsidRPr="000E725F">
        <w:rPr>
          <w:rFonts w:ascii="Bookman Old Style" w:hAnsi="Bookman Old Style" w:cs="Arial"/>
          <w:sz w:val="22"/>
          <w:szCs w:val="22"/>
        </w:rPr>
        <w:t xml:space="preserve">zwanym w dalszej części Umowy ZAMAWIAJĄCYM, </w:t>
      </w:r>
    </w:p>
    <w:p w14:paraId="27675F27" w14:textId="77777777" w:rsidR="00091BAA" w:rsidRPr="000E725F" w:rsidRDefault="00091BAA" w:rsidP="00091BAA">
      <w:pPr>
        <w:spacing w:line="360" w:lineRule="auto"/>
        <w:jc w:val="both"/>
        <w:rPr>
          <w:rFonts w:ascii="Bookman Old Style" w:hAnsi="Bookman Old Style" w:cs="Arial"/>
          <w:sz w:val="22"/>
          <w:szCs w:val="22"/>
        </w:rPr>
      </w:pPr>
      <w:r w:rsidRPr="000E725F">
        <w:rPr>
          <w:rFonts w:ascii="Bookman Old Style" w:hAnsi="Bookman Old Style" w:cs="Arial"/>
          <w:sz w:val="22"/>
          <w:szCs w:val="22"/>
        </w:rPr>
        <w:t>a</w:t>
      </w:r>
    </w:p>
    <w:p w14:paraId="43BA208D" w14:textId="77777777" w:rsidR="00091BAA" w:rsidRPr="000E725F" w:rsidRDefault="00091BAA" w:rsidP="00091BAA">
      <w:pPr>
        <w:spacing w:line="360" w:lineRule="auto"/>
        <w:jc w:val="both"/>
        <w:rPr>
          <w:rFonts w:ascii="Bookman Old Style" w:hAnsi="Bookman Old Style" w:cs="Arial"/>
          <w:sz w:val="22"/>
          <w:szCs w:val="22"/>
        </w:rPr>
      </w:pPr>
      <w:r w:rsidRPr="000E725F">
        <w:rPr>
          <w:rFonts w:ascii="Bookman Old Style" w:hAnsi="Bookman Old Style" w:cs="Arial"/>
          <w:b/>
          <w:sz w:val="22"/>
          <w:szCs w:val="22"/>
        </w:rPr>
        <w:t>………………………..</w:t>
      </w:r>
    </w:p>
    <w:p w14:paraId="567FA2B4" w14:textId="77777777" w:rsidR="00091BAA" w:rsidRPr="000E725F" w:rsidRDefault="00091BAA" w:rsidP="00091BAA">
      <w:pPr>
        <w:spacing w:line="360" w:lineRule="auto"/>
        <w:jc w:val="both"/>
        <w:rPr>
          <w:rFonts w:ascii="Bookman Old Style" w:hAnsi="Bookman Old Style" w:cs="Arial"/>
          <w:sz w:val="22"/>
          <w:szCs w:val="22"/>
        </w:rPr>
      </w:pPr>
      <w:r w:rsidRPr="000E725F">
        <w:rPr>
          <w:rFonts w:ascii="Bookman Old Style" w:hAnsi="Bookman Old Style" w:cs="Arial"/>
          <w:sz w:val="22"/>
          <w:szCs w:val="22"/>
        </w:rPr>
        <w:t xml:space="preserve">- zwaną w dalszej części Umowy </w:t>
      </w:r>
      <w:r w:rsidRPr="000E725F">
        <w:rPr>
          <w:rFonts w:ascii="Bookman Old Style" w:hAnsi="Bookman Old Style" w:cs="Arial"/>
          <w:i/>
          <w:sz w:val="22"/>
          <w:szCs w:val="22"/>
        </w:rPr>
        <w:t>WYKONAWCĄ</w:t>
      </w:r>
      <w:r w:rsidRPr="000E725F">
        <w:rPr>
          <w:rFonts w:ascii="Bookman Old Style" w:hAnsi="Bookman Old Style" w:cs="Arial"/>
          <w:sz w:val="22"/>
          <w:szCs w:val="22"/>
        </w:rPr>
        <w:t>,</w:t>
      </w:r>
    </w:p>
    <w:p w14:paraId="79A6A93C" w14:textId="77777777" w:rsidR="00A27AAE" w:rsidRPr="00C05BA6" w:rsidRDefault="00A27AAE" w:rsidP="00091BAA">
      <w:pPr>
        <w:widowControl w:val="0"/>
        <w:spacing w:line="360" w:lineRule="auto"/>
        <w:ind w:right="20"/>
        <w:jc w:val="both"/>
        <w:rPr>
          <w:rFonts w:ascii="Bookman Old Style" w:hAnsi="Bookman Old Style" w:cs="Arial"/>
          <w:sz w:val="22"/>
          <w:szCs w:val="22"/>
        </w:rPr>
      </w:pPr>
    </w:p>
    <w:p w14:paraId="09B7639A" w14:textId="77777777" w:rsidR="00A27AAE" w:rsidRPr="00C05BA6" w:rsidRDefault="00A27AAE" w:rsidP="00091BAA">
      <w:pPr>
        <w:widowControl w:val="0"/>
        <w:spacing w:line="360" w:lineRule="auto"/>
        <w:ind w:right="20"/>
        <w:jc w:val="both"/>
        <w:rPr>
          <w:rFonts w:ascii="Bookman Old Style" w:hAnsi="Bookman Old Style" w:cs="Arial"/>
          <w:sz w:val="22"/>
          <w:szCs w:val="22"/>
        </w:rPr>
      </w:pPr>
      <w:r w:rsidRPr="00C05BA6">
        <w:rPr>
          <w:rFonts w:ascii="Bookman Old Style" w:hAnsi="Bookman Old Style" w:cs="Arial"/>
          <w:sz w:val="22"/>
          <w:szCs w:val="22"/>
        </w:rPr>
        <w:t>razem zwane „Stronami”.</w:t>
      </w:r>
    </w:p>
    <w:p w14:paraId="5B74C7B6" w14:textId="77777777" w:rsidR="00A27AAE" w:rsidRPr="00C05BA6" w:rsidRDefault="00A27AAE" w:rsidP="00091BAA">
      <w:pPr>
        <w:ind w:left="426"/>
        <w:jc w:val="both"/>
        <w:rPr>
          <w:rFonts w:ascii="Bookman Old Style" w:hAnsi="Bookman Old Style" w:cs="Arial"/>
          <w:sz w:val="22"/>
          <w:szCs w:val="22"/>
        </w:rPr>
      </w:pPr>
    </w:p>
    <w:p w14:paraId="6DC3161C" w14:textId="77777777" w:rsidR="00A27AAE" w:rsidRPr="00C05BA6" w:rsidRDefault="00A27AAE" w:rsidP="00A27AAE">
      <w:pPr>
        <w:ind w:left="426"/>
        <w:jc w:val="both"/>
        <w:rPr>
          <w:rFonts w:ascii="Bookman Old Style" w:hAnsi="Bookman Old Style" w:cs="Arial"/>
          <w:sz w:val="22"/>
          <w:szCs w:val="22"/>
        </w:rPr>
      </w:pPr>
    </w:p>
    <w:p w14:paraId="70342CDA" w14:textId="77777777" w:rsidR="00A27AAE" w:rsidRPr="00C05BA6" w:rsidRDefault="00A27AAE" w:rsidP="00A27AAE">
      <w:pPr>
        <w:pStyle w:val="Listanumerowana"/>
        <w:numPr>
          <w:ilvl w:val="0"/>
          <w:numId w:val="0"/>
        </w:numPr>
        <w:spacing w:line="276" w:lineRule="auto"/>
        <w:jc w:val="center"/>
        <w:rPr>
          <w:rFonts w:ascii="Bookman Old Style" w:hAnsi="Bookman Old Style" w:cs="Arial"/>
          <w:sz w:val="22"/>
          <w:szCs w:val="22"/>
        </w:rPr>
      </w:pPr>
      <w:r w:rsidRPr="00C05BA6">
        <w:rPr>
          <w:rFonts w:ascii="Bookman Old Style" w:hAnsi="Bookman Old Style" w:cs="Arial"/>
          <w:sz w:val="22"/>
          <w:szCs w:val="22"/>
        </w:rPr>
        <w:t>§ 1</w:t>
      </w:r>
    </w:p>
    <w:p w14:paraId="1CA98AA1" w14:textId="77777777" w:rsidR="00A27AAE" w:rsidRPr="00C05BA6" w:rsidRDefault="00A27AAE" w:rsidP="00A27AAE">
      <w:pPr>
        <w:pStyle w:val="Listanumerowana"/>
        <w:numPr>
          <w:ilvl w:val="0"/>
          <w:numId w:val="0"/>
        </w:numPr>
        <w:spacing w:line="276" w:lineRule="auto"/>
        <w:jc w:val="center"/>
        <w:rPr>
          <w:rFonts w:ascii="Bookman Old Style" w:hAnsi="Bookman Old Style" w:cs="Arial"/>
          <w:sz w:val="22"/>
          <w:szCs w:val="22"/>
        </w:rPr>
      </w:pPr>
      <w:r w:rsidRPr="00C05BA6">
        <w:rPr>
          <w:rFonts w:ascii="Bookman Old Style" w:hAnsi="Bookman Old Style" w:cs="Arial"/>
          <w:sz w:val="22"/>
          <w:szCs w:val="22"/>
        </w:rPr>
        <w:t>PODSTAWA PRAWNA ZAWARCIA UMOWY</w:t>
      </w:r>
      <w:r w:rsidRPr="00C05BA6">
        <w:rPr>
          <w:rFonts w:ascii="Bookman Old Style" w:hAnsi="Bookman Old Style" w:cs="Arial"/>
          <w:sz w:val="22"/>
          <w:szCs w:val="22"/>
        </w:rPr>
        <w:br/>
      </w:r>
    </w:p>
    <w:p w14:paraId="2F37F777" w14:textId="6A5897F4" w:rsidR="00A27AAE" w:rsidRPr="00C05BA6" w:rsidRDefault="00A27AAE" w:rsidP="00A27AAE">
      <w:pPr>
        <w:pStyle w:val="Tekstpodstawowy"/>
        <w:tabs>
          <w:tab w:val="left" w:pos="-1980"/>
        </w:tabs>
        <w:spacing w:line="276" w:lineRule="auto"/>
        <w:rPr>
          <w:rFonts w:ascii="Bookman Old Style" w:hAnsi="Bookman Old Style" w:cs="Arial"/>
          <w:sz w:val="22"/>
          <w:szCs w:val="22"/>
        </w:rPr>
      </w:pPr>
      <w:r w:rsidRPr="00C05BA6">
        <w:rPr>
          <w:rFonts w:ascii="Bookman Old Style" w:hAnsi="Bookman Old Style" w:cs="Arial"/>
          <w:sz w:val="22"/>
          <w:szCs w:val="22"/>
        </w:rPr>
        <w:t xml:space="preserve">Podstawą zawarcia niniejszej Umowy jest wybór oferty najkorzystniejszej w przeprowadzonym postępowaniu o udzielenie zamówienia publicznego prowadzonego w trybie przetargu nieograniczonego o wartości szacunkowej </w:t>
      </w:r>
      <w:r w:rsidR="0080353C" w:rsidRPr="00C05BA6">
        <w:rPr>
          <w:rFonts w:ascii="Bookman Old Style" w:hAnsi="Bookman Old Style" w:cs="Arial"/>
          <w:sz w:val="22"/>
          <w:szCs w:val="22"/>
        </w:rPr>
        <w:t>mniejszej</w:t>
      </w:r>
      <w:r w:rsidRPr="00C05BA6">
        <w:rPr>
          <w:rFonts w:ascii="Bookman Old Style" w:hAnsi="Bookman Old Style" w:cs="Arial"/>
          <w:sz w:val="22"/>
          <w:szCs w:val="22"/>
        </w:rPr>
        <w:t xml:space="preserve"> niż kwoty określone w przepisach wydanych na podstawie art. 11 ust. 8 ustawy z dnia 29 stycznia 2004 roku prawo zamówień publicznych (</w:t>
      </w:r>
      <w:r w:rsidR="005A75D8" w:rsidRPr="00C05BA6">
        <w:rPr>
          <w:rFonts w:ascii="Bookman Old Style" w:hAnsi="Bookman Old Style" w:cs="Arial"/>
          <w:sz w:val="22"/>
          <w:szCs w:val="22"/>
        </w:rPr>
        <w:t xml:space="preserve">Tekst jedn. </w:t>
      </w:r>
      <w:r w:rsidRPr="00C05BA6">
        <w:rPr>
          <w:rFonts w:ascii="Bookman Old Style" w:hAnsi="Bookman Old Style" w:cs="Arial"/>
          <w:sz w:val="22"/>
          <w:szCs w:val="22"/>
        </w:rPr>
        <w:t xml:space="preserve">Dz.U. z 2015 r. poz. 2164 z późn. </w:t>
      </w:r>
      <w:r w:rsidR="005A75D8" w:rsidRPr="00C05BA6">
        <w:rPr>
          <w:rFonts w:ascii="Bookman Old Style" w:hAnsi="Bookman Old Style" w:cs="Arial"/>
          <w:sz w:val="22"/>
          <w:szCs w:val="22"/>
        </w:rPr>
        <w:t>z</w:t>
      </w:r>
      <w:r w:rsidRPr="00C05BA6">
        <w:rPr>
          <w:rFonts w:ascii="Bookman Old Style" w:hAnsi="Bookman Old Style" w:cs="Arial"/>
          <w:sz w:val="22"/>
          <w:szCs w:val="22"/>
        </w:rPr>
        <w:t>m</w:t>
      </w:r>
      <w:r w:rsidR="00F25078" w:rsidRPr="00C05BA6">
        <w:rPr>
          <w:rFonts w:ascii="Bookman Old Style" w:hAnsi="Bookman Old Style" w:cs="Arial"/>
          <w:sz w:val="22"/>
          <w:szCs w:val="22"/>
        </w:rPr>
        <w:t>)</w:t>
      </w:r>
      <w:r w:rsidRPr="00C05BA6">
        <w:rPr>
          <w:rFonts w:ascii="Bookman Old Style" w:hAnsi="Bookman Old Style" w:cs="Arial"/>
          <w:sz w:val="22"/>
          <w:szCs w:val="22"/>
        </w:rPr>
        <w:t>, zwanej dalej „Ustawą”, w trybie przetargu nieograniczonego</w:t>
      </w:r>
      <w:r w:rsidR="00F25078" w:rsidRPr="00C05BA6">
        <w:rPr>
          <w:rFonts w:ascii="Bookman Old Style" w:hAnsi="Bookman Old Style" w:cs="Arial"/>
          <w:sz w:val="22"/>
          <w:szCs w:val="22"/>
        </w:rPr>
        <w:t xml:space="preserve"> </w:t>
      </w:r>
      <w:r w:rsidR="00B81A1D" w:rsidRPr="00C05BA6">
        <w:rPr>
          <w:rFonts w:ascii="Bookman Old Style" w:hAnsi="Bookman Old Style" w:cs="Arial"/>
          <w:sz w:val="22"/>
          <w:szCs w:val="22"/>
        </w:rPr>
        <w:t>pn</w:t>
      </w:r>
      <w:r w:rsidR="00F25078" w:rsidRPr="00C05BA6">
        <w:rPr>
          <w:rFonts w:ascii="Bookman Old Style" w:hAnsi="Bookman Old Style" w:cs="Arial"/>
          <w:sz w:val="22"/>
          <w:szCs w:val="22"/>
        </w:rPr>
        <w:t xml:space="preserve"> </w:t>
      </w:r>
      <w:r w:rsidR="00C05BA6" w:rsidRPr="00C05BA6">
        <w:rPr>
          <w:rFonts w:ascii="Bookman Old Style" w:hAnsi="Bookman Old Style" w:cs="Arial"/>
          <w:b/>
          <w:sz w:val="22"/>
        </w:rPr>
        <w:t>Modernizacja, rozbudowa i integracja systemów informatycznych z uruchomieniem e-usług i dostawą sprzętu serwerowego dla Miasta i Gminy Kańczuga w ramach projektu Cyfrowe gminy - podniesienie efektywności i dostępności e-usług oraz informacji publicznej w gminach Radymno, Adamówka, Kańczuga i Orły</w:t>
      </w:r>
      <w:r w:rsidR="00220834" w:rsidRPr="00C05BA6">
        <w:rPr>
          <w:rFonts w:ascii="Bookman Old Style" w:hAnsi="Bookman Old Style" w:cs="Arial"/>
          <w:b/>
          <w:sz w:val="22"/>
          <w:szCs w:val="22"/>
        </w:rPr>
        <w:t>”</w:t>
      </w:r>
      <w:r w:rsidR="00F25078" w:rsidRPr="00C05BA6">
        <w:rPr>
          <w:rFonts w:ascii="Bookman Old Style" w:hAnsi="Bookman Old Style" w:cs="Arial"/>
          <w:sz w:val="22"/>
          <w:szCs w:val="22"/>
        </w:rPr>
        <w:t xml:space="preserve"> nr postępowania </w:t>
      </w:r>
      <w:r w:rsidR="00C05BA6">
        <w:rPr>
          <w:rFonts w:ascii="Bookman Old Style" w:hAnsi="Bookman Old Style" w:cs="Arial"/>
          <w:b/>
          <w:sz w:val="22"/>
          <w:szCs w:val="22"/>
        </w:rPr>
        <w:t>FZ.271.46.2016.WS</w:t>
      </w:r>
    </w:p>
    <w:p w14:paraId="111D53D2" w14:textId="77777777" w:rsidR="00A27AAE" w:rsidRPr="00C05BA6" w:rsidRDefault="00A27AAE" w:rsidP="00A27AAE">
      <w:pPr>
        <w:pStyle w:val="Tekstpodstawowy"/>
        <w:tabs>
          <w:tab w:val="left" w:pos="-1980"/>
        </w:tabs>
        <w:spacing w:line="276" w:lineRule="auto"/>
        <w:rPr>
          <w:rFonts w:ascii="Bookman Old Style" w:hAnsi="Bookman Old Style" w:cs="Arial"/>
          <w:sz w:val="22"/>
          <w:szCs w:val="22"/>
        </w:rPr>
      </w:pPr>
    </w:p>
    <w:p w14:paraId="2D254C9F" w14:textId="77777777" w:rsidR="00A27AAE" w:rsidRPr="00C05BA6" w:rsidRDefault="00A27AAE" w:rsidP="00A27AAE">
      <w:pPr>
        <w:pStyle w:val="Tekstpodstawowy"/>
        <w:spacing w:line="276" w:lineRule="auto"/>
        <w:ind w:left="426"/>
        <w:jc w:val="center"/>
        <w:rPr>
          <w:rFonts w:ascii="Bookman Old Style" w:hAnsi="Bookman Old Style" w:cs="Arial"/>
          <w:sz w:val="22"/>
          <w:szCs w:val="22"/>
        </w:rPr>
      </w:pPr>
      <w:r w:rsidRPr="00C05BA6">
        <w:rPr>
          <w:rFonts w:ascii="Bookman Old Style" w:hAnsi="Bookman Old Style" w:cs="Arial"/>
          <w:sz w:val="22"/>
          <w:szCs w:val="22"/>
        </w:rPr>
        <w:t>§ 2</w:t>
      </w:r>
    </w:p>
    <w:p w14:paraId="17EB51BC" w14:textId="68168C5A" w:rsidR="00A27AAE" w:rsidRPr="00C05BA6" w:rsidRDefault="00A27AAE" w:rsidP="00C05BA6">
      <w:pPr>
        <w:pStyle w:val="Tekstpodstawowy"/>
        <w:spacing w:line="276" w:lineRule="auto"/>
        <w:ind w:left="426"/>
        <w:jc w:val="center"/>
        <w:rPr>
          <w:rFonts w:ascii="Bookman Old Style" w:hAnsi="Bookman Old Style" w:cs="Arial"/>
          <w:sz w:val="22"/>
          <w:szCs w:val="22"/>
        </w:rPr>
      </w:pPr>
      <w:r w:rsidRPr="00C05BA6">
        <w:rPr>
          <w:rFonts w:ascii="Bookman Old Style" w:hAnsi="Bookman Old Style" w:cs="Arial"/>
          <w:sz w:val="22"/>
          <w:szCs w:val="22"/>
        </w:rPr>
        <w:t>DEFINICJE</w:t>
      </w:r>
    </w:p>
    <w:p w14:paraId="39AB48CD" w14:textId="77777777" w:rsidR="00A27AAE" w:rsidRPr="00C05BA6" w:rsidRDefault="00A27AAE" w:rsidP="00A27AAE">
      <w:pPr>
        <w:pStyle w:val="Tekstpodstawowy"/>
        <w:spacing w:line="276" w:lineRule="auto"/>
        <w:ind w:left="426"/>
        <w:rPr>
          <w:rFonts w:ascii="Bookman Old Style" w:hAnsi="Bookman Old Style" w:cs="Arial"/>
          <w:snapToGrid w:val="0"/>
          <w:sz w:val="22"/>
          <w:szCs w:val="22"/>
        </w:rPr>
      </w:pPr>
      <w:r w:rsidRPr="00C05BA6">
        <w:rPr>
          <w:rFonts w:ascii="Bookman Old Style" w:hAnsi="Bookman Old Style" w:cs="Arial"/>
          <w:snapToGrid w:val="0"/>
          <w:sz w:val="22"/>
          <w:szCs w:val="22"/>
        </w:rPr>
        <w:t>Terminom użytym w Umowie nadaje się następujące znaczenie:</w:t>
      </w:r>
    </w:p>
    <w:p w14:paraId="7B14C074" w14:textId="77777777" w:rsidR="00A27AAE" w:rsidRPr="00C05BA6" w:rsidRDefault="00A27AAE" w:rsidP="00A27AAE">
      <w:pPr>
        <w:pStyle w:val="Tekstpodstawowy"/>
        <w:tabs>
          <w:tab w:val="left" w:pos="-1980"/>
        </w:tabs>
        <w:spacing w:line="276" w:lineRule="auto"/>
        <w:ind w:left="720"/>
        <w:rPr>
          <w:rFonts w:ascii="Bookman Old Style" w:hAnsi="Bookman Old Style" w:cs="Arial"/>
          <w:sz w:val="22"/>
          <w:szCs w:val="22"/>
        </w:rPr>
      </w:pPr>
    </w:p>
    <w:p w14:paraId="66281621"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Miejsce Projektu – miejsce realizacji Projektu </w:t>
      </w:r>
      <w:r w:rsidR="00F25078" w:rsidRPr="00C05BA6">
        <w:rPr>
          <w:rFonts w:ascii="Bookman Old Style" w:hAnsi="Bookman Old Style" w:cs="Arial"/>
          <w:sz w:val="22"/>
          <w:szCs w:val="22"/>
        </w:rPr>
        <w:t>…………………………..</w:t>
      </w:r>
      <w:r w:rsidRPr="00C05BA6">
        <w:rPr>
          <w:rFonts w:ascii="Bookman Old Style" w:hAnsi="Bookman Old Style" w:cs="Arial"/>
          <w:sz w:val="22"/>
          <w:szCs w:val="22"/>
        </w:rPr>
        <w:t xml:space="preserve"> oraz, dla usług utrzymaniowych, dowolne miejsce uzgodnione pomiędzy Zamawiającym a Wykonawcą.</w:t>
      </w:r>
    </w:p>
    <w:p w14:paraId="2AE5D0B9" w14:textId="77777777" w:rsidR="00F25078" w:rsidRPr="00C05BA6" w:rsidRDefault="00A27AAE" w:rsidP="00F25078">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Błąd – nieprawidłowe działanie Oprogramowania, niezależnie od przyczyny </w:t>
      </w:r>
      <w:r w:rsidRPr="00C05BA6">
        <w:rPr>
          <w:rFonts w:ascii="Bookman Old Style" w:hAnsi="Bookman Old Style" w:cs="Arial"/>
          <w:sz w:val="22"/>
          <w:szCs w:val="22"/>
        </w:rPr>
        <w:lastRenderedPageBreak/>
        <w:t xml:space="preserve">takiej nieprawidłowości. </w:t>
      </w:r>
    </w:p>
    <w:p w14:paraId="4D850FCA" w14:textId="77777777" w:rsidR="00A27AAE" w:rsidRPr="00C05BA6" w:rsidRDefault="00A27AAE" w:rsidP="00F25078">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Dokumentacja – wszelka dokumentacja dotycząca Oprogramowania lub jakichkolwiek innych prac Wykonawcy, która jest dostarczana lub powstanie w ramach realizacji Umowy. W skład Dokumentacji wchodzą w szczególności Analiza, Dokumentacja Standardowa, Dokumentacja Dedykowana, Projekt Wdrożenia Systemów Dziedzinowych i Serwera.</w:t>
      </w:r>
    </w:p>
    <w:p w14:paraId="04BB9646"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Analiza – dokumenty opracowane przez Wykonawcę, mające na celu sprecyzowanie sposobu realizacji wymagań Zamawiającego, zasad i metod realizacji Umowy oraz szczegółowe opisanie Produktów; </w:t>
      </w:r>
    </w:p>
    <w:p w14:paraId="2B809F66"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Dokumentacja Standardowa – Dokumentacja Standardowego Oprogramowania Systemowego oraz Dokumentacja Standardowego Oprogramowania Aplikacyjnego oraz inna dokumentacja opracowana niezależnie od realizacji Umowy; </w:t>
      </w:r>
    </w:p>
    <w:p w14:paraId="006FC6BA"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Dokumentacja Dedykowana – dokumentacja opracowana w związku z realizacją Umowy, w tym Analiza.</w:t>
      </w:r>
    </w:p>
    <w:p w14:paraId="5B2789A9"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Oprogramowanie – całość lub dowolny element oprogramowania dostarczanego lub </w:t>
      </w:r>
      <w:bookmarkStart w:id="0" w:name="_GoBack"/>
      <w:r w:rsidRPr="00C05BA6">
        <w:rPr>
          <w:rFonts w:ascii="Bookman Old Style" w:hAnsi="Bookman Old Style" w:cs="Arial"/>
          <w:sz w:val="22"/>
          <w:szCs w:val="22"/>
        </w:rPr>
        <w:t xml:space="preserve">wykonywanego </w:t>
      </w:r>
      <w:bookmarkEnd w:id="0"/>
      <w:r w:rsidRPr="00C05BA6">
        <w:rPr>
          <w:rFonts w:ascii="Bookman Old Style" w:hAnsi="Bookman Old Style" w:cs="Arial"/>
          <w:sz w:val="22"/>
          <w:szCs w:val="22"/>
        </w:rPr>
        <w:t xml:space="preserve">w ramach realizacji Umowy, obejmujące w szczególności specjalizowane oprogramowanie licencjonowane, w tym także oprogramowanie przystosowane do świadczenia usług zgodnie z zakładanymi wymaganiami dla poszczególnych obszarów tematycznych Projektu oraz eksploatowane przez Zamawiającego. Oprogramowanie musi być zgodne z wymaganiami wskazanymi w </w:t>
      </w:r>
      <w:r w:rsidR="00F25078" w:rsidRPr="00C05BA6">
        <w:rPr>
          <w:rFonts w:ascii="Bookman Old Style" w:hAnsi="Bookman Old Style" w:cs="Arial"/>
          <w:sz w:val="22"/>
          <w:szCs w:val="22"/>
        </w:rPr>
        <w:t>Szczegółowym Opisie Przedmiotu Zamówienia zwanym dalej SOPZ stanowiącym</w:t>
      </w:r>
      <w:r w:rsidRPr="00C05BA6">
        <w:rPr>
          <w:rFonts w:ascii="Bookman Old Style" w:hAnsi="Bookman Old Style" w:cs="Arial"/>
          <w:sz w:val="22"/>
          <w:szCs w:val="22"/>
        </w:rPr>
        <w:t xml:space="preserve"> Załącznik nr 1 do Umowy. W skład Oprogramowania wchodzą: Oprogramowanie Wspomagające, Standardowe Oprogramowanie Systemowe i Oprogramowanie Dedykowane. </w:t>
      </w:r>
    </w:p>
    <w:p w14:paraId="16D90C2A" w14:textId="6FD6B523"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Oprogramowanie Wspomagające – wszelkie programy komputerowe w postaci kodu wynikowego, do których autorskie prawa majątkowe przysługują osobom trzecim, a na które Wykonawca udziela</w:t>
      </w:r>
      <w:r w:rsidR="00D97BA8" w:rsidRPr="00C05BA6">
        <w:rPr>
          <w:rFonts w:ascii="Bookman Old Style" w:hAnsi="Bookman Old Style" w:cs="Arial"/>
          <w:sz w:val="22"/>
          <w:szCs w:val="22"/>
        </w:rPr>
        <w:t xml:space="preserve"> lub przekazuje </w:t>
      </w:r>
      <w:r w:rsidRPr="00C05BA6">
        <w:rPr>
          <w:rFonts w:ascii="Bookman Old Style" w:hAnsi="Bookman Old Style" w:cs="Arial"/>
          <w:sz w:val="22"/>
          <w:szCs w:val="22"/>
        </w:rPr>
        <w:t>Zamawiającemu licencj</w:t>
      </w:r>
      <w:r w:rsidR="00301D2D" w:rsidRPr="00C05BA6">
        <w:rPr>
          <w:rFonts w:ascii="Bookman Old Style" w:hAnsi="Bookman Old Style" w:cs="Arial"/>
          <w:sz w:val="22"/>
          <w:szCs w:val="22"/>
        </w:rPr>
        <w:t>e lub sublicencje</w:t>
      </w:r>
      <w:r w:rsidRPr="00C05BA6">
        <w:rPr>
          <w:rFonts w:ascii="Bookman Old Style" w:hAnsi="Bookman Old Style" w:cs="Arial"/>
          <w:sz w:val="22"/>
          <w:szCs w:val="22"/>
        </w:rPr>
        <w:t xml:space="preserve"> na podstawie Umowy oraz nośniki, dokumentacje i aktualizacje takich programów komputerowych, niezbędne do działania Systemu, w tym systemy operacyjne i oprogramowanie bazodanowe oraz sterowniki.</w:t>
      </w:r>
    </w:p>
    <w:p w14:paraId="1FB45830"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Standardowe Oprogramowanie Systemowe – oprogramowanie tworzące środowisko, w którym uruchamiane jest Oprogramowanie, w tym oprogramowanie systemowe lub bazodanowe. </w:t>
      </w:r>
    </w:p>
    <w:p w14:paraId="64A7F45D"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Standardowe Oprogramowanie Aplikacyjne – oprogramowanie będące podstawą do stworzenia Systemu, istniejące i dystrybuowane przez </w:t>
      </w:r>
      <w:r w:rsidRPr="00C05BA6">
        <w:rPr>
          <w:rFonts w:ascii="Bookman Old Style" w:hAnsi="Bookman Old Style" w:cs="Arial"/>
          <w:sz w:val="22"/>
          <w:szCs w:val="22"/>
        </w:rPr>
        <w:lastRenderedPageBreak/>
        <w:t xml:space="preserve">Wykonawcę przed zawarciem Umowy. Standardowe Oprogramowanie Aplikacyjne jest wymienione w Załączniku do Oferty Wykonawcy; </w:t>
      </w:r>
    </w:p>
    <w:p w14:paraId="1A568634"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Oprogramowanie Dedykowane – oprogramowanie tworzone na potrzeby Umowy, w tym rozbudowa lub modyfikacja Standardowego Oprogramowania Aplikacyjnego. Jeżeli dane Oprogramowanie nie zostało przypisane do Standardowego Oprogramowania Systemowego lub Standardowego Oprogramowania Aplikacyjnego uważa się je za Oprogramowanie Dedykowane; Oprogramowanie to stanowi dzieło w rozumieniu przepisów kodeksu cywilnego.</w:t>
      </w:r>
    </w:p>
    <w:p w14:paraId="04673A62"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System – Oprogramowanie wraz z niezbędną do jego poprawnego działania infrastrukturą techniczną wytworzone lub dostarczone w ramach Umowy, wraz z nośnikami, dokumentacją techniczną, dokumentacją użytkowników i administratora tego oprogramowania oraz jego aktualizacje.</w:t>
      </w:r>
    </w:p>
    <w:p w14:paraId="07376BA4"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Wdrożenie – opisane Umową świadczenia Wykonawcy mające na celu wykonanie Systemu.</w:t>
      </w:r>
    </w:p>
    <w:p w14:paraId="7429223B" w14:textId="0E76D4F7" w:rsidR="00A27AAE" w:rsidRPr="00C05BA6" w:rsidRDefault="00A27AAE" w:rsidP="0080353C">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Usługi </w:t>
      </w:r>
      <w:r w:rsidR="0080353C" w:rsidRPr="00C05BA6">
        <w:rPr>
          <w:rFonts w:ascii="Bookman Old Style" w:hAnsi="Bookman Old Style" w:cs="Arial"/>
          <w:sz w:val="22"/>
          <w:szCs w:val="22"/>
        </w:rPr>
        <w:t>Opieki Serwisowej</w:t>
      </w:r>
      <w:r w:rsidRPr="00C05BA6">
        <w:rPr>
          <w:rFonts w:ascii="Bookman Old Style" w:hAnsi="Bookman Old Style" w:cs="Arial"/>
          <w:sz w:val="22"/>
          <w:szCs w:val="22"/>
        </w:rPr>
        <w:t xml:space="preserve"> –</w:t>
      </w:r>
      <w:r w:rsidR="0080353C" w:rsidRPr="00C05BA6">
        <w:rPr>
          <w:rFonts w:ascii="Bookman Old Style" w:hAnsi="Bookman Old Style" w:cs="Arial"/>
          <w:sz w:val="22"/>
          <w:szCs w:val="22"/>
        </w:rPr>
        <w:t xml:space="preserve"> </w:t>
      </w:r>
      <w:r w:rsidRPr="00C05BA6">
        <w:rPr>
          <w:rFonts w:ascii="Bookman Old Style" w:hAnsi="Bookman Old Style" w:cs="Arial"/>
          <w:sz w:val="22"/>
          <w:szCs w:val="22"/>
        </w:rPr>
        <w:t>opisane Umową usługi mające na celu zapewnienie poprawnego działania Systemu oraz wsparcie Zamawiającego w korzystaniu z Systemu.</w:t>
      </w:r>
    </w:p>
    <w:p w14:paraId="69131F5A"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1DA6AB85"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Umowa – niniejsza umowa zawarta między Zamawiającym i Wykonawcą wraz ze wszystkimi załącznikami do niej.</w:t>
      </w:r>
    </w:p>
    <w:p w14:paraId="1E0ECF68" w14:textId="77777777" w:rsidR="00A27AAE" w:rsidRPr="00C05BA6" w:rsidRDefault="00A27AAE" w:rsidP="00A27AAE">
      <w:pPr>
        <w:pStyle w:val="Tekstpodstawowy"/>
        <w:widowControl w:val="0"/>
        <w:numPr>
          <w:ilvl w:val="0"/>
          <w:numId w:val="3"/>
        </w:numPr>
        <w:tabs>
          <w:tab w:val="left" w:pos="-1980"/>
          <w:tab w:val="left" w:pos="0"/>
        </w:tabs>
        <w:autoSpaceDE w:val="0"/>
        <w:autoSpaceDN w:val="0"/>
        <w:spacing w:after="240" w:line="276" w:lineRule="auto"/>
        <w:ind w:right="20"/>
        <w:rPr>
          <w:rFonts w:ascii="Bookman Old Style" w:hAnsi="Bookman Old Style" w:cs="Arial"/>
          <w:sz w:val="22"/>
          <w:szCs w:val="22"/>
        </w:rPr>
      </w:pPr>
      <w:r w:rsidRPr="00C05BA6">
        <w:rPr>
          <w:rFonts w:ascii="Bookman Old Style" w:hAnsi="Bookman Old Style" w:cs="Arial"/>
          <w:sz w:val="22"/>
          <w:szCs w:val="22"/>
        </w:rPr>
        <w:t>Utwory Informatyczne – komponenty oprogramowania wytworzone w trakcie realizacji Umowy, które powstały w wyniku prac programistycznych na potrzeby uruchomienia Systemu oraz nośniki i dokumentacja techniczna, do których Wykonawca przenosi na Zamawiającego autorskie prawa majątkowe na warunkach opisanych w Umowie.</w:t>
      </w:r>
    </w:p>
    <w:p w14:paraId="39378433" w14:textId="413642F9" w:rsidR="00A27AAE" w:rsidRPr="00C05BA6" w:rsidRDefault="00A27AAE" w:rsidP="00A27AAE">
      <w:pPr>
        <w:pStyle w:val="Default"/>
        <w:numPr>
          <w:ilvl w:val="0"/>
          <w:numId w:val="3"/>
        </w:numPr>
        <w:jc w:val="both"/>
        <w:rPr>
          <w:rFonts w:ascii="Bookman Old Style" w:hAnsi="Bookman Old Style" w:cs="Arial"/>
          <w:sz w:val="22"/>
          <w:szCs w:val="22"/>
        </w:rPr>
      </w:pPr>
      <w:r w:rsidRPr="00C05BA6">
        <w:rPr>
          <w:rFonts w:ascii="Bookman Old Style" w:hAnsi="Bookman Old Style" w:cs="Arial"/>
          <w:sz w:val="22"/>
          <w:szCs w:val="22"/>
        </w:rPr>
        <w:t>Infrastruktura Zamawiającego – infrastruktura informatyczna (w tym sprzęt i oprogramowanie) Zamawiającego</w:t>
      </w:r>
      <w:r w:rsidR="0080353C" w:rsidRPr="00C05BA6">
        <w:rPr>
          <w:rFonts w:ascii="Bookman Old Style" w:hAnsi="Bookman Old Style" w:cs="Arial"/>
          <w:sz w:val="22"/>
          <w:szCs w:val="22"/>
        </w:rPr>
        <w:t>.</w:t>
      </w:r>
    </w:p>
    <w:p w14:paraId="21D773F1" w14:textId="77777777" w:rsidR="00A27AAE" w:rsidRPr="00C05BA6" w:rsidRDefault="00A27AAE" w:rsidP="00A27AAE">
      <w:pPr>
        <w:pStyle w:val="Tekstpodstawowy"/>
        <w:widowControl w:val="0"/>
        <w:tabs>
          <w:tab w:val="left" w:pos="-1980"/>
          <w:tab w:val="left" w:pos="0"/>
        </w:tabs>
        <w:autoSpaceDE w:val="0"/>
        <w:autoSpaceDN w:val="0"/>
        <w:spacing w:after="240" w:line="276" w:lineRule="auto"/>
        <w:ind w:left="720" w:right="20"/>
        <w:rPr>
          <w:rFonts w:ascii="Bookman Old Style" w:hAnsi="Bookman Old Style" w:cs="Arial"/>
          <w:sz w:val="22"/>
          <w:szCs w:val="22"/>
        </w:rPr>
      </w:pPr>
    </w:p>
    <w:p w14:paraId="6187AF1A" w14:textId="77777777" w:rsidR="00A27AAE" w:rsidRPr="00C05BA6" w:rsidRDefault="00A27AAE" w:rsidP="00A27AAE">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 3</w:t>
      </w:r>
    </w:p>
    <w:p w14:paraId="2D556E62" w14:textId="3275B110" w:rsidR="00A27AAE" w:rsidRPr="00C05BA6" w:rsidRDefault="00C05BA6" w:rsidP="00A27AAE">
      <w:pPr>
        <w:pStyle w:val="Tekstpodstawowywcity"/>
        <w:spacing w:line="276" w:lineRule="auto"/>
        <w:ind w:left="0"/>
        <w:jc w:val="center"/>
        <w:rPr>
          <w:rFonts w:ascii="Bookman Old Style" w:hAnsi="Bookman Old Style" w:cs="Arial"/>
          <w:sz w:val="22"/>
          <w:szCs w:val="22"/>
        </w:rPr>
      </w:pPr>
      <w:r>
        <w:rPr>
          <w:rFonts w:ascii="Bookman Old Style" w:hAnsi="Bookman Old Style" w:cs="Arial"/>
          <w:sz w:val="22"/>
          <w:szCs w:val="22"/>
        </w:rPr>
        <w:t>PRZEDMIOT UMOWY</w:t>
      </w:r>
    </w:p>
    <w:p w14:paraId="41787BB2" w14:textId="5A2DD35C" w:rsidR="00A27AAE" w:rsidRPr="00C05BA6" w:rsidRDefault="00A27AAE" w:rsidP="003738C2">
      <w:pPr>
        <w:pStyle w:val="Tekstpodstawowy"/>
        <w:widowControl w:val="0"/>
        <w:numPr>
          <w:ilvl w:val="0"/>
          <w:numId w:val="4"/>
        </w:numPr>
        <w:tabs>
          <w:tab w:val="clear" w:pos="720"/>
        </w:tabs>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lastRenderedPageBreak/>
        <w:t xml:space="preserve">Przedmiotem Umowy jest realizacja </w:t>
      </w:r>
      <w:r w:rsidR="001A101E" w:rsidRPr="00C05BA6">
        <w:rPr>
          <w:rFonts w:ascii="Bookman Old Style" w:hAnsi="Bookman Old Style" w:cs="Arial"/>
          <w:sz w:val="22"/>
          <w:szCs w:val="22"/>
        </w:rPr>
        <w:t xml:space="preserve">zadania pn </w:t>
      </w:r>
      <w:r w:rsidR="00C05BA6" w:rsidRPr="00C05BA6">
        <w:rPr>
          <w:rFonts w:ascii="Bookman Old Style" w:hAnsi="Bookman Old Style" w:cs="Arial"/>
          <w:b/>
          <w:sz w:val="22"/>
        </w:rPr>
        <w:t>Modernizacja, rozbudowa i integracja systemów informatycznych z uruchomieniem e-usług i dostawą sprzętu serwerowego dla Miasta i Gminy Kańczuga w ramach projektu Cyfrowe gminy - podniesienie efektywności i dostępności e-usług oraz informacji publicznej w gminach Radymno, Adamówka, Kańczuga i Orły</w:t>
      </w:r>
      <w:r w:rsidRPr="00C05BA6">
        <w:rPr>
          <w:rFonts w:ascii="Bookman Old Style" w:hAnsi="Bookman Old Style" w:cs="Arial"/>
          <w:sz w:val="22"/>
          <w:szCs w:val="22"/>
        </w:rPr>
        <w:t xml:space="preserve">, zgodnie ze szczegółowym opisem zawartym w </w:t>
      </w:r>
      <w:r w:rsidR="00F25078" w:rsidRPr="00C05BA6">
        <w:rPr>
          <w:rFonts w:ascii="Bookman Old Style" w:hAnsi="Bookman Old Style" w:cs="Arial"/>
          <w:sz w:val="22"/>
          <w:szCs w:val="22"/>
        </w:rPr>
        <w:t xml:space="preserve">szczegółowym opisie przedmiotu zamówienia </w:t>
      </w:r>
      <w:r w:rsidRPr="00C05BA6">
        <w:rPr>
          <w:rFonts w:ascii="Bookman Old Style" w:hAnsi="Bookman Old Style" w:cs="Arial"/>
          <w:sz w:val="22"/>
          <w:szCs w:val="22"/>
        </w:rPr>
        <w:t xml:space="preserve">oraz ze złożoną Ofertą Wykonawcy </w:t>
      </w:r>
    </w:p>
    <w:p w14:paraId="462E2A30" w14:textId="7AE81948" w:rsidR="00A27AAE" w:rsidRPr="00C05BA6" w:rsidRDefault="00A27AAE" w:rsidP="00A27AAE">
      <w:pPr>
        <w:pStyle w:val="Tekstpodstawowy"/>
        <w:widowControl w:val="0"/>
        <w:numPr>
          <w:ilvl w:val="0"/>
          <w:numId w:val="4"/>
        </w:numPr>
        <w:tabs>
          <w:tab w:val="clear" w:pos="720"/>
        </w:tabs>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Kompleksowa realizacja  Przedmiotu Umowy musi być zgodna z wymaganiami określonymi w </w:t>
      </w:r>
      <w:r w:rsidR="00F25078" w:rsidRPr="00C05BA6">
        <w:rPr>
          <w:rFonts w:ascii="Bookman Old Style" w:hAnsi="Bookman Old Style" w:cs="Arial"/>
          <w:sz w:val="22"/>
          <w:szCs w:val="22"/>
        </w:rPr>
        <w:t>szczegółowym opisie przedmiotu zamówienia</w:t>
      </w:r>
      <w:r w:rsidRPr="00C05BA6">
        <w:rPr>
          <w:rFonts w:ascii="Bookman Old Style" w:hAnsi="Bookman Old Style" w:cs="Arial"/>
          <w:sz w:val="22"/>
          <w:szCs w:val="22"/>
        </w:rPr>
        <w:t xml:space="preserve"> zawartym w załączniku nr </w:t>
      </w:r>
      <w:r w:rsidR="00F25078" w:rsidRPr="00C05BA6">
        <w:rPr>
          <w:rFonts w:ascii="Bookman Old Style" w:hAnsi="Bookman Old Style" w:cs="Arial"/>
          <w:sz w:val="22"/>
          <w:szCs w:val="22"/>
        </w:rPr>
        <w:t>1</w:t>
      </w:r>
      <w:r w:rsidR="00C05BA6">
        <w:rPr>
          <w:rFonts w:ascii="Bookman Old Style" w:hAnsi="Bookman Old Style" w:cs="Arial"/>
          <w:sz w:val="22"/>
          <w:szCs w:val="22"/>
        </w:rPr>
        <w:t>a do SIWZ</w:t>
      </w:r>
      <w:r w:rsidR="00F25078" w:rsidRPr="00C05BA6">
        <w:rPr>
          <w:rFonts w:ascii="Bookman Old Style" w:hAnsi="Bookman Old Style" w:cs="Arial"/>
          <w:sz w:val="22"/>
          <w:szCs w:val="22"/>
        </w:rPr>
        <w:t xml:space="preserve"> </w:t>
      </w:r>
      <w:r w:rsidRPr="00C05BA6">
        <w:rPr>
          <w:rFonts w:ascii="Bookman Old Style" w:hAnsi="Bookman Old Style" w:cs="Arial"/>
          <w:sz w:val="22"/>
          <w:szCs w:val="22"/>
        </w:rPr>
        <w:t xml:space="preserve"> i obejmuje w szczególności:</w:t>
      </w:r>
    </w:p>
    <w:p w14:paraId="0230C0A8" w14:textId="77777777" w:rsidR="00A27AAE" w:rsidRPr="00C05BA6" w:rsidRDefault="00A27AAE" w:rsidP="00A27AAE">
      <w:pPr>
        <w:pStyle w:val="Akapitzlist"/>
        <w:numPr>
          <w:ilvl w:val="0"/>
          <w:numId w:val="5"/>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Opracowanie i/lub dostawę, instalację i konfigurację Systemu,</w:t>
      </w:r>
    </w:p>
    <w:p w14:paraId="235B9B1D" w14:textId="77777777" w:rsidR="00A27AAE" w:rsidRPr="00C05BA6" w:rsidRDefault="00A27AAE" w:rsidP="00A27AAE">
      <w:pPr>
        <w:pStyle w:val="Akapitzlist"/>
        <w:numPr>
          <w:ilvl w:val="0"/>
          <w:numId w:val="5"/>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Dostawę, instalację i konfigurację infrastruktury technicznej,</w:t>
      </w:r>
    </w:p>
    <w:p w14:paraId="0C5A7637" w14:textId="77777777" w:rsidR="00A27AAE" w:rsidRPr="00C05BA6" w:rsidRDefault="00A27AAE" w:rsidP="00A27AAE">
      <w:pPr>
        <w:pStyle w:val="Akapitzlist"/>
        <w:numPr>
          <w:ilvl w:val="0"/>
          <w:numId w:val="5"/>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 xml:space="preserve">Testowanie i uruchomienie Systemu; </w:t>
      </w:r>
    </w:p>
    <w:p w14:paraId="0575DBD3" w14:textId="577386D5" w:rsidR="00A27AAE" w:rsidRPr="00C05BA6" w:rsidRDefault="00A27AAE" w:rsidP="00A27AAE">
      <w:pPr>
        <w:pStyle w:val="Akapitzlist"/>
        <w:numPr>
          <w:ilvl w:val="0"/>
          <w:numId w:val="5"/>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 xml:space="preserve">przeprowadzenie </w:t>
      </w:r>
      <w:r w:rsidR="0080353C" w:rsidRPr="00C05BA6">
        <w:rPr>
          <w:rFonts w:ascii="Bookman Old Style" w:hAnsi="Bookman Old Style" w:cs="Arial"/>
          <w:sz w:val="22"/>
          <w:szCs w:val="22"/>
        </w:rPr>
        <w:t>instruktaży</w:t>
      </w:r>
      <w:r w:rsidRPr="00C05BA6">
        <w:rPr>
          <w:rFonts w:ascii="Bookman Old Style" w:hAnsi="Bookman Old Style" w:cs="Arial"/>
          <w:sz w:val="22"/>
          <w:szCs w:val="22"/>
        </w:rPr>
        <w:t xml:space="preserve">/warsztatów; </w:t>
      </w:r>
    </w:p>
    <w:p w14:paraId="157ED7D7" w14:textId="77777777" w:rsidR="00A27AAE" w:rsidRPr="00C05BA6" w:rsidRDefault="00A27AAE" w:rsidP="00A27AAE">
      <w:pPr>
        <w:pStyle w:val="Akapitzlist"/>
        <w:numPr>
          <w:ilvl w:val="0"/>
          <w:numId w:val="5"/>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 xml:space="preserve">przeniesienie na Zamawiającego autorskich praw majątkowych lub udzielenie Zamawiającemu licencji na korzystanie z utworów opisanych Umową; </w:t>
      </w:r>
    </w:p>
    <w:p w14:paraId="3E2B10B2" w14:textId="77777777" w:rsidR="00A27AAE" w:rsidRPr="00C05BA6" w:rsidRDefault="00A27AAE" w:rsidP="00A27AAE">
      <w:pPr>
        <w:pStyle w:val="Akapitzlist"/>
        <w:numPr>
          <w:ilvl w:val="0"/>
          <w:numId w:val="5"/>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udzielenie gwarancji na System,</w:t>
      </w:r>
    </w:p>
    <w:p w14:paraId="152C6258" w14:textId="1CEBAF02" w:rsidR="00A27AAE" w:rsidRPr="00C05BA6" w:rsidRDefault="00A27AAE" w:rsidP="00A27AAE">
      <w:pPr>
        <w:pStyle w:val="Akapitzlist"/>
        <w:numPr>
          <w:ilvl w:val="0"/>
          <w:numId w:val="5"/>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zapewnienie usług wsparcia i serwisowania</w:t>
      </w:r>
      <w:r w:rsidR="00847B4B" w:rsidRPr="00C05BA6">
        <w:rPr>
          <w:rFonts w:ascii="Bookman Old Style" w:hAnsi="Bookman Old Style" w:cs="Arial"/>
          <w:sz w:val="22"/>
          <w:szCs w:val="22"/>
        </w:rPr>
        <w:t xml:space="preserve"> w okresie realizacji Umowy</w:t>
      </w:r>
      <w:r w:rsidRPr="00C05BA6">
        <w:rPr>
          <w:rFonts w:ascii="Bookman Old Style" w:hAnsi="Bookman Old Style" w:cs="Arial"/>
          <w:sz w:val="22"/>
          <w:szCs w:val="22"/>
        </w:rPr>
        <w:t>,</w:t>
      </w:r>
    </w:p>
    <w:p w14:paraId="62C5901A" w14:textId="0D8F3924" w:rsidR="00A27AAE" w:rsidRPr="00C05BA6" w:rsidRDefault="00A27AAE" w:rsidP="00A27AAE">
      <w:pPr>
        <w:pStyle w:val="Akapitzlist"/>
        <w:numPr>
          <w:ilvl w:val="0"/>
          <w:numId w:val="5"/>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Migrację danych do Systemu z istniejących i wykorzystywanych przez Zamawiającego baz danych</w:t>
      </w:r>
      <w:r w:rsidR="0090651A" w:rsidRPr="00C05BA6">
        <w:rPr>
          <w:rFonts w:ascii="Bookman Old Style" w:hAnsi="Bookman Old Style" w:cs="Arial"/>
          <w:sz w:val="22"/>
          <w:szCs w:val="22"/>
        </w:rPr>
        <w:t>, jeśli będzie konieczna</w:t>
      </w:r>
      <w:r w:rsidR="0080353C" w:rsidRPr="00C05BA6">
        <w:rPr>
          <w:rFonts w:ascii="Bookman Old Style" w:hAnsi="Bookman Old Style" w:cs="Arial"/>
          <w:sz w:val="22"/>
          <w:szCs w:val="22"/>
        </w:rPr>
        <w:t>.</w:t>
      </w:r>
    </w:p>
    <w:p w14:paraId="450C3428" w14:textId="060A84A8" w:rsidR="00A27AAE" w:rsidRPr="00C05BA6" w:rsidRDefault="00A27AAE" w:rsidP="00A27AAE">
      <w:pPr>
        <w:pStyle w:val="Tekstpodstawowy"/>
        <w:widowControl w:val="0"/>
        <w:numPr>
          <w:ilvl w:val="0"/>
          <w:numId w:val="4"/>
        </w:numPr>
        <w:tabs>
          <w:tab w:val="clear" w:pos="720"/>
        </w:tabs>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 ramach Usług </w:t>
      </w:r>
      <w:r w:rsidR="0080353C" w:rsidRPr="00C05BA6">
        <w:rPr>
          <w:rFonts w:ascii="Bookman Old Style" w:hAnsi="Bookman Old Style" w:cs="Arial"/>
          <w:sz w:val="22"/>
          <w:szCs w:val="22"/>
        </w:rPr>
        <w:t>Opieki Serwisowej</w:t>
      </w:r>
      <w:r w:rsidRPr="00C05BA6">
        <w:rPr>
          <w:rFonts w:ascii="Bookman Old Style" w:hAnsi="Bookman Old Style" w:cs="Arial"/>
          <w:sz w:val="22"/>
          <w:szCs w:val="22"/>
        </w:rPr>
        <w:t xml:space="preserve"> </w:t>
      </w:r>
      <w:r w:rsidR="005173E0" w:rsidRPr="00C05BA6">
        <w:rPr>
          <w:rFonts w:ascii="Bookman Old Style" w:hAnsi="Bookman Old Style" w:cs="Arial"/>
          <w:sz w:val="22"/>
          <w:szCs w:val="22"/>
        </w:rPr>
        <w:t xml:space="preserve">Wykonawca </w:t>
      </w:r>
      <w:r w:rsidRPr="00C05BA6">
        <w:rPr>
          <w:rFonts w:ascii="Bookman Old Style" w:hAnsi="Bookman Old Style" w:cs="Arial"/>
          <w:sz w:val="22"/>
          <w:szCs w:val="22"/>
        </w:rPr>
        <w:t>w szczególności:</w:t>
      </w:r>
    </w:p>
    <w:p w14:paraId="43E8AFDB" w14:textId="6C242872" w:rsidR="000C1FA2" w:rsidRPr="00C05BA6" w:rsidRDefault="000C1FA2" w:rsidP="00A27AAE">
      <w:pPr>
        <w:pStyle w:val="Akapitzlist"/>
        <w:numPr>
          <w:ilvl w:val="0"/>
          <w:numId w:val="6"/>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będzie nadzorował eksploatację Oprogramowania;</w:t>
      </w:r>
    </w:p>
    <w:p w14:paraId="0039C152" w14:textId="5E2C225E" w:rsidR="00A27AAE" w:rsidRPr="00C05BA6" w:rsidRDefault="00A27AAE" w:rsidP="00A27AAE">
      <w:pPr>
        <w:pStyle w:val="Akapitzlist"/>
        <w:numPr>
          <w:ilvl w:val="0"/>
          <w:numId w:val="6"/>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 xml:space="preserve">będzie usuwał Błędy Oprogramowania na warunkach i w terminach określonych </w:t>
      </w:r>
      <w:r w:rsidR="00301D2D" w:rsidRPr="00C05BA6">
        <w:rPr>
          <w:rFonts w:ascii="Bookman Old Style" w:hAnsi="Bookman Old Style" w:cs="Arial"/>
          <w:sz w:val="22"/>
          <w:szCs w:val="22"/>
        </w:rPr>
        <w:t>jak w Umowie dla Gwarancji, jeśli Oprogramowanie nie jest objęte Gwarancją</w:t>
      </w:r>
      <w:r w:rsidRPr="00C05BA6">
        <w:rPr>
          <w:rFonts w:ascii="Bookman Old Style" w:hAnsi="Bookman Old Style" w:cs="Arial"/>
          <w:sz w:val="22"/>
          <w:szCs w:val="22"/>
        </w:rPr>
        <w:t xml:space="preserve">; </w:t>
      </w:r>
    </w:p>
    <w:p w14:paraId="42BA11A6" w14:textId="01D906C0" w:rsidR="00A27AAE" w:rsidRPr="00C05BA6" w:rsidRDefault="00A27AAE" w:rsidP="00A27AAE">
      <w:pPr>
        <w:pStyle w:val="Akapitzlist"/>
        <w:numPr>
          <w:ilvl w:val="0"/>
          <w:numId w:val="6"/>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 xml:space="preserve">zapewni dostępność Systemu oraz inne parametry zgodnie z </w:t>
      </w:r>
      <w:r w:rsidR="00F25078" w:rsidRPr="00C05BA6">
        <w:rPr>
          <w:rFonts w:ascii="Bookman Old Style" w:hAnsi="Bookman Old Style" w:cs="Arial"/>
          <w:sz w:val="22"/>
          <w:szCs w:val="22"/>
        </w:rPr>
        <w:t>SOPZ</w:t>
      </w:r>
      <w:r w:rsidR="00301D2D" w:rsidRPr="00C05BA6">
        <w:rPr>
          <w:rFonts w:ascii="Bookman Old Style" w:hAnsi="Bookman Old Style" w:cs="Arial"/>
          <w:sz w:val="22"/>
          <w:szCs w:val="22"/>
        </w:rPr>
        <w:t xml:space="preserve"> jeśli Oprogramowanie nie jest objęte Gwarancją</w:t>
      </w:r>
      <w:r w:rsidR="005173E0" w:rsidRPr="00C05BA6">
        <w:rPr>
          <w:rFonts w:ascii="Bookman Old Style" w:hAnsi="Bookman Old Style" w:cs="Arial"/>
          <w:sz w:val="22"/>
          <w:szCs w:val="22"/>
        </w:rPr>
        <w:t>, w szczególności zapewni dostępność e-usług;</w:t>
      </w:r>
    </w:p>
    <w:p w14:paraId="3A412866" w14:textId="77777777" w:rsidR="0090651A" w:rsidRPr="00C05BA6" w:rsidRDefault="00A27AAE" w:rsidP="0090651A">
      <w:pPr>
        <w:pStyle w:val="Akapitzlist"/>
        <w:numPr>
          <w:ilvl w:val="0"/>
          <w:numId w:val="6"/>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zapewni św</w:t>
      </w:r>
      <w:r w:rsidR="005077E1" w:rsidRPr="00C05BA6">
        <w:rPr>
          <w:rFonts w:ascii="Bookman Old Style" w:hAnsi="Bookman Old Style" w:cs="Arial"/>
          <w:sz w:val="22"/>
          <w:szCs w:val="22"/>
        </w:rPr>
        <w:t>iadczenie usług konsultacyjnych</w:t>
      </w:r>
      <w:r w:rsidR="0090651A" w:rsidRPr="00C05BA6">
        <w:rPr>
          <w:rFonts w:ascii="Bookman Old Style" w:hAnsi="Bookman Old Style" w:cs="Arial"/>
          <w:sz w:val="22"/>
          <w:szCs w:val="22"/>
        </w:rPr>
        <w:t xml:space="preserve"> w dni robocze w godzinach 8.00 - 16.00 pod numerami telefonów określonymi w umowie;</w:t>
      </w:r>
    </w:p>
    <w:p w14:paraId="1C12AD71" w14:textId="1EEA419C" w:rsidR="005173E0" w:rsidRPr="00C05BA6" w:rsidRDefault="005173E0" w:rsidP="005173E0">
      <w:pPr>
        <w:pStyle w:val="Akapitzlist"/>
        <w:numPr>
          <w:ilvl w:val="0"/>
          <w:numId w:val="6"/>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będzie dostarczał nowe wersje oprogramowania będące wynikiem wprowadzenia koniecznych zmian w funkcjonowaniu systemu związanych z wejściem w życie nowych przepisów,</w:t>
      </w:r>
    </w:p>
    <w:p w14:paraId="139496F4" w14:textId="7776F953" w:rsidR="005173E0" w:rsidRPr="00C05BA6" w:rsidRDefault="005173E0" w:rsidP="005173E0">
      <w:pPr>
        <w:pStyle w:val="Akapitzlist"/>
        <w:numPr>
          <w:ilvl w:val="0"/>
          <w:numId w:val="6"/>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będzie przekazywał w terminach uprzedzających datę wejścia w życie znowelizowanych lub nowych przepisów prawa nowe wersje oprogramowania, włącznie z koniecznym w tym zakresie udzieleniem licencji do nowej wersji systemu,</w:t>
      </w:r>
    </w:p>
    <w:p w14:paraId="466FCC62" w14:textId="681A3B38" w:rsidR="005173E0" w:rsidRPr="00C05BA6" w:rsidRDefault="005173E0" w:rsidP="005173E0">
      <w:pPr>
        <w:pStyle w:val="Akapitzlist"/>
        <w:numPr>
          <w:ilvl w:val="0"/>
          <w:numId w:val="6"/>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będzie dostarczał nowe, ulepszone wersje oprogramowania lub innych komponentów systemu będące konsekwencją wykonywania w nich zmian wynikłych z wprowadzonych ulepszeń,</w:t>
      </w:r>
    </w:p>
    <w:p w14:paraId="3D32E641" w14:textId="041DCB3D" w:rsidR="005173E0" w:rsidRPr="00C05BA6" w:rsidRDefault="005173E0" w:rsidP="005173E0">
      <w:pPr>
        <w:pStyle w:val="Akapitzlist"/>
        <w:numPr>
          <w:ilvl w:val="0"/>
          <w:numId w:val="6"/>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 xml:space="preserve">będzie świadczył telefonicznie usługi doradztwa i opieki w zakresie eksploatacji systemu lub na miejscu, jeżeli wymagają tego kwestie techniczne lub organizacyjne, a nie jest to spowodowane brakiem wiedzy lub przeszkolenia </w:t>
      </w:r>
      <w:r w:rsidRPr="00C05BA6">
        <w:rPr>
          <w:rFonts w:ascii="Bookman Old Style" w:hAnsi="Bookman Old Style" w:cs="Arial"/>
          <w:sz w:val="22"/>
          <w:szCs w:val="22"/>
        </w:rPr>
        <w:lastRenderedPageBreak/>
        <w:t>pracowników, a brak podjęcia takiego działania przez Wykonawcę może spowodować nieprawidłową eksploatację systemu lub czasowe jej wstrzymanie,</w:t>
      </w:r>
    </w:p>
    <w:p w14:paraId="64B82F31" w14:textId="118CCF8A" w:rsidR="005173E0" w:rsidRPr="00C05BA6" w:rsidRDefault="005173E0" w:rsidP="005173E0">
      <w:pPr>
        <w:pStyle w:val="Akapitzlist"/>
        <w:numPr>
          <w:ilvl w:val="0"/>
          <w:numId w:val="6"/>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będzie podejmował czynności związane z diagnozowaniem problemów oraz usuwaniem przyczyn nieprawidłowego funkcjonowania dostarczonego rozwiązania z wykorzystaniem zdalnego dostępu przez tunelowane połączenie typu VPN lub innego bezpiecznego, zdalnego dostępu do infrastruktury teleinformatycznej.</w:t>
      </w:r>
    </w:p>
    <w:p w14:paraId="6540BEED" w14:textId="37101C9A" w:rsidR="00A27AAE" w:rsidRPr="00C05BA6" w:rsidRDefault="005173E0" w:rsidP="005173E0">
      <w:pPr>
        <w:pStyle w:val="Akapitzlist"/>
        <w:numPr>
          <w:ilvl w:val="0"/>
          <w:numId w:val="6"/>
        </w:numPr>
        <w:spacing w:line="276" w:lineRule="auto"/>
        <w:ind w:left="567"/>
        <w:contextualSpacing/>
        <w:jc w:val="both"/>
        <w:rPr>
          <w:rFonts w:ascii="Bookman Old Style" w:hAnsi="Bookman Old Style" w:cs="Arial"/>
          <w:sz w:val="22"/>
          <w:szCs w:val="22"/>
        </w:rPr>
      </w:pPr>
      <w:r w:rsidRPr="00C05BA6">
        <w:rPr>
          <w:rFonts w:ascii="Bookman Old Style" w:hAnsi="Bookman Old Style" w:cs="Arial"/>
          <w:sz w:val="22"/>
          <w:szCs w:val="22"/>
        </w:rPr>
        <w:t>będzie odbywać regularne wizyty serwisowe z siedzibie zamawiającego (minimum jedna 4 godzinna wizyta serwisowa w miesiącu).</w:t>
      </w:r>
    </w:p>
    <w:p w14:paraId="7FE98787" w14:textId="77777777" w:rsidR="00A27AAE" w:rsidRPr="00C05BA6" w:rsidRDefault="00A27AAE" w:rsidP="00A27AAE">
      <w:pPr>
        <w:pStyle w:val="Tekstpodstawowy"/>
        <w:widowControl w:val="0"/>
        <w:numPr>
          <w:ilvl w:val="0"/>
          <w:numId w:val="4"/>
        </w:numPr>
        <w:tabs>
          <w:tab w:val="clear" w:pos="720"/>
        </w:tabs>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W celu uniknięcia wątpliwości Strony potwierdzają, że:</w:t>
      </w:r>
    </w:p>
    <w:p w14:paraId="3D01396F" w14:textId="564B119D" w:rsidR="00A27AAE" w:rsidRPr="00C05BA6" w:rsidRDefault="00A27AAE" w:rsidP="00A27AAE">
      <w:pPr>
        <w:pStyle w:val="Tekstpodstawowy"/>
        <w:widowControl w:val="0"/>
        <w:numPr>
          <w:ilvl w:val="1"/>
          <w:numId w:val="4"/>
        </w:numPr>
        <w:autoSpaceDE w:val="0"/>
        <w:autoSpaceDN w:val="0"/>
        <w:spacing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z zastrzeżeniem zmian dopuszczalnych przez przepisy prawa i Umowę – przedmiot Umowy zostanie zrealizowany zgodnie z treścią </w:t>
      </w:r>
      <w:r w:rsidR="00F25078" w:rsidRPr="00C05BA6">
        <w:rPr>
          <w:rFonts w:ascii="Bookman Old Style" w:hAnsi="Bookman Old Style" w:cs="Arial"/>
          <w:sz w:val="22"/>
          <w:szCs w:val="22"/>
        </w:rPr>
        <w:t xml:space="preserve">SOPZ </w:t>
      </w:r>
      <w:r w:rsidRPr="00C05BA6">
        <w:rPr>
          <w:rFonts w:ascii="Bookman Old Style" w:hAnsi="Bookman Old Style" w:cs="Arial"/>
          <w:sz w:val="22"/>
          <w:szCs w:val="22"/>
        </w:rPr>
        <w:t>oraz Ofertą Wykonawcy</w:t>
      </w:r>
      <w:r w:rsidR="005173E0" w:rsidRPr="00C05BA6">
        <w:rPr>
          <w:rFonts w:ascii="Bookman Old Style" w:hAnsi="Bookman Old Style" w:cs="Arial"/>
          <w:sz w:val="22"/>
          <w:szCs w:val="22"/>
        </w:rPr>
        <w:t xml:space="preserve"> </w:t>
      </w:r>
      <w:r w:rsidRPr="00C05BA6">
        <w:rPr>
          <w:rFonts w:ascii="Bookman Old Style" w:hAnsi="Bookman Old Style" w:cs="Arial"/>
          <w:sz w:val="22"/>
          <w:szCs w:val="22"/>
        </w:rPr>
        <w:t>i wszelkich zmian oraz wyjaśnień udzielonych w odpowiedzi na pytania Wykonawców, które miały miejsce w toku postępowania poprzedzającego zawarcie Umowy,</w:t>
      </w:r>
    </w:p>
    <w:p w14:paraId="730526AC" w14:textId="77777777" w:rsidR="00A27AAE" w:rsidRPr="00C05BA6" w:rsidRDefault="00F25078" w:rsidP="00A27AAE">
      <w:pPr>
        <w:pStyle w:val="Tekstpodstawowy"/>
        <w:widowControl w:val="0"/>
        <w:numPr>
          <w:ilvl w:val="1"/>
          <w:numId w:val="4"/>
        </w:numPr>
        <w:autoSpaceDE w:val="0"/>
        <w:autoSpaceDN w:val="0"/>
        <w:spacing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Wykonawca </w:t>
      </w:r>
      <w:r w:rsidR="00A27AAE" w:rsidRPr="00C05BA6">
        <w:rPr>
          <w:rFonts w:ascii="Bookman Old Style" w:hAnsi="Bookman Old Style" w:cs="Arial"/>
          <w:sz w:val="22"/>
          <w:szCs w:val="22"/>
        </w:rPr>
        <w:t xml:space="preserve">nie odpowiada za działanie i utrzymanie infrastruktury Zamawiającego, chyba że nieprawidłowe działanie Systemu jest następstwem działania Wykonawcy powodującego nieprawidłowe działanie infrastruktury Zamawiającego, w szczególności wadliwej konfiguracji.  </w:t>
      </w:r>
    </w:p>
    <w:p w14:paraId="27A97C09" w14:textId="77777777" w:rsidR="00A27AAE" w:rsidRPr="00C05BA6" w:rsidRDefault="00A27AAE" w:rsidP="00A27AAE">
      <w:pPr>
        <w:pStyle w:val="Tekstpodstawowy"/>
        <w:widowControl w:val="0"/>
        <w:numPr>
          <w:ilvl w:val="0"/>
          <w:numId w:val="4"/>
        </w:numPr>
        <w:tabs>
          <w:tab w:val="clear" w:pos="720"/>
        </w:tabs>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Strony zgodnie potwierdzają, że podstawowym celem współpracy w ramach Umowy jest zapewnienie Zamawiającemu możliwości korzystania z Systemu realizującego wszystkie funkcje oraz parametry przewidziane Umową. </w:t>
      </w:r>
    </w:p>
    <w:p w14:paraId="2C08404F" w14:textId="77777777" w:rsidR="00A27AAE" w:rsidRPr="00C05BA6" w:rsidRDefault="00A27AAE" w:rsidP="00A27AAE">
      <w:pPr>
        <w:pStyle w:val="Tekstpodstawowy"/>
        <w:tabs>
          <w:tab w:val="left" w:pos="-1980"/>
        </w:tabs>
        <w:spacing w:line="276" w:lineRule="auto"/>
        <w:rPr>
          <w:rFonts w:ascii="Bookman Old Style" w:hAnsi="Bookman Old Style" w:cs="Arial"/>
          <w:sz w:val="22"/>
          <w:szCs w:val="22"/>
        </w:rPr>
      </w:pPr>
    </w:p>
    <w:p w14:paraId="5397E4C6" w14:textId="77777777" w:rsidR="00A27AAE" w:rsidRPr="00C05BA6" w:rsidRDefault="00A27AAE" w:rsidP="00A27AAE">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 4</w:t>
      </w:r>
    </w:p>
    <w:p w14:paraId="2C7D5A65" w14:textId="351ECB6E" w:rsidR="00A27AAE" w:rsidRPr="00C05BA6" w:rsidRDefault="00A27AAE" w:rsidP="00C05BA6">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SPOSÓB REALIZACJI PRZEDMIOTU UMOWY</w:t>
      </w:r>
    </w:p>
    <w:p w14:paraId="60018E76" w14:textId="77777777" w:rsidR="00A27AAE" w:rsidRPr="00C05BA6" w:rsidRDefault="00A27AAE" w:rsidP="00A27AAE">
      <w:pPr>
        <w:pStyle w:val="Tekstpodstawowy"/>
        <w:widowControl w:val="0"/>
        <w:numPr>
          <w:ilvl w:val="0"/>
          <w:numId w:val="7"/>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charakteru Umowy w zakresie dotyczącym Wdrożenia jako umowy o dzieło, ani też nie wyłącza ani nie ogranicza ewentualnej odpowiedzialności Stron. </w:t>
      </w:r>
    </w:p>
    <w:p w14:paraId="36C3206E" w14:textId="77777777" w:rsidR="00A27AAE" w:rsidRPr="00C05BA6" w:rsidRDefault="00A27AAE" w:rsidP="00A27AAE">
      <w:pPr>
        <w:pStyle w:val="Tekstpodstawowy"/>
        <w:widowControl w:val="0"/>
        <w:numPr>
          <w:ilvl w:val="0"/>
          <w:numId w:val="7"/>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Językiem Umowy i językiem stosowanym podczas jej realizacji jest język polski. Dotyczy to także całej komunikacji między Stronami. </w:t>
      </w:r>
      <w:r w:rsidR="00563C9A" w:rsidRPr="00C05BA6">
        <w:rPr>
          <w:rFonts w:ascii="Bookman Old Style" w:hAnsi="Bookman Old Style" w:cs="Arial"/>
          <w:sz w:val="22"/>
          <w:szCs w:val="22"/>
        </w:rPr>
        <w:t>Przedmiot umowy</w:t>
      </w:r>
      <w:r w:rsidRPr="00C05BA6">
        <w:rPr>
          <w:rFonts w:ascii="Bookman Old Style" w:hAnsi="Bookman Old Style" w:cs="Arial"/>
          <w:sz w:val="22"/>
          <w:szCs w:val="22"/>
        </w:rPr>
        <w:t xml:space="preserve"> – o ile Umowa</w:t>
      </w:r>
      <w:r w:rsidR="00563C9A" w:rsidRPr="00C05BA6">
        <w:rPr>
          <w:rFonts w:ascii="Bookman Old Style" w:hAnsi="Bookman Old Style" w:cs="Arial"/>
          <w:sz w:val="22"/>
          <w:szCs w:val="22"/>
        </w:rPr>
        <w:t xml:space="preserve"> nie stanowi inaczej – zostanie dostarczony</w:t>
      </w:r>
      <w:r w:rsidRPr="00C05BA6">
        <w:rPr>
          <w:rFonts w:ascii="Bookman Old Style" w:hAnsi="Bookman Old Style" w:cs="Arial"/>
          <w:sz w:val="22"/>
          <w:szCs w:val="22"/>
        </w:rPr>
        <w:t xml:space="preserve"> w języku polskim. </w:t>
      </w:r>
    </w:p>
    <w:p w14:paraId="76BFF473" w14:textId="77777777" w:rsidR="00A27AAE" w:rsidRPr="00C05BA6" w:rsidRDefault="00A27AAE" w:rsidP="00A27AAE">
      <w:pPr>
        <w:pStyle w:val="Tekstpodstawowy"/>
        <w:widowControl w:val="0"/>
        <w:numPr>
          <w:ilvl w:val="0"/>
          <w:numId w:val="7"/>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w:t>
      </w:r>
      <w:r w:rsidR="00563C9A" w:rsidRPr="00C05BA6">
        <w:rPr>
          <w:rFonts w:ascii="Bookman Old Style" w:hAnsi="Bookman Old Style" w:cs="Arial"/>
          <w:sz w:val="22"/>
          <w:szCs w:val="22"/>
        </w:rPr>
        <w:t>,</w:t>
      </w:r>
      <w:r w:rsidRPr="00C05BA6">
        <w:rPr>
          <w:rFonts w:ascii="Bookman Old Style" w:hAnsi="Bookman Old Style" w:cs="Arial"/>
          <w:sz w:val="22"/>
          <w:szCs w:val="22"/>
        </w:rPr>
        <w:t xml:space="preserve"> Wykonawca zobowiązany będzie udzielić niezwłocznie wszelkich informacji, danych i wyjaśnień w żądanym zakresie oraz udostępnić i zaprezento</w:t>
      </w:r>
      <w:r w:rsidR="00563C9A" w:rsidRPr="00C05BA6">
        <w:rPr>
          <w:rFonts w:ascii="Bookman Old Style" w:hAnsi="Bookman Old Style" w:cs="Arial"/>
          <w:sz w:val="22"/>
          <w:szCs w:val="22"/>
        </w:rPr>
        <w:t xml:space="preserve">wać rezultaty prowadzonych prac, </w:t>
      </w:r>
      <w:r w:rsidRPr="00C05BA6">
        <w:rPr>
          <w:rFonts w:ascii="Bookman Old Style" w:hAnsi="Bookman Old Style" w:cs="Arial"/>
          <w:sz w:val="22"/>
          <w:szCs w:val="22"/>
        </w:rPr>
        <w:t>jak również zapewnić możliwość ich kontroli.</w:t>
      </w:r>
    </w:p>
    <w:p w14:paraId="3D11CD79" w14:textId="77777777" w:rsidR="00A27AAE" w:rsidRPr="00C05BA6" w:rsidRDefault="00A27AAE" w:rsidP="00A27AAE">
      <w:pPr>
        <w:pStyle w:val="Tekstpodstawowy"/>
        <w:widowControl w:val="0"/>
        <w:numPr>
          <w:ilvl w:val="0"/>
          <w:numId w:val="7"/>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Prowadzenie prac na środowiskach Zamawiającego w oparciu o zdalny dostęp - </w:t>
      </w:r>
      <w:r w:rsidRPr="00C05BA6">
        <w:rPr>
          <w:rFonts w:ascii="Bookman Old Style" w:hAnsi="Bookman Old Style" w:cs="Arial"/>
          <w:sz w:val="22"/>
          <w:szCs w:val="22"/>
        </w:rPr>
        <w:lastRenderedPageBreak/>
        <w:t>wymaga zgody Zamawiającego, a także zachowania najwyższej staranności w celu ochrony Infrastruktury Zamawiającego przed możliwym naruszeniem jej bezpieczeństwa.</w:t>
      </w:r>
    </w:p>
    <w:p w14:paraId="188E8CF5" w14:textId="77777777" w:rsidR="00A27AAE" w:rsidRPr="00C05BA6" w:rsidRDefault="00A27AAE" w:rsidP="00A27AAE">
      <w:pPr>
        <w:pStyle w:val="Tekstpodstawowy"/>
        <w:widowControl w:val="0"/>
        <w:numPr>
          <w:ilvl w:val="0"/>
          <w:numId w:val="7"/>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Wykonawca zobowiązuje się wykonać przedmiot Umowy z zachowaniem najwyższej profesjonalnej staranności, przy wykorzystaniu całej posiadanej wiedzy i doświadczenia.</w:t>
      </w:r>
    </w:p>
    <w:p w14:paraId="2FC25192" w14:textId="77777777" w:rsidR="00A27AAE" w:rsidRPr="00C05BA6" w:rsidRDefault="00A27AAE" w:rsidP="00A27AAE">
      <w:pPr>
        <w:pStyle w:val="Tekstpodstawowy"/>
        <w:widowControl w:val="0"/>
        <w:numPr>
          <w:ilvl w:val="0"/>
          <w:numId w:val="7"/>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 </w:t>
      </w:r>
    </w:p>
    <w:p w14:paraId="4CC01B37" w14:textId="77777777" w:rsidR="00A27AAE" w:rsidRPr="00C05BA6" w:rsidRDefault="00A27AAE" w:rsidP="00A27AAE">
      <w:pPr>
        <w:pStyle w:val="Tekstpodstawowy"/>
        <w:widowControl w:val="0"/>
        <w:numPr>
          <w:ilvl w:val="0"/>
          <w:numId w:val="7"/>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zobowiązuje się do zapewnienia zgodności Oprogramowania z przepisami prawa obowiązującymi w Polsce oraz wymaganiami Zamawiającego wskazanymi w Umowie i jej załącznikach. Zgodność będzie oceniana na moment złożenia Oferty Wykonawcy/odbioru. </w:t>
      </w:r>
    </w:p>
    <w:p w14:paraId="00E0EA45" w14:textId="77777777" w:rsidR="00A27AAE" w:rsidRPr="00C05BA6" w:rsidRDefault="00A27AAE" w:rsidP="00A27AAE">
      <w:pPr>
        <w:pStyle w:val="Tekstpodstawowy"/>
        <w:widowControl w:val="0"/>
        <w:numPr>
          <w:ilvl w:val="0"/>
          <w:numId w:val="7"/>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 </w:t>
      </w:r>
    </w:p>
    <w:p w14:paraId="4F881203" w14:textId="77777777" w:rsidR="00A27AAE" w:rsidRPr="00C05BA6" w:rsidRDefault="00A27AAE" w:rsidP="00A27AAE">
      <w:pPr>
        <w:pStyle w:val="Tekstpodstawowy"/>
        <w:widowControl w:val="0"/>
        <w:numPr>
          <w:ilvl w:val="0"/>
          <w:numId w:val="7"/>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O ile nic innego nie wynika wprost z Umowy, Wykonawca jest zobowiązany zapewnić wszelkie narzędzia, w tym oprogramowanie i inne zasoby potrzebne mu do realizacji Umowy. W szczególności – o ile Umowa nie stanowi inaczej – wszelkie prace związane z konfiguracją lub opracowaniem i testowaniem Oprogramowania będą odbywać się na środowisku testowym skonfigurowanym na infrastrukturze technicznej dostarczonej przez Wykonawcę w 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 </w:t>
      </w:r>
    </w:p>
    <w:p w14:paraId="3227D8BB" w14:textId="77777777" w:rsidR="00A27AAE" w:rsidRPr="00C05BA6" w:rsidRDefault="00A27AAE" w:rsidP="00A27AAE">
      <w:pPr>
        <w:pStyle w:val="Tekstpodstawowy"/>
        <w:widowControl w:val="0"/>
        <w:numPr>
          <w:ilvl w:val="0"/>
          <w:numId w:val="7"/>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3DB2427E" w14:textId="77777777" w:rsidR="00A27AAE" w:rsidRPr="00C05BA6" w:rsidRDefault="00A27AAE" w:rsidP="00A27AAE">
      <w:pPr>
        <w:pStyle w:val="Tekstpodstawowy"/>
        <w:widowControl w:val="0"/>
        <w:autoSpaceDE w:val="0"/>
        <w:autoSpaceDN w:val="0"/>
        <w:spacing w:line="276" w:lineRule="auto"/>
        <w:ind w:left="284" w:right="20"/>
        <w:rPr>
          <w:rFonts w:ascii="Bookman Old Style" w:hAnsi="Bookman Old Style" w:cs="Arial"/>
          <w:sz w:val="22"/>
          <w:szCs w:val="22"/>
        </w:rPr>
      </w:pPr>
    </w:p>
    <w:p w14:paraId="7AADBD54" w14:textId="77777777" w:rsidR="00A27AAE" w:rsidRPr="00C05BA6" w:rsidRDefault="00167E9B" w:rsidP="00A27AAE">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 5</w:t>
      </w:r>
    </w:p>
    <w:p w14:paraId="76452C62" w14:textId="77777777" w:rsidR="0072526D" w:rsidRPr="00C05BA6" w:rsidRDefault="00A27AAE" w:rsidP="00A27AAE">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HARMONOGRAM</w:t>
      </w:r>
    </w:p>
    <w:p w14:paraId="56C4A8F5" w14:textId="77777777" w:rsidR="000E7266" w:rsidRPr="00C05BA6" w:rsidRDefault="000E7266" w:rsidP="000818DF">
      <w:pPr>
        <w:pStyle w:val="Tekstpodstawowy"/>
        <w:widowControl w:val="0"/>
        <w:numPr>
          <w:ilvl w:val="0"/>
          <w:numId w:val="8"/>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lastRenderedPageBreak/>
        <w:t xml:space="preserve">Strony ustalają następujący termin realizacji Umowy w zakresie Wdrożenia: od daty zawarcia umowy do </w:t>
      </w:r>
      <w:r w:rsidR="00563C9A" w:rsidRPr="00C05BA6">
        <w:rPr>
          <w:rFonts w:ascii="Bookman Old Style" w:hAnsi="Bookman Old Style" w:cs="Arial"/>
          <w:sz w:val="22"/>
          <w:szCs w:val="22"/>
        </w:rPr>
        <w:t>…………………..</w:t>
      </w:r>
      <w:r w:rsidRPr="00C05BA6">
        <w:rPr>
          <w:rFonts w:ascii="Bookman Old Style" w:hAnsi="Bookman Old Style" w:cs="Arial"/>
          <w:sz w:val="22"/>
          <w:szCs w:val="22"/>
        </w:rPr>
        <w:t xml:space="preserve"> z zastrzeżeniem, że termin ten dotyczy zakończenia procedury odbiorowej w tym zakresie. </w:t>
      </w:r>
    </w:p>
    <w:p w14:paraId="5192947F" w14:textId="3B6F35F5" w:rsidR="00167E9B" w:rsidRPr="00C05BA6" w:rsidRDefault="000E7266" w:rsidP="000818DF">
      <w:pPr>
        <w:pStyle w:val="Tekstpodstawowy"/>
        <w:widowControl w:val="0"/>
        <w:numPr>
          <w:ilvl w:val="0"/>
          <w:numId w:val="8"/>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Z zastrzeżeniem ust. 1 Strony uzgadniają, że r</w:t>
      </w:r>
      <w:r w:rsidR="00167E9B" w:rsidRPr="00C05BA6">
        <w:rPr>
          <w:rFonts w:ascii="Bookman Old Style" w:hAnsi="Bookman Old Style" w:cs="Arial"/>
          <w:sz w:val="22"/>
          <w:szCs w:val="22"/>
        </w:rPr>
        <w:t>ealizacja Umowy nastąpi w terminach zgodnych z Harmonogramem</w:t>
      </w:r>
      <w:r w:rsidR="00265658" w:rsidRPr="00C05BA6">
        <w:rPr>
          <w:rFonts w:ascii="Bookman Old Style" w:hAnsi="Bookman Old Style" w:cs="Arial"/>
          <w:sz w:val="22"/>
          <w:szCs w:val="22"/>
        </w:rPr>
        <w:t xml:space="preserve"> Ramowym</w:t>
      </w:r>
      <w:r w:rsidR="005173E0" w:rsidRPr="00C05BA6">
        <w:rPr>
          <w:rFonts w:ascii="Bookman Old Style" w:hAnsi="Bookman Old Style" w:cs="Arial"/>
          <w:sz w:val="22"/>
          <w:szCs w:val="22"/>
        </w:rPr>
        <w:t xml:space="preserve"> wskazanym w SIWZ</w:t>
      </w:r>
      <w:r w:rsidR="00167E9B" w:rsidRPr="00C05BA6">
        <w:rPr>
          <w:rFonts w:ascii="Bookman Old Style" w:hAnsi="Bookman Old Style" w:cs="Arial"/>
          <w:sz w:val="22"/>
          <w:szCs w:val="22"/>
        </w:rPr>
        <w:t>. Strony zgodnie uznają, że terminowa realizacja Umowy, w tym dotrzymanie opisanych w Harmonogramie Ramowym</w:t>
      </w:r>
      <w:r w:rsidR="00265658" w:rsidRPr="00C05BA6">
        <w:rPr>
          <w:rFonts w:ascii="Bookman Old Style" w:hAnsi="Bookman Old Style" w:cs="Arial"/>
          <w:sz w:val="22"/>
          <w:szCs w:val="22"/>
        </w:rPr>
        <w:t xml:space="preserve">, stanowiącym integralną część niniejszej umowy, </w:t>
      </w:r>
      <w:r w:rsidR="00167E9B" w:rsidRPr="00C05BA6">
        <w:rPr>
          <w:rFonts w:ascii="Bookman Old Style" w:hAnsi="Bookman Old Style" w:cs="Arial"/>
          <w:sz w:val="22"/>
          <w:szCs w:val="22"/>
        </w:rPr>
        <w:t>terminów zakończenia realizacji poszczególnych Etapów zarządczych (kamieni milowych), ma kluczowe znaczenie dla Zamawiającego.</w:t>
      </w:r>
    </w:p>
    <w:p w14:paraId="61FA08CF" w14:textId="6893FC73" w:rsidR="00167E9B" w:rsidRPr="00C05BA6" w:rsidRDefault="00167E9B" w:rsidP="000818DF">
      <w:pPr>
        <w:pStyle w:val="Tekstpodstawowy"/>
        <w:widowControl w:val="0"/>
        <w:numPr>
          <w:ilvl w:val="0"/>
          <w:numId w:val="8"/>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Harmonogram Ramowy będzie stanowił formalną podstawę do określenia czasu realizacji prac, jak również prawa naliczania przez Zamawiającego kar umownych określonych w </w:t>
      </w:r>
      <w:r w:rsidR="005173E0" w:rsidRPr="00C05BA6">
        <w:rPr>
          <w:rFonts w:ascii="Bookman Old Style" w:hAnsi="Bookman Old Style" w:cs="Arial"/>
          <w:sz w:val="22"/>
          <w:szCs w:val="22"/>
        </w:rPr>
        <w:t xml:space="preserve">§ </w:t>
      </w:r>
      <w:r w:rsidR="001371BD" w:rsidRPr="00C05BA6">
        <w:rPr>
          <w:rFonts w:ascii="Bookman Old Style" w:hAnsi="Bookman Old Style" w:cs="Arial"/>
          <w:sz w:val="22"/>
          <w:szCs w:val="22"/>
        </w:rPr>
        <w:t xml:space="preserve">21 </w:t>
      </w:r>
      <w:r w:rsidRPr="00C05BA6">
        <w:rPr>
          <w:rFonts w:ascii="Bookman Old Style" w:hAnsi="Bookman Old Style" w:cs="Arial"/>
          <w:sz w:val="22"/>
          <w:szCs w:val="22"/>
        </w:rPr>
        <w:t xml:space="preserve">Umowy oraz prawa do odstąpienia od Umowy określonego w § </w:t>
      </w:r>
      <w:r w:rsidR="001371BD" w:rsidRPr="00C05BA6">
        <w:rPr>
          <w:rFonts w:ascii="Bookman Old Style" w:hAnsi="Bookman Old Style" w:cs="Arial"/>
          <w:sz w:val="22"/>
          <w:szCs w:val="22"/>
        </w:rPr>
        <w:t xml:space="preserve">22 </w:t>
      </w:r>
      <w:r w:rsidRPr="00C05BA6">
        <w:rPr>
          <w:rFonts w:ascii="Bookman Old Style" w:hAnsi="Bookman Old Style" w:cs="Arial"/>
          <w:sz w:val="22"/>
          <w:szCs w:val="22"/>
        </w:rPr>
        <w:t xml:space="preserve">Umowy. </w:t>
      </w:r>
    </w:p>
    <w:p w14:paraId="5030CC22" w14:textId="77777777" w:rsidR="00167E9B" w:rsidRPr="00C05BA6" w:rsidRDefault="00167E9B" w:rsidP="000818DF">
      <w:pPr>
        <w:pStyle w:val="Tekstpodstawowy"/>
        <w:widowControl w:val="0"/>
        <w:numPr>
          <w:ilvl w:val="0"/>
          <w:numId w:val="8"/>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W razie potrzeby Harmonogram Ramowy może ulec zmianie tylko za zgodą Zamawiającego. Zmiana w Harmonogramie Ramowym nie wymaga aneksu do Umowy, jeżeli nie wpływa na termin zakończenia realizacji Przedmiotu Umowy. Zamawiający ma prawo bez uzasadnienia odmówić zgody na zmianę Harmonogramu Ramowego.</w:t>
      </w:r>
    </w:p>
    <w:p w14:paraId="7B141382" w14:textId="45995DD0" w:rsidR="00167E9B" w:rsidRPr="00C05BA6" w:rsidRDefault="00167E9B" w:rsidP="000818DF">
      <w:pPr>
        <w:pStyle w:val="Tekstpodstawowy"/>
        <w:widowControl w:val="0"/>
        <w:numPr>
          <w:ilvl w:val="0"/>
          <w:numId w:val="8"/>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Jeżeli w toku realizacji </w:t>
      </w:r>
      <w:r w:rsidRPr="00C05BA6">
        <w:rPr>
          <w:rFonts w:ascii="Bookman Old Style" w:hAnsi="Bookman Old Style" w:cs="Arial"/>
          <w:bCs/>
          <w:sz w:val="22"/>
          <w:szCs w:val="22"/>
        </w:rPr>
        <w:t>Umowy</w:t>
      </w:r>
      <w:r w:rsidRPr="00C05BA6">
        <w:rPr>
          <w:rFonts w:ascii="Bookman Old Style" w:hAnsi="Bookman Old Style" w:cs="Arial"/>
          <w:sz w:val="22"/>
          <w:szCs w:val="22"/>
        </w:rPr>
        <w:t xml:space="preserve">, mimo zachowania przez Wykonawcę należytej staranności, Wykonawca stwierdzi zaistnienie okoliczności dających podstawę do oceny, że Przedmiot Umowy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 </w:t>
      </w:r>
      <w:r w:rsidR="001371BD" w:rsidRPr="00C05BA6">
        <w:rPr>
          <w:rFonts w:ascii="Bookman Old Style" w:hAnsi="Bookman Old Style" w:cs="Arial"/>
          <w:sz w:val="22"/>
          <w:szCs w:val="22"/>
        </w:rPr>
        <w:t xml:space="preserve">21 </w:t>
      </w:r>
      <w:r w:rsidRPr="00C05BA6">
        <w:rPr>
          <w:rFonts w:ascii="Bookman Old Style" w:hAnsi="Bookman Old Style" w:cs="Arial"/>
          <w:sz w:val="22"/>
          <w:szCs w:val="22"/>
        </w:rPr>
        <w:t xml:space="preserve">Umowy oraz prawa do odstąpienia od Umowy określonego w § </w:t>
      </w:r>
      <w:r w:rsidR="001371BD" w:rsidRPr="00C05BA6">
        <w:rPr>
          <w:rFonts w:ascii="Bookman Old Style" w:hAnsi="Bookman Old Style" w:cs="Arial"/>
          <w:sz w:val="22"/>
          <w:szCs w:val="22"/>
        </w:rPr>
        <w:t xml:space="preserve">22 </w:t>
      </w:r>
      <w:r w:rsidRPr="00C05BA6">
        <w:rPr>
          <w:rFonts w:ascii="Bookman Old Style" w:hAnsi="Bookman Old Style" w:cs="Arial"/>
          <w:sz w:val="22"/>
          <w:szCs w:val="22"/>
        </w:rPr>
        <w:t>Umowy. Ostateczna decyzja o zmianie terminu realizacji Umowy należy do Zamawiająceg</w:t>
      </w:r>
      <w:r w:rsidR="00841836" w:rsidRPr="00C05BA6">
        <w:rPr>
          <w:rFonts w:ascii="Bookman Old Style" w:hAnsi="Bookman Old Style" w:cs="Arial"/>
          <w:sz w:val="22"/>
          <w:szCs w:val="22"/>
        </w:rPr>
        <w:t>o.</w:t>
      </w:r>
    </w:p>
    <w:p w14:paraId="5137E8D3" w14:textId="623B5EB8" w:rsidR="00A27AAE" w:rsidRPr="002208C1" w:rsidRDefault="00167E9B" w:rsidP="002208C1">
      <w:pPr>
        <w:pStyle w:val="Tekstpodstawowy"/>
        <w:widowControl w:val="0"/>
        <w:numPr>
          <w:ilvl w:val="0"/>
          <w:numId w:val="8"/>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Jeżeli opóźnienie wynika z okoliczności leżących po stronie Wykonawcy, Wykonawca będzie zobowiązany do wykonywania ewentualnych dodatkowych prac wynikających z opóźnienia, jakie się okażą niezbędne do realizacji Umowy. </w:t>
      </w:r>
    </w:p>
    <w:p w14:paraId="1F73BB8C" w14:textId="77777777" w:rsidR="002208C1" w:rsidRDefault="002208C1" w:rsidP="00E73841">
      <w:pPr>
        <w:pStyle w:val="Tekstpodstawowywcity"/>
        <w:spacing w:line="276" w:lineRule="auto"/>
        <w:ind w:left="0"/>
        <w:jc w:val="center"/>
        <w:rPr>
          <w:rFonts w:ascii="Bookman Old Style" w:hAnsi="Bookman Old Style" w:cs="Arial"/>
          <w:sz w:val="22"/>
          <w:szCs w:val="22"/>
        </w:rPr>
      </w:pPr>
    </w:p>
    <w:p w14:paraId="68EBC0CA" w14:textId="636EA1F8" w:rsidR="00E73841" w:rsidRPr="00C05BA6" w:rsidRDefault="00E73841" w:rsidP="00E73841">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 xml:space="preserve">§ </w:t>
      </w:r>
      <w:r w:rsidR="00854934" w:rsidRPr="00C05BA6">
        <w:rPr>
          <w:rFonts w:ascii="Bookman Old Style" w:hAnsi="Bookman Old Style" w:cs="Arial"/>
          <w:sz w:val="22"/>
          <w:szCs w:val="22"/>
        </w:rPr>
        <w:t>6</w:t>
      </w:r>
    </w:p>
    <w:p w14:paraId="374FF2EE" w14:textId="10E0E9BD" w:rsidR="00E73841" w:rsidRPr="00C05BA6" w:rsidRDefault="002208C1" w:rsidP="00E73841">
      <w:pPr>
        <w:pStyle w:val="Tekstpodstawowywcity"/>
        <w:spacing w:line="276" w:lineRule="auto"/>
        <w:ind w:left="0"/>
        <w:jc w:val="center"/>
        <w:rPr>
          <w:rFonts w:ascii="Bookman Old Style" w:hAnsi="Bookman Old Style" w:cs="Arial"/>
          <w:sz w:val="22"/>
          <w:szCs w:val="22"/>
        </w:rPr>
      </w:pPr>
      <w:r>
        <w:rPr>
          <w:rFonts w:ascii="Bookman Old Style" w:hAnsi="Bookman Old Style" w:cs="Arial"/>
          <w:sz w:val="22"/>
          <w:szCs w:val="22"/>
        </w:rPr>
        <w:t xml:space="preserve"> OBOWIĄZKI STRON</w:t>
      </w:r>
    </w:p>
    <w:p w14:paraId="11275D5F" w14:textId="77777777"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Zamawiający jest zobowiązany do współdziałania z Wykonawcą w granicach określonych prawem oraz Umową. </w:t>
      </w:r>
    </w:p>
    <w:p w14:paraId="2E35AEE0" w14:textId="77777777"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W celu uniknięcia wątpliwości przyjmuje się, że jeżeli Strony nie zdefiniowały danego działania niezbędnego do prawidłowej realizacji Umowy jako obowiązku Zamawiającego, Stroną zobowiązaną do wykonania takiego działania jest Wykonawca.</w:t>
      </w:r>
    </w:p>
    <w:p w14:paraId="5C82850A" w14:textId="77777777"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oświadcza, iż posiada stosowne kwalifikacje i uprawnienia wymagane odpowiednimi przepisami prawa, niezbędne dla prawidłowej realizacji Przedmiotu Umowy. </w:t>
      </w:r>
    </w:p>
    <w:p w14:paraId="1636BD48" w14:textId="1FE11A58"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lastRenderedPageBreak/>
        <w:t xml:space="preserve">Wykonawca potwierdza, że dysponuje osobami wskazanymi w złożonej ofercie, posiadającymi niezbędne kwalifikacje do realizacji Umowy. </w:t>
      </w:r>
    </w:p>
    <w:p w14:paraId="4D08352B" w14:textId="77777777"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zobowiązany jest wykonać Przedmiot </w:t>
      </w:r>
      <w:r w:rsidRPr="00C05BA6">
        <w:rPr>
          <w:rFonts w:ascii="Bookman Old Style" w:hAnsi="Bookman Old Style" w:cs="Arial"/>
          <w:bCs/>
          <w:snapToGrid w:val="0"/>
          <w:sz w:val="22"/>
          <w:szCs w:val="22"/>
        </w:rPr>
        <w:t>Umowy</w:t>
      </w:r>
      <w:r w:rsidRPr="00C05BA6">
        <w:rPr>
          <w:rFonts w:ascii="Bookman Old Style" w:hAnsi="Bookman Old Style" w:cs="Arial"/>
          <w:sz w:val="22"/>
          <w:szCs w:val="22"/>
        </w:rPr>
        <w:t xml:space="preserve"> z najwyższą starannością, w sposób zgodny z:</w:t>
      </w:r>
    </w:p>
    <w:p w14:paraId="4EEC8D6F" w14:textId="7A6C4C04" w:rsidR="00E73841" w:rsidRPr="00C05BA6" w:rsidRDefault="00841836" w:rsidP="000818DF">
      <w:pPr>
        <w:pStyle w:val="Tekstpodstawowywcity"/>
        <w:widowControl w:val="0"/>
        <w:numPr>
          <w:ilvl w:val="0"/>
          <w:numId w:val="10"/>
        </w:numPr>
        <w:tabs>
          <w:tab w:val="left" w:pos="567"/>
        </w:tabs>
        <w:spacing w:after="0" w:line="276" w:lineRule="auto"/>
        <w:ind w:left="993" w:right="20" w:hanging="207"/>
        <w:jc w:val="both"/>
        <w:rPr>
          <w:rFonts w:ascii="Bookman Old Style" w:hAnsi="Bookman Old Style" w:cs="Arial"/>
          <w:sz w:val="22"/>
          <w:szCs w:val="22"/>
        </w:rPr>
      </w:pPr>
      <w:r w:rsidRPr="00C05BA6">
        <w:rPr>
          <w:rFonts w:ascii="Bookman Old Style" w:hAnsi="Bookman Old Style" w:cs="Arial"/>
          <w:sz w:val="22"/>
          <w:szCs w:val="22"/>
        </w:rPr>
        <w:t>Szczegółowym Opisem Przedmiotu Zamówienie (SOPZ</w:t>
      </w:r>
      <w:r w:rsidR="00E73841" w:rsidRPr="00C05BA6">
        <w:rPr>
          <w:rFonts w:ascii="Bookman Old Style" w:hAnsi="Bookman Old Style" w:cs="Arial"/>
          <w:sz w:val="22"/>
          <w:szCs w:val="22"/>
        </w:rPr>
        <w:t>)</w:t>
      </w:r>
      <w:r w:rsidR="00E73841" w:rsidRPr="00C05BA6">
        <w:rPr>
          <w:rFonts w:ascii="Bookman Old Style" w:hAnsi="Bookman Old Style" w:cs="Arial"/>
          <w:snapToGrid w:val="0"/>
          <w:sz w:val="22"/>
          <w:szCs w:val="22"/>
        </w:rPr>
        <w:t>,</w:t>
      </w:r>
    </w:p>
    <w:p w14:paraId="63FABADB" w14:textId="77777777" w:rsidR="00E73841" w:rsidRPr="00C05BA6" w:rsidRDefault="00E73841" w:rsidP="000818DF">
      <w:pPr>
        <w:pStyle w:val="Tekstpodstawowywcity"/>
        <w:widowControl w:val="0"/>
        <w:numPr>
          <w:ilvl w:val="0"/>
          <w:numId w:val="10"/>
        </w:numPr>
        <w:tabs>
          <w:tab w:val="left" w:pos="567"/>
        </w:tabs>
        <w:spacing w:after="0" w:line="276" w:lineRule="auto"/>
        <w:ind w:left="993" w:right="20" w:hanging="207"/>
        <w:jc w:val="both"/>
        <w:rPr>
          <w:rFonts w:ascii="Bookman Old Style" w:hAnsi="Bookman Old Style" w:cs="Arial"/>
          <w:sz w:val="22"/>
          <w:szCs w:val="22"/>
        </w:rPr>
      </w:pPr>
      <w:r w:rsidRPr="00C05BA6">
        <w:rPr>
          <w:rFonts w:ascii="Bookman Old Style" w:hAnsi="Bookman Old Style" w:cs="Arial"/>
          <w:sz w:val="22"/>
          <w:szCs w:val="22"/>
        </w:rPr>
        <w:t>Ofertą Wykonawcy,</w:t>
      </w:r>
    </w:p>
    <w:p w14:paraId="24DF541A" w14:textId="77777777" w:rsidR="00E73841" w:rsidRPr="00C05BA6" w:rsidRDefault="00E73841" w:rsidP="000818DF">
      <w:pPr>
        <w:pStyle w:val="Tekstpodstawowywcity"/>
        <w:widowControl w:val="0"/>
        <w:numPr>
          <w:ilvl w:val="0"/>
          <w:numId w:val="10"/>
        </w:numPr>
        <w:tabs>
          <w:tab w:val="left" w:pos="567"/>
        </w:tabs>
        <w:spacing w:after="0" w:line="276" w:lineRule="auto"/>
        <w:ind w:left="993" w:right="20" w:hanging="207"/>
        <w:jc w:val="both"/>
        <w:rPr>
          <w:rFonts w:ascii="Bookman Old Style" w:hAnsi="Bookman Old Style" w:cs="Arial"/>
          <w:sz w:val="22"/>
          <w:szCs w:val="22"/>
        </w:rPr>
      </w:pPr>
      <w:r w:rsidRPr="00C05BA6">
        <w:rPr>
          <w:rFonts w:ascii="Bookman Old Style" w:hAnsi="Bookman Old Style" w:cs="Arial"/>
          <w:sz w:val="22"/>
          <w:szCs w:val="22"/>
        </w:rPr>
        <w:t xml:space="preserve">obowiązującymi przepisami prawa krajowego i Unii Europejskiej, </w:t>
      </w:r>
    </w:p>
    <w:p w14:paraId="26AA3C8B" w14:textId="77777777" w:rsidR="00E73841" w:rsidRPr="00C05BA6" w:rsidRDefault="00E73841" w:rsidP="000818DF">
      <w:pPr>
        <w:pStyle w:val="Tekstpodstawowywcity"/>
        <w:widowControl w:val="0"/>
        <w:numPr>
          <w:ilvl w:val="0"/>
          <w:numId w:val="10"/>
        </w:numPr>
        <w:tabs>
          <w:tab w:val="left" w:pos="567"/>
        </w:tabs>
        <w:spacing w:after="240" w:line="276" w:lineRule="auto"/>
        <w:ind w:left="993" w:right="20" w:hanging="207"/>
        <w:jc w:val="both"/>
        <w:rPr>
          <w:rFonts w:ascii="Bookman Old Style" w:hAnsi="Bookman Old Style" w:cs="Arial"/>
          <w:sz w:val="22"/>
          <w:szCs w:val="22"/>
        </w:rPr>
      </w:pPr>
      <w:r w:rsidRPr="00C05BA6">
        <w:rPr>
          <w:rFonts w:ascii="Bookman Old Style" w:hAnsi="Bookman Old Style" w:cs="Arial"/>
          <w:sz w:val="22"/>
          <w:szCs w:val="22"/>
        </w:rPr>
        <w:t>zasadami współczesnej wiedzy technicznej.</w:t>
      </w:r>
    </w:p>
    <w:p w14:paraId="6BE164D4" w14:textId="77777777"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ma obowiązek bieżącej konsultacji w zakresie ewentualnych wątpliwości, uwag i zastrzeżeń, co do sposobu wykonania Przedmiotu </w:t>
      </w:r>
      <w:r w:rsidRPr="00C05BA6">
        <w:rPr>
          <w:rFonts w:ascii="Bookman Old Style" w:hAnsi="Bookman Old Style" w:cs="Arial"/>
          <w:bCs/>
          <w:snapToGrid w:val="0"/>
          <w:sz w:val="22"/>
          <w:szCs w:val="22"/>
        </w:rPr>
        <w:t>Umowy</w:t>
      </w:r>
      <w:r w:rsidRPr="00C05BA6">
        <w:rPr>
          <w:rFonts w:ascii="Bookman Old Style" w:hAnsi="Bookman Old Style" w:cs="Arial"/>
          <w:sz w:val="22"/>
          <w:szCs w:val="22"/>
        </w:rPr>
        <w:t xml:space="preserve"> z Zamawiającym. </w:t>
      </w:r>
    </w:p>
    <w:p w14:paraId="437EC4F5" w14:textId="358922E3"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Zamawiający ma prawo w każdym czasie kontrolować przetwarzanie przez Wykonawcę powierzonych mu danych osobowych z punktu widzenia zgodności z przepisami prawa oraz z postanowieniami Umowy i umowy o przetwarzaniu danych osobowych, jeżeli </w:t>
      </w:r>
      <w:r w:rsidR="00841836" w:rsidRPr="00C05BA6">
        <w:rPr>
          <w:rFonts w:ascii="Bookman Old Style" w:hAnsi="Bookman Old Style" w:cs="Arial"/>
          <w:sz w:val="22"/>
          <w:szCs w:val="22"/>
        </w:rPr>
        <w:t xml:space="preserve">taka umowa </w:t>
      </w:r>
      <w:r w:rsidRPr="00C05BA6">
        <w:rPr>
          <w:rFonts w:ascii="Bookman Old Style" w:hAnsi="Bookman Old Style" w:cs="Arial"/>
          <w:sz w:val="22"/>
          <w:szCs w:val="22"/>
        </w:rPr>
        <w:t>zostanie zawarta</w:t>
      </w:r>
      <w:r w:rsidR="00841836" w:rsidRPr="00C05BA6">
        <w:rPr>
          <w:rFonts w:ascii="Bookman Old Style" w:hAnsi="Bookman Old Style" w:cs="Arial"/>
          <w:sz w:val="22"/>
          <w:szCs w:val="22"/>
        </w:rPr>
        <w:t xml:space="preserve"> w trakcie realizacji Umowy</w:t>
      </w:r>
      <w:r w:rsidRPr="00C05BA6">
        <w:rPr>
          <w:rFonts w:ascii="Bookman Old Style" w:hAnsi="Bookman Old Style" w:cs="Arial"/>
          <w:sz w:val="22"/>
          <w:szCs w:val="22"/>
        </w:rPr>
        <w:t>.</w:t>
      </w:r>
    </w:p>
    <w:p w14:paraId="7156BFE5" w14:textId="6E41E0E5"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będzie realizował Umowę co najmniej z udziałem osób wskazanych w ofercie jako osoby pozostające w dyspozycji Wykonawcy do realizacji Umowy. </w:t>
      </w:r>
    </w:p>
    <w:p w14:paraId="280CACAE" w14:textId="5531C406"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może zaproponować Zamawiającemu zmianę osoby, o której mowa w ust. </w:t>
      </w:r>
      <w:r w:rsidR="00847B4B" w:rsidRPr="00C05BA6">
        <w:rPr>
          <w:rFonts w:ascii="Bookman Old Style" w:hAnsi="Bookman Old Style" w:cs="Arial"/>
          <w:sz w:val="22"/>
          <w:szCs w:val="22"/>
        </w:rPr>
        <w:t>8</w:t>
      </w:r>
      <w:r w:rsidRPr="00C05BA6">
        <w:rPr>
          <w:rFonts w:ascii="Bookman Old Style" w:hAnsi="Bookman Old Style" w:cs="Arial"/>
          <w:sz w:val="22"/>
          <w:szCs w:val="22"/>
        </w:rPr>
        <w:t>, w przypadku jej śmierci, choroby lub innych zdarzeń losowych.</w:t>
      </w:r>
    </w:p>
    <w:p w14:paraId="094945B0" w14:textId="592AA047"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Zamawiający może żądać zmiany osób, o których mowa w ust. </w:t>
      </w:r>
      <w:r w:rsidR="00847B4B" w:rsidRPr="00C05BA6">
        <w:rPr>
          <w:rFonts w:ascii="Bookman Old Style" w:hAnsi="Bookman Old Style" w:cs="Arial"/>
          <w:sz w:val="22"/>
          <w:szCs w:val="22"/>
        </w:rPr>
        <w:t>8</w:t>
      </w:r>
      <w:r w:rsidRPr="00C05BA6">
        <w:rPr>
          <w:rFonts w:ascii="Bookman Old Style" w:hAnsi="Bookman Old Style" w:cs="Arial"/>
          <w:sz w:val="22"/>
          <w:szCs w:val="22"/>
        </w:rPr>
        <w:t>, jeżeli w ocenie Zamawiającego osoby te nie wykonują lub nienależycie wykonują swoje obowiązki wynikające z Umowy lub też nie dają one gwarancji prawidłowej realizacji Przedmiotu Umowy w określonym zakresie. W takiej sytuacji Wykonawca jest zobowiązany do zastąpienia tych osób osobami posiadającymi nie mniejsze kwalifikacje niż wymagane na etapie prowadzonego postępowania, na podstawie którego zawarto niniejsza umowę, w terminie do 14 dni od daty zgłoszenia żądania.</w:t>
      </w:r>
    </w:p>
    <w:p w14:paraId="22E664B1" w14:textId="4BFB08B1"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Zmiana osób, o których mowa w ust. </w:t>
      </w:r>
      <w:r w:rsidR="00847B4B" w:rsidRPr="00C05BA6">
        <w:rPr>
          <w:rFonts w:ascii="Bookman Old Style" w:hAnsi="Bookman Old Style" w:cs="Arial"/>
          <w:sz w:val="22"/>
          <w:szCs w:val="22"/>
        </w:rPr>
        <w:t>8</w:t>
      </w:r>
      <w:r w:rsidRPr="00C05BA6">
        <w:rPr>
          <w:rFonts w:ascii="Bookman Old Style" w:hAnsi="Bookman Old Style" w:cs="Arial"/>
          <w:sz w:val="22"/>
          <w:szCs w:val="22"/>
        </w:rPr>
        <w:t>, nie wymaga sporządzenia aneksu do Umowy.</w:t>
      </w:r>
    </w:p>
    <w:p w14:paraId="7BB19125" w14:textId="77777777"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Wykonawca oświadcza, że zakres nabywanych przez Zamawiającego</w:t>
      </w:r>
      <w:r w:rsidR="00D0514A" w:rsidRPr="00C05BA6">
        <w:rPr>
          <w:rFonts w:ascii="Bookman Old Style" w:hAnsi="Bookman Old Style" w:cs="Arial"/>
          <w:sz w:val="22"/>
          <w:szCs w:val="22"/>
        </w:rPr>
        <w:t xml:space="preserve"> licencji na Oprogramowanie Wspomagające i Standardowe Oprogramowanie Systemowe </w:t>
      </w:r>
      <w:r w:rsidRPr="00C05BA6">
        <w:rPr>
          <w:rFonts w:ascii="Bookman Old Style" w:hAnsi="Bookman Old Style" w:cs="Arial"/>
          <w:sz w:val="22"/>
          <w:szCs w:val="22"/>
        </w:rPr>
        <w:t>są wystarczające do wykonania i korzystania z Systemu, bez dodatkowych kosztów po stronie Zamawiającego.</w:t>
      </w:r>
    </w:p>
    <w:p w14:paraId="16C26647" w14:textId="77777777" w:rsidR="00E73841" w:rsidRPr="00C05BA6" w:rsidRDefault="00E73841" w:rsidP="000818DF">
      <w:pPr>
        <w:pStyle w:val="Tekstpodstawowy"/>
        <w:widowControl w:val="0"/>
        <w:numPr>
          <w:ilvl w:val="0"/>
          <w:numId w:val="11"/>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oświadcza, że jest świadomy, iż celem Zamawiającego jest otrzymanie dzieła w postaci wdrożonego, w pełni funkcjonalnego Systemu i oświadcza, że wykona takie dzieło. </w:t>
      </w:r>
    </w:p>
    <w:p w14:paraId="3ADA717C" w14:textId="77777777" w:rsidR="00E73841" w:rsidRPr="00C05BA6" w:rsidRDefault="00E73841" w:rsidP="00E73841">
      <w:pPr>
        <w:pStyle w:val="Tekstpodstawowywcity"/>
        <w:spacing w:line="276" w:lineRule="auto"/>
        <w:ind w:left="0"/>
        <w:jc w:val="center"/>
        <w:rPr>
          <w:rFonts w:ascii="Bookman Old Style" w:hAnsi="Bookman Old Style" w:cs="Arial"/>
          <w:sz w:val="22"/>
          <w:szCs w:val="22"/>
        </w:rPr>
      </w:pPr>
    </w:p>
    <w:p w14:paraId="694064A8" w14:textId="49BD3D82" w:rsidR="00E73841" w:rsidRPr="00C05BA6" w:rsidRDefault="00E73841" w:rsidP="00E73841">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 xml:space="preserve">§ </w:t>
      </w:r>
      <w:r w:rsidR="00854934" w:rsidRPr="00C05BA6">
        <w:rPr>
          <w:rFonts w:ascii="Bookman Old Style" w:hAnsi="Bookman Old Style" w:cs="Arial"/>
          <w:sz w:val="22"/>
          <w:szCs w:val="22"/>
        </w:rPr>
        <w:t>7</w:t>
      </w:r>
    </w:p>
    <w:p w14:paraId="66626D3A" w14:textId="77777777" w:rsidR="00167E9B" w:rsidRPr="00C05BA6" w:rsidRDefault="00E73841" w:rsidP="00E73841">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ZARZĄDZANIE PERSONELEM</w:t>
      </w:r>
    </w:p>
    <w:p w14:paraId="69052EFF" w14:textId="77777777" w:rsidR="00E73841" w:rsidRPr="00C05BA6" w:rsidRDefault="00E73841" w:rsidP="000818DF">
      <w:pPr>
        <w:pStyle w:val="Tekstpodstawowy"/>
        <w:widowControl w:val="0"/>
        <w:numPr>
          <w:ilvl w:val="0"/>
          <w:numId w:val="12"/>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Wykonawca oświadcza, że w ramach swojego personelu dysponuje osobami posiadającymi niezbędną wiedzę i umiejętności konieczne do właściwego </w:t>
      </w:r>
      <w:r w:rsidRPr="00C05BA6">
        <w:rPr>
          <w:rFonts w:ascii="Bookman Old Style" w:hAnsi="Bookman Old Style" w:cs="Arial"/>
          <w:sz w:val="22"/>
          <w:szCs w:val="22"/>
        </w:rPr>
        <w:lastRenderedPageBreak/>
        <w:t>wykonania Umowy, a w szczególności, że dysponuje personelem o wszystkich wymaganych profilach kompetencji zawodowych niezbędnych do realizacji przedmiotu Umowy.</w:t>
      </w:r>
    </w:p>
    <w:p w14:paraId="06E8E02E" w14:textId="7D50AD0F" w:rsidR="00E73841" w:rsidRPr="00C05BA6" w:rsidRDefault="00E73841" w:rsidP="000818DF">
      <w:pPr>
        <w:pStyle w:val="Tekstpodstawowy"/>
        <w:widowControl w:val="0"/>
        <w:numPr>
          <w:ilvl w:val="0"/>
          <w:numId w:val="12"/>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Przedstawicielem Zamawiającego na potrzeby wykonania Umowy i osobą nadzorującą realizację Przedmiotu Umowy – Kierownikiem Projektu - jest </w:t>
      </w:r>
      <w:r w:rsidR="00841836" w:rsidRPr="00C05BA6">
        <w:rPr>
          <w:rFonts w:ascii="Bookman Old Style" w:hAnsi="Bookman Old Style" w:cs="Arial"/>
          <w:sz w:val="22"/>
          <w:szCs w:val="22"/>
        </w:rPr>
        <w:t>………………..</w:t>
      </w:r>
      <w:r w:rsidR="007B03FD" w:rsidRPr="00C05BA6">
        <w:rPr>
          <w:rFonts w:ascii="Bookman Old Style" w:hAnsi="Bookman Old Style" w:cs="Arial"/>
          <w:sz w:val="22"/>
          <w:szCs w:val="22"/>
        </w:rPr>
        <w:t xml:space="preserve">, Tel </w:t>
      </w:r>
      <w:r w:rsidR="00841836" w:rsidRPr="00C05BA6">
        <w:rPr>
          <w:rFonts w:ascii="Bookman Old Style" w:hAnsi="Bookman Old Style" w:cs="Arial"/>
          <w:sz w:val="22"/>
          <w:szCs w:val="22"/>
        </w:rPr>
        <w:t>………………………</w:t>
      </w:r>
      <w:r w:rsidRPr="00C05BA6">
        <w:rPr>
          <w:rFonts w:ascii="Bookman Old Style" w:hAnsi="Bookman Old Style" w:cs="Arial"/>
          <w:sz w:val="22"/>
          <w:szCs w:val="22"/>
        </w:rPr>
        <w:t xml:space="preserve"> e-mail: </w:t>
      </w:r>
      <w:r w:rsidR="00841836" w:rsidRPr="00C05BA6">
        <w:rPr>
          <w:rFonts w:ascii="Bookman Old Style" w:hAnsi="Bookman Old Style" w:cs="Arial"/>
          <w:sz w:val="22"/>
          <w:szCs w:val="22"/>
        </w:rPr>
        <w:t>………………….</w:t>
      </w:r>
    </w:p>
    <w:p w14:paraId="168CF0DD" w14:textId="2C114610" w:rsidR="00A36392" w:rsidRPr="00C05BA6" w:rsidRDefault="00E73841" w:rsidP="007B03FD">
      <w:pPr>
        <w:pStyle w:val="Tekstpodstawowy"/>
        <w:widowControl w:val="0"/>
        <w:numPr>
          <w:ilvl w:val="0"/>
          <w:numId w:val="12"/>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 xml:space="preserve">Ze strony Wykonawcy osobami odpowiedzialnymi za realizację Przedmiotu Umowy oraz do współpracy w sprawach związanych z jego wykonaniem </w:t>
      </w:r>
      <w:r w:rsidR="007B03FD" w:rsidRPr="00C05BA6">
        <w:rPr>
          <w:rFonts w:ascii="Bookman Old Style" w:hAnsi="Bookman Old Style" w:cs="Arial"/>
          <w:sz w:val="22"/>
          <w:szCs w:val="22"/>
        </w:rPr>
        <w:t>– Kierownikiem Projektu - jest ……………….., Tel ……………………… e-mail: …………………..</w:t>
      </w:r>
    </w:p>
    <w:p w14:paraId="3800FF24" w14:textId="77777777" w:rsidR="00E73841" w:rsidRPr="00C05BA6" w:rsidRDefault="00E73841" w:rsidP="000818DF">
      <w:pPr>
        <w:pStyle w:val="Tekstpodstawowy"/>
        <w:widowControl w:val="0"/>
        <w:numPr>
          <w:ilvl w:val="0"/>
          <w:numId w:val="12"/>
        </w:numPr>
        <w:autoSpaceDE w:val="0"/>
        <w:autoSpaceDN w:val="0"/>
        <w:spacing w:line="276" w:lineRule="auto"/>
        <w:ind w:left="284" w:right="20" w:hanging="284"/>
        <w:rPr>
          <w:rFonts w:ascii="Bookman Old Style" w:hAnsi="Bookman Old Style" w:cs="Arial"/>
          <w:sz w:val="22"/>
          <w:szCs w:val="22"/>
        </w:rPr>
      </w:pPr>
      <w:r w:rsidRPr="00C05BA6">
        <w:rPr>
          <w:rFonts w:ascii="Bookman Old Style" w:hAnsi="Bookman Old Style" w:cs="Arial"/>
          <w:sz w:val="22"/>
          <w:szCs w:val="22"/>
        </w:rPr>
        <w:t>Zmiana osób, o których mowa w ust. 2</w:t>
      </w:r>
      <w:r w:rsidR="000E7266" w:rsidRPr="00C05BA6">
        <w:rPr>
          <w:rFonts w:ascii="Bookman Old Style" w:hAnsi="Bookman Old Style" w:cs="Arial"/>
          <w:sz w:val="22"/>
          <w:szCs w:val="22"/>
        </w:rPr>
        <w:t xml:space="preserve"> i</w:t>
      </w:r>
      <w:r w:rsidRPr="00C05BA6">
        <w:rPr>
          <w:rFonts w:ascii="Bookman Old Style" w:hAnsi="Bookman Old Style" w:cs="Arial"/>
          <w:sz w:val="22"/>
          <w:szCs w:val="22"/>
        </w:rPr>
        <w:t xml:space="preserve"> 3, następuje poprzez pisemne powiadomienie drugiej Strony i nie wymaga aneksu.</w:t>
      </w:r>
    </w:p>
    <w:p w14:paraId="2B61ABEE" w14:textId="77777777" w:rsidR="0019608B" w:rsidRPr="00C05BA6" w:rsidRDefault="0019608B" w:rsidP="00E73841">
      <w:pPr>
        <w:pStyle w:val="Tekstpodstawowywcity"/>
        <w:spacing w:line="276" w:lineRule="auto"/>
        <w:ind w:left="0"/>
        <w:jc w:val="center"/>
        <w:rPr>
          <w:rFonts w:ascii="Bookman Old Style" w:hAnsi="Bookman Old Style" w:cs="Arial"/>
          <w:sz w:val="22"/>
          <w:szCs w:val="22"/>
        </w:rPr>
      </w:pPr>
    </w:p>
    <w:p w14:paraId="5D0D8122" w14:textId="62911242" w:rsidR="0019608B" w:rsidRPr="00C05BA6" w:rsidRDefault="0019608B" w:rsidP="00E73841">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 xml:space="preserve">§ </w:t>
      </w:r>
      <w:r w:rsidR="00854934" w:rsidRPr="00C05BA6">
        <w:rPr>
          <w:rFonts w:ascii="Bookman Old Style" w:hAnsi="Bookman Old Style" w:cs="Arial"/>
          <w:sz w:val="22"/>
          <w:szCs w:val="22"/>
        </w:rPr>
        <w:t>8</w:t>
      </w:r>
    </w:p>
    <w:p w14:paraId="611FFF30" w14:textId="35EEB311" w:rsidR="0019608B" w:rsidRPr="002208C1" w:rsidRDefault="0019608B" w:rsidP="002208C1">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PODWYKONAWCY</w:t>
      </w:r>
    </w:p>
    <w:p w14:paraId="238DB7A5" w14:textId="77777777" w:rsidR="0019608B" w:rsidRPr="00C05BA6" w:rsidRDefault="0019608B" w:rsidP="000818DF">
      <w:pPr>
        <w:pStyle w:val="Tekstpodstawowy"/>
        <w:widowControl w:val="0"/>
        <w:numPr>
          <w:ilvl w:val="0"/>
          <w:numId w:val="13"/>
        </w:numPr>
        <w:autoSpaceDE w:val="0"/>
        <w:autoSpaceDN w:val="0"/>
        <w:spacing w:line="276" w:lineRule="auto"/>
        <w:ind w:left="284" w:right="20"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jest uprawniony do powierzenia wykonania części przedmiotu Umowy </w:t>
      </w:r>
      <w:r w:rsidRPr="00C05BA6">
        <w:rPr>
          <w:rFonts w:ascii="Bookman Old Style" w:hAnsi="Bookman Old Style" w:cs="Arial"/>
          <w:sz w:val="22"/>
          <w:szCs w:val="22"/>
        </w:rPr>
        <w:t>Podwykonawcom</w:t>
      </w:r>
      <w:r w:rsidRPr="00C05BA6">
        <w:rPr>
          <w:rFonts w:ascii="Bookman Old Style" w:eastAsia="Calibri" w:hAnsi="Bookman Old Style" w:cs="Arial"/>
          <w:color w:val="000000"/>
          <w:sz w:val="22"/>
          <w:szCs w:val="22"/>
          <w:lang w:eastAsia="en-US"/>
        </w:rPr>
        <w:t xml:space="preserve">, z zastrzeżeniem poniższych postanowień. </w:t>
      </w:r>
    </w:p>
    <w:p w14:paraId="0ECAFB4D" w14:textId="77777777" w:rsidR="0019608B" w:rsidRPr="00C05BA6" w:rsidRDefault="0019608B" w:rsidP="000818DF">
      <w:pPr>
        <w:pStyle w:val="Tekstpodstawowy"/>
        <w:widowControl w:val="0"/>
        <w:numPr>
          <w:ilvl w:val="0"/>
          <w:numId w:val="13"/>
        </w:numPr>
        <w:autoSpaceDE w:val="0"/>
        <w:autoSpaceDN w:val="0"/>
        <w:spacing w:line="276" w:lineRule="auto"/>
        <w:ind w:left="284" w:right="20" w:hanging="284"/>
        <w:rPr>
          <w:rFonts w:ascii="Bookman Old Style" w:eastAsia="Calibri" w:hAnsi="Bookman Old Style" w:cs="Arial"/>
          <w:color w:val="000000"/>
          <w:sz w:val="22"/>
          <w:szCs w:val="22"/>
          <w:lang w:eastAsia="en-US"/>
        </w:rPr>
      </w:pPr>
      <w:r w:rsidRPr="00C05BA6">
        <w:rPr>
          <w:rFonts w:ascii="Bookman Old Style" w:hAnsi="Bookman Old Style" w:cs="Arial"/>
          <w:sz w:val="22"/>
          <w:szCs w:val="22"/>
        </w:rPr>
        <w:t>Wykonawca</w:t>
      </w:r>
      <w:r w:rsidRPr="00C05BA6">
        <w:rPr>
          <w:rFonts w:ascii="Bookman Old Style" w:eastAsia="Calibri" w:hAnsi="Bookman Old Style" w:cs="Arial"/>
          <w:color w:val="000000"/>
          <w:sz w:val="22"/>
          <w:szCs w:val="22"/>
          <w:lang w:eastAsia="en-US"/>
        </w:rPr>
        <w:t xml:space="preserve"> wykona przedmiot Umowy przy udziale następujących Podwykonawców: </w:t>
      </w:r>
    </w:p>
    <w:p w14:paraId="1C1781F5" w14:textId="77777777" w:rsidR="0019608B" w:rsidRPr="00C05BA6" w:rsidRDefault="0019608B" w:rsidP="000818DF">
      <w:pPr>
        <w:pStyle w:val="Tekstpodstawowy"/>
        <w:widowControl w:val="0"/>
        <w:numPr>
          <w:ilvl w:val="1"/>
          <w:numId w:val="12"/>
        </w:numPr>
        <w:autoSpaceDE w:val="0"/>
        <w:autoSpaceDN w:val="0"/>
        <w:spacing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[wskazanie firmy, danych kontaktowych, osób reprezentujących Podwykonawcę] ________________ - w zakresie __________________, </w:t>
      </w:r>
    </w:p>
    <w:p w14:paraId="4CE14455" w14:textId="77777777" w:rsidR="0019608B" w:rsidRPr="00C05BA6" w:rsidRDefault="0019608B" w:rsidP="000818DF">
      <w:pPr>
        <w:pStyle w:val="Tekstpodstawowy"/>
        <w:widowControl w:val="0"/>
        <w:numPr>
          <w:ilvl w:val="1"/>
          <w:numId w:val="12"/>
        </w:numPr>
        <w:autoSpaceDE w:val="0"/>
        <w:autoSpaceDN w:val="0"/>
        <w:spacing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[wskazanie firmy, danych kontaktowych, osób reprezentujących Podwykonawcę] ________________ - w zakresie __________________, </w:t>
      </w:r>
    </w:p>
    <w:p w14:paraId="790750C9" w14:textId="77777777" w:rsidR="0019608B" w:rsidRPr="00C05BA6" w:rsidRDefault="0019608B" w:rsidP="000818DF">
      <w:pPr>
        <w:pStyle w:val="Tekstpodstawowy"/>
        <w:widowControl w:val="0"/>
        <w:numPr>
          <w:ilvl w:val="1"/>
          <w:numId w:val="12"/>
        </w:numPr>
        <w:autoSpaceDE w:val="0"/>
        <w:autoSpaceDN w:val="0"/>
        <w:spacing w:line="276" w:lineRule="auto"/>
        <w:ind w:left="714" w:right="23" w:hanging="357"/>
        <w:rPr>
          <w:rFonts w:ascii="Bookman Old Style" w:hAnsi="Bookman Old Style" w:cs="Arial"/>
          <w:sz w:val="22"/>
          <w:szCs w:val="22"/>
        </w:rPr>
      </w:pPr>
      <w:r w:rsidRPr="00C05BA6">
        <w:rPr>
          <w:rFonts w:ascii="Bookman Old Style" w:hAnsi="Bookman Old Style" w:cs="Arial"/>
          <w:sz w:val="22"/>
          <w:szCs w:val="22"/>
        </w:rPr>
        <w:t xml:space="preserve">[wskazanie firmy, danych kontaktowych, osób reprezentujących Podwykonawcę] ________________ - w zakresie __________________, </w:t>
      </w:r>
    </w:p>
    <w:p w14:paraId="28B31C0B" w14:textId="77777777" w:rsidR="0019608B" w:rsidRPr="00C05BA6" w:rsidRDefault="0019608B" w:rsidP="0019608B">
      <w:pPr>
        <w:autoSpaceDE w:val="0"/>
        <w:autoSpaceDN w:val="0"/>
        <w:adjustRightInd w:val="0"/>
        <w:rPr>
          <w:rFonts w:ascii="Bookman Old Style" w:eastAsia="Calibri" w:hAnsi="Bookman Old Style" w:cs="Arial"/>
          <w:color w:val="000000"/>
          <w:sz w:val="22"/>
          <w:szCs w:val="22"/>
          <w:lang w:eastAsia="en-US"/>
        </w:rPr>
      </w:pPr>
    </w:p>
    <w:p w14:paraId="7A47908F" w14:textId="77777777" w:rsidR="0019608B" w:rsidRPr="00C05BA6" w:rsidRDefault="0019608B" w:rsidP="000818DF">
      <w:pPr>
        <w:pStyle w:val="Tekstpodstawowy"/>
        <w:widowControl w:val="0"/>
        <w:numPr>
          <w:ilvl w:val="0"/>
          <w:numId w:val="13"/>
        </w:numPr>
        <w:autoSpaceDE w:val="0"/>
        <w:autoSpaceDN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2681B17E" w14:textId="40ED4095" w:rsidR="0019608B" w:rsidRPr="00C05BA6" w:rsidRDefault="0019608B" w:rsidP="000818DF">
      <w:pPr>
        <w:pStyle w:val="Tekstpodstawowy"/>
        <w:widowControl w:val="0"/>
        <w:numPr>
          <w:ilvl w:val="0"/>
          <w:numId w:val="13"/>
        </w:numPr>
        <w:autoSpaceDE w:val="0"/>
        <w:autoSpaceDN w:val="0"/>
        <w:spacing w:line="276" w:lineRule="auto"/>
        <w:ind w:left="284" w:right="20"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Informacja o zmianie danych dotyczących Podwykonawców powinna zostać przekazana </w:t>
      </w:r>
      <w:r w:rsidRPr="00C05BA6">
        <w:rPr>
          <w:rFonts w:ascii="Bookman Old Style" w:hAnsi="Bookman Old Style" w:cs="Arial"/>
          <w:sz w:val="22"/>
          <w:szCs w:val="22"/>
        </w:rPr>
        <w:t>Zamawiającemu</w:t>
      </w:r>
      <w:r w:rsidRPr="00C05BA6">
        <w:rPr>
          <w:rFonts w:ascii="Bookman Old Style" w:eastAsia="Calibri" w:hAnsi="Bookman Old Style" w:cs="Arial"/>
          <w:color w:val="000000"/>
          <w:sz w:val="22"/>
          <w:szCs w:val="22"/>
          <w:lang w:eastAsia="en-US"/>
        </w:rPr>
        <w:t xml:space="preserve"> w terminie 3 dni roboczy</w:t>
      </w:r>
      <w:r w:rsidR="00D97BA8" w:rsidRPr="00C05BA6">
        <w:rPr>
          <w:rFonts w:ascii="Bookman Old Style" w:eastAsia="Calibri" w:hAnsi="Bookman Old Style" w:cs="Arial"/>
          <w:color w:val="000000"/>
          <w:sz w:val="22"/>
          <w:szCs w:val="22"/>
          <w:lang w:eastAsia="en-US"/>
        </w:rPr>
        <w:t>ch</w:t>
      </w:r>
      <w:r w:rsidRPr="00C05BA6">
        <w:rPr>
          <w:rFonts w:ascii="Bookman Old Style" w:eastAsia="Calibri" w:hAnsi="Bookman Old Style" w:cs="Arial"/>
          <w:color w:val="000000"/>
          <w:sz w:val="22"/>
          <w:szCs w:val="22"/>
          <w:lang w:eastAsia="en-US"/>
        </w:rPr>
        <w:t xml:space="preserve"> od zmiany danych, w celu zachowania niezakłóconej współpracy operacyjnej. </w:t>
      </w:r>
    </w:p>
    <w:p w14:paraId="5882E5D8" w14:textId="528F3816" w:rsidR="0019608B" w:rsidRPr="00C05BA6" w:rsidRDefault="0019608B" w:rsidP="000818DF">
      <w:pPr>
        <w:pStyle w:val="Tekstpodstawowy"/>
        <w:widowControl w:val="0"/>
        <w:numPr>
          <w:ilvl w:val="0"/>
          <w:numId w:val="13"/>
        </w:numPr>
        <w:autoSpaceDE w:val="0"/>
        <w:autoSpaceDN w:val="0"/>
        <w:spacing w:line="276" w:lineRule="auto"/>
        <w:ind w:left="284" w:right="20"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niewykonania zobowiązania, o którym mowa w poprzednim punkcie, </w:t>
      </w:r>
      <w:r w:rsidRPr="00C05BA6">
        <w:rPr>
          <w:rFonts w:ascii="Bookman Old Style" w:hAnsi="Bookman Old Style" w:cs="Arial"/>
          <w:sz w:val="22"/>
          <w:szCs w:val="22"/>
        </w:rPr>
        <w:t>Wykonawca</w:t>
      </w:r>
      <w:r w:rsidRPr="00C05BA6">
        <w:rPr>
          <w:rFonts w:ascii="Bookman Old Style" w:eastAsia="Calibri" w:hAnsi="Bookman Old Style" w:cs="Arial"/>
          <w:color w:val="000000"/>
          <w:sz w:val="22"/>
          <w:szCs w:val="22"/>
          <w:lang w:eastAsia="en-US"/>
        </w:rPr>
        <w:t xml:space="preserve"> zapłaci Zamawiającemu karę umowną w wysokości </w:t>
      </w:r>
      <w:r w:rsidR="00935636" w:rsidRPr="00C05BA6">
        <w:rPr>
          <w:rFonts w:ascii="Bookman Old Style" w:eastAsia="Calibri" w:hAnsi="Bookman Old Style" w:cs="Arial"/>
          <w:color w:val="000000"/>
          <w:sz w:val="22"/>
          <w:szCs w:val="22"/>
          <w:lang w:eastAsia="en-US"/>
        </w:rPr>
        <w:t>1</w:t>
      </w:r>
      <w:r w:rsidRPr="00C05BA6">
        <w:rPr>
          <w:rFonts w:ascii="Bookman Old Style" w:eastAsia="Calibri" w:hAnsi="Bookman Old Style" w:cs="Arial"/>
          <w:color w:val="000000"/>
          <w:sz w:val="22"/>
          <w:szCs w:val="22"/>
          <w:lang w:eastAsia="en-US"/>
        </w:rPr>
        <w:t xml:space="preserve">00,00 zł za każdy dzień zwłoki w przekazaniu informacji. </w:t>
      </w:r>
    </w:p>
    <w:p w14:paraId="6A8CB095" w14:textId="2DB99E11" w:rsidR="0019608B" w:rsidRPr="00C05BA6" w:rsidRDefault="0019608B" w:rsidP="000818DF">
      <w:pPr>
        <w:pStyle w:val="Tekstpodstawowy"/>
        <w:widowControl w:val="0"/>
        <w:numPr>
          <w:ilvl w:val="0"/>
          <w:numId w:val="13"/>
        </w:numPr>
        <w:autoSpaceDE w:val="0"/>
        <w:autoSpaceDN w:val="0"/>
        <w:spacing w:line="276" w:lineRule="auto"/>
        <w:ind w:left="284" w:right="20"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t>
      </w:r>
      <w:r w:rsidRPr="00C05BA6">
        <w:rPr>
          <w:rFonts w:ascii="Bookman Old Style" w:eastAsia="Calibri" w:hAnsi="Bookman Old Style" w:cs="Arial"/>
          <w:color w:val="000000"/>
          <w:sz w:val="22"/>
          <w:szCs w:val="22"/>
          <w:lang w:eastAsia="en-US"/>
        </w:rPr>
        <w:lastRenderedPageBreak/>
        <w:t xml:space="preserve">Wykonawcę ich spełnienia, a opóźnienie w wykonaniu Umowy, powstałe wskutek braku współdziałania z takim Podwykonawcą, stanowi zwłokę Wykonawcy. </w:t>
      </w:r>
    </w:p>
    <w:p w14:paraId="325F26A9" w14:textId="44F1CC3D" w:rsidR="0019608B" w:rsidRPr="00C05BA6" w:rsidRDefault="0019608B" w:rsidP="000818DF">
      <w:pPr>
        <w:pStyle w:val="Tekstpodstawowy"/>
        <w:widowControl w:val="0"/>
        <w:numPr>
          <w:ilvl w:val="0"/>
          <w:numId w:val="1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Jeżeli Wykonawca rezygnuje z posługiwania się Podwykonawcą, na zasoby którego powoływał się w toku </w:t>
      </w:r>
      <w:r w:rsidRPr="00C05BA6">
        <w:rPr>
          <w:rFonts w:ascii="Bookman Old Style" w:hAnsi="Bookman Old Style" w:cs="Arial"/>
          <w:sz w:val="22"/>
          <w:szCs w:val="22"/>
        </w:rPr>
        <w:t>postępowania</w:t>
      </w:r>
      <w:r w:rsidRPr="00C05BA6">
        <w:rPr>
          <w:rFonts w:ascii="Bookman Old Style" w:eastAsia="Calibri" w:hAnsi="Bookman Old Style" w:cs="Arial"/>
          <w:color w:val="000000"/>
          <w:sz w:val="22"/>
          <w:szCs w:val="22"/>
          <w:lang w:eastAsia="en-US"/>
        </w:rPr>
        <w:t xml:space="preserve"> poprzedzającego zawarcie niniejszej Umowy, 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 </w:t>
      </w:r>
    </w:p>
    <w:p w14:paraId="075AF5C4" w14:textId="38A121AA" w:rsidR="0019608B" w:rsidRPr="00C05BA6" w:rsidRDefault="0019608B" w:rsidP="000818DF">
      <w:pPr>
        <w:pStyle w:val="Tekstpodstawowy"/>
        <w:widowControl w:val="0"/>
        <w:numPr>
          <w:ilvl w:val="0"/>
          <w:numId w:val="1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26a ust. 1 Ustawy Pzp lub dokumentów podmiotowych potwierdzających brak podstaw jego wykluczenia – w zależności od treści żądania Zamawiającego. Dokumenty powinny zostać dostarczone w terminie określonym w żądaniu Zamawiającego, nie później, niż na </w:t>
      </w:r>
      <w:r w:rsidR="00C04DF9" w:rsidRPr="00C05BA6">
        <w:rPr>
          <w:rFonts w:ascii="Bookman Old Style" w:eastAsia="Calibri" w:hAnsi="Bookman Old Style" w:cs="Arial"/>
          <w:color w:val="000000"/>
          <w:sz w:val="22"/>
          <w:szCs w:val="22"/>
          <w:lang w:eastAsia="en-US"/>
        </w:rPr>
        <w:t>3</w:t>
      </w:r>
      <w:r w:rsidRPr="00C05BA6">
        <w:rPr>
          <w:rFonts w:ascii="Bookman Old Style" w:eastAsia="Calibri" w:hAnsi="Bookman Old Style" w:cs="Arial"/>
          <w:color w:val="000000"/>
          <w:sz w:val="22"/>
          <w:szCs w:val="22"/>
          <w:lang w:eastAsia="en-US"/>
        </w:rPr>
        <w:t xml:space="preserve"> dni przed planowanym powierzeniem prac Podwykonawcy. Wykonawca zapłaci Zamawiającemu karę umowną w wysokości </w:t>
      </w:r>
      <w:r w:rsidR="00935636" w:rsidRPr="00C05BA6">
        <w:rPr>
          <w:rFonts w:ascii="Bookman Old Style" w:eastAsia="Calibri" w:hAnsi="Bookman Old Style" w:cs="Arial"/>
          <w:color w:val="000000"/>
          <w:sz w:val="22"/>
          <w:szCs w:val="22"/>
          <w:lang w:eastAsia="en-US"/>
        </w:rPr>
        <w:t>1</w:t>
      </w:r>
      <w:r w:rsidR="00C04DF9" w:rsidRPr="00C05BA6">
        <w:rPr>
          <w:rFonts w:ascii="Bookman Old Style" w:eastAsia="Calibri" w:hAnsi="Bookman Old Style" w:cs="Arial"/>
          <w:color w:val="000000"/>
          <w:sz w:val="22"/>
          <w:szCs w:val="22"/>
          <w:lang w:eastAsia="en-US"/>
        </w:rPr>
        <w:t>00,00 zł</w:t>
      </w:r>
      <w:r w:rsidRPr="00C05BA6">
        <w:rPr>
          <w:rFonts w:ascii="Bookman Old Style" w:eastAsia="Calibri" w:hAnsi="Bookman Old Style" w:cs="Arial"/>
          <w:color w:val="000000"/>
          <w:sz w:val="22"/>
          <w:szCs w:val="22"/>
          <w:lang w:eastAsia="en-US"/>
        </w:rPr>
        <w:t xml:space="preserve">, za każdy dzień zwłoki w dostarczeniu wymaganych dokumentów. Niezależnie od powyższego, Zamawiający jest uprawniony do odmowy współdziałania z Podwykonawcą, co do którego Wykonawca nie wykonał wskazanych powyżej obowiązków, do czasu przekazania przez Wykonawcę niezbędnych oświadczeń lub dokumentów, a opóźnienie w wykonaniu Umowy, powstałe wskutek braku współdziałania z takim Podwykonawcą, stanowi zwłokę Wykonawcy. </w:t>
      </w:r>
    </w:p>
    <w:p w14:paraId="479327E9" w14:textId="77777777" w:rsidR="0019608B" w:rsidRPr="00C05BA6" w:rsidRDefault="0019608B" w:rsidP="000818DF">
      <w:pPr>
        <w:pStyle w:val="Tekstpodstawowy"/>
        <w:widowControl w:val="0"/>
        <w:numPr>
          <w:ilvl w:val="0"/>
          <w:numId w:val="1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736EE8F6" w14:textId="77777777" w:rsidR="0019608B" w:rsidRPr="00C05BA6" w:rsidRDefault="0019608B" w:rsidP="000818DF">
      <w:pPr>
        <w:pStyle w:val="Tekstpodstawowy"/>
        <w:widowControl w:val="0"/>
        <w:numPr>
          <w:ilvl w:val="0"/>
          <w:numId w:val="14"/>
        </w:numPr>
        <w:autoSpaceDE w:val="0"/>
        <w:autoSpaceDN w:val="0"/>
        <w:spacing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 naliczenia kary umownej w wysokości </w:t>
      </w:r>
      <w:r w:rsidR="00C04DF9" w:rsidRPr="00C05BA6">
        <w:rPr>
          <w:rFonts w:ascii="Bookman Old Style" w:hAnsi="Bookman Old Style" w:cs="Arial"/>
          <w:sz w:val="22"/>
          <w:szCs w:val="22"/>
        </w:rPr>
        <w:t>1.000,00 zł</w:t>
      </w:r>
      <w:r w:rsidRPr="00C05BA6">
        <w:rPr>
          <w:rFonts w:ascii="Bookman Old Style" w:hAnsi="Bookman Old Style" w:cs="Arial"/>
          <w:sz w:val="22"/>
          <w:szCs w:val="22"/>
        </w:rPr>
        <w:t xml:space="preserve"> za każdy przypadek posłużenia się Podwykonawcą, co do którego zachodzą podstawy wykluczenia lub </w:t>
      </w:r>
    </w:p>
    <w:p w14:paraId="00EC24F9" w14:textId="77777777" w:rsidR="0019608B" w:rsidRPr="00C05BA6" w:rsidRDefault="0019608B" w:rsidP="000818DF">
      <w:pPr>
        <w:pStyle w:val="Tekstpodstawowy"/>
        <w:widowControl w:val="0"/>
        <w:numPr>
          <w:ilvl w:val="0"/>
          <w:numId w:val="14"/>
        </w:numPr>
        <w:autoSpaceDE w:val="0"/>
        <w:autoSpaceDN w:val="0"/>
        <w:spacing w:line="276" w:lineRule="auto"/>
        <w:ind w:right="20"/>
        <w:rPr>
          <w:rFonts w:ascii="Bookman Old Style" w:hAnsi="Bookman Old Style" w:cs="Arial"/>
          <w:sz w:val="22"/>
          <w:szCs w:val="22"/>
        </w:rPr>
      </w:pPr>
      <w:r w:rsidRPr="00C05BA6">
        <w:rPr>
          <w:rFonts w:ascii="Bookman Old Style" w:hAnsi="Bookman Old Style" w:cs="Arial"/>
          <w:sz w:val="22"/>
          <w:szCs w:val="22"/>
        </w:rPr>
        <w:t xml:space="preserve">odstąpienia od Umowy i naliczenia kary umownej </w:t>
      </w:r>
      <w:r w:rsidR="00C04DF9" w:rsidRPr="00C05BA6">
        <w:rPr>
          <w:rFonts w:ascii="Bookman Old Style" w:hAnsi="Bookman Old Style" w:cs="Arial"/>
          <w:sz w:val="22"/>
          <w:szCs w:val="22"/>
        </w:rPr>
        <w:t>jak za odstąpienie od umowy z winy Wykonawcy</w:t>
      </w:r>
      <w:r w:rsidRPr="00C05BA6">
        <w:rPr>
          <w:rFonts w:ascii="Bookman Old Style" w:hAnsi="Bookman Old Style" w:cs="Arial"/>
          <w:sz w:val="22"/>
          <w:szCs w:val="22"/>
        </w:rPr>
        <w:t xml:space="preserve">. </w:t>
      </w:r>
    </w:p>
    <w:p w14:paraId="7E5324D1" w14:textId="77777777" w:rsidR="0019608B" w:rsidRPr="00C05BA6" w:rsidRDefault="0019608B" w:rsidP="000818DF">
      <w:pPr>
        <w:pStyle w:val="Tekstpodstawowy"/>
        <w:widowControl w:val="0"/>
        <w:numPr>
          <w:ilvl w:val="0"/>
          <w:numId w:val="1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w:t>
      </w:r>
      <w:r w:rsidRPr="00C05BA6">
        <w:rPr>
          <w:rFonts w:ascii="Bookman Old Style" w:hAnsi="Bookman Old Style" w:cs="Arial"/>
          <w:sz w:val="22"/>
          <w:szCs w:val="22"/>
        </w:rPr>
        <w:t>celu</w:t>
      </w:r>
      <w:r w:rsidRPr="00C05BA6">
        <w:rPr>
          <w:rFonts w:ascii="Bookman Old Style" w:eastAsia="Calibri" w:hAnsi="Bookman Old Style" w:cs="Arial"/>
          <w:color w:val="000000"/>
          <w:sz w:val="22"/>
          <w:szCs w:val="22"/>
          <w:lang w:eastAsia="en-US"/>
        </w:rPr>
        <w:t xml:space="preserve">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14:paraId="56B86741" w14:textId="77777777" w:rsidR="00C04DF9" w:rsidRPr="00C05BA6" w:rsidRDefault="00C04DF9" w:rsidP="00C04DF9">
      <w:pPr>
        <w:pStyle w:val="Tekstpodstawowywcity"/>
        <w:spacing w:line="276" w:lineRule="auto"/>
        <w:ind w:left="0"/>
        <w:jc w:val="center"/>
        <w:rPr>
          <w:rFonts w:ascii="Bookman Old Style" w:hAnsi="Bookman Old Style" w:cs="Arial"/>
          <w:sz w:val="22"/>
          <w:szCs w:val="22"/>
        </w:rPr>
      </w:pPr>
    </w:p>
    <w:p w14:paraId="636B8ED5" w14:textId="7E4E122A" w:rsidR="006F1D4A" w:rsidRPr="00C05BA6" w:rsidRDefault="006F1D4A" w:rsidP="00E73841">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lastRenderedPageBreak/>
        <w:t xml:space="preserve">§ </w:t>
      </w:r>
      <w:r w:rsidR="00854934" w:rsidRPr="00C05BA6">
        <w:rPr>
          <w:rFonts w:ascii="Bookman Old Style" w:hAnsi="Bookman Old Style" w:cs="Arial"/>
          <w:sz w:val="22"/>
          <w:szCs w:val="22"/>
        </w:rPr>
        <w:t>10</w:t>
      </w:r>
    </w:p>
    <w:p w14:paraId="3053627D" w14:textId="4D547150" w:rsidR="006F1D4A" w:rsidRPr="00C05BA6" w:rsidRDefault="006F1D4A" w:rsidP="000E7266">
      <w:pPr>
        <w:pStyle w:val="Tekstpodstawowywcity"/>
        <w:spacing w:line="276" w:lineRule="auto"/>
        <w:ind w:left="0"/>
        <w:jc w:val="center"/>
        <w:rPr>
          <w:rFonts w:ascii="Bookman Old Style" w:hAnsi="Bookman Old Style" w:cs="Arial"/>
          <w:sz w:val="22"/>
          <w:szCs w:val="22"/>
        </w:rPr>
      </w:pPr>
      <w:r w:rsidRPr="00C05BA6">
        <w:rPr>
          <w:rFonts w:ascii="Bookman Old Style" w:hAnsi="Bookman Old Style" w:cs="Arial"/>
          <w:sz w:val="22"/>
          <w:szCs w:val="22"/>
        </w:rPr>
        <w:t>ZMIANY UMOW</w:t>
      </w:r>
      <w:r w:rsidR="00935636" w:rsidRPr="00C05BA6">
        <w:rPr>
          <w:rFonts w:ascii="Bookman Old Style" w:hAnsi="Bookman Old Style" w:cs="Arial"/>
          <w:sz w:val="22"/>
          <w:szCs w:val="22"/>
        </w:rPr>
        <w:t>Y</w:t>
      </w:r>
    </w:p>
    <w:p w14:paraId="09F61879" w14:textId="77777777" w:rsidR="006F1D4A" w:rsidRPr="00C05BA6" w:rsidRDefault="006F1D4A" w:rsidP="000818DF">
      <w:pPr>
        <w:pStyle w:val="Tekstpodstawowy"/>
        <w:widowControl w:val="0"/>
        <w:numPr>
          <w:ilvl w:val="0"/>
          <w:numId w:val="2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Zmiana Umowy dopuszczalna jest w zakresie i na warunkach przewidzianych przepisami Ustawy Pzp, w szczególności: </w:t>
      </w:r>
    </w:p>
    <w:p w14:paraId="7624275C" w14:textId="77777777" w:rsidR="006F1D4A" w:rsidRPr="00C05BA6" w:rsidRDefault="006F1D4A" w:rsidP="000818DF">
      <w:pPr>
        <w:pStyle w:val="Tekstpodstawowy"/>
        <w:widowControl w:val="0"/>
        <w:numPr>
          <w:ilvl w:val="0"/>
          <w:numId w:val="24"/>
        </w:numPr>
        <w:autoSpaceDE w:val="0"/>
        <w:autoSpaceDN w:val="0"/>
        <w:spacing w:line="276" w:lineRule="auto"/>
        <w:ind w:right="20"/>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Strony są uprawnione do wprowadzenia do Umowy zmian nieistotnych, to jest innych, niż zmiany zdefiniowane w art. 144 ust. 1e Ustawy Pzp; </w:t>
      </w:r>
    </w:p>
    <w:p w14:paraId="6406EA35" w14:textId="77777777" w:rsidR="006F1D4A" w:rsidRPr="00C05BA6" w:rsidRDefault="006F1D4A" w:rsidP="000818DF">
      <w:pPr>
        <w:pStyle w:val="Tekstpodstawowy"/>
        <w:widowControl w:val="0"/>
        <w:numPr>
          <w:ilvl w:val="0"/>
          <w:numId w:val="24"/>
        </w:numPr>
        <w:autoSpaceDE w:val="0"/>
        <w:autoSpaceDN w:val="0"/>
        <w:spacing w:line="276" w:lineRule="auto"/>
        <w:ind w:right="20"/>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stosownie do art. 144 ust. 1 pkt 1 Ustawy Pzp, Zamawiający przewiduje możliwość wprowadzenia do Umowy </w:t>
      </w:r>
      <w:r w:rsidR="00431D59" w:rsidRPr="00C05BA6">
        <w:rPr>
          <w:rFonts w:ascii="Bookman Old Style" w:eastAsia="Calibri" w:hAnsi="Bookman Old Style" w:cs="Arial"/>
          <w:color w:val="000000"/>
          <w:sz w:val="22"/>
          <w:szCs w:val="22"/>
          <w:lang w:eastAsia="en-US"/>
        </w:rPr>
        <w:t>następujących zmian</w:t>
      </w:r>
      <w:r w:rsidRPr="00C05BA6">
        <w:rPr>
          <w:rFonts w:ascii="Bookman Old Style" w:eastAsia="Calibri" w:hAnsi="Bookman Old Style" w:cs="Arial"/>
          <w:color w:val="000000"/>
          <w:sz w:val="22"/>
          <w:szCs w:val="22"/>
          <w:lang w:eastAsia="en-US"/>
        </w:rPr>
        <w:t xml:space="preserve">: </w:t>
      </w:r>
    </w:p>
    <w:p w14:paraId="7853E1C5" w14:textId="77777777" w:rsidR="006F1D4A" w:rsidRPr="00C05BA6" w:rsidRDefault="006F1D4A" w:rsidP="000818DF">
      <w:pPr>
        <w:pStyle w:val="Akapitzlist"/>
        <w:numPr>
          <w:ilvl w:val="1"/>
          <w:numId w:val="25"/>
        </w:numPr>
        <w:autoSpaceDE w:val="0"/>
        <w:autoSpaceDN w:val="0"/>
        <w:adjustRightInd w:val="0"/>
        <w:spacing w:after="54"/>
        <w:ind w:left="1134"/>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wprowadzenia przez producenta nowej wersji Oprogramowania lub innych Produktów, Zamawiający dopuszcza zmianę wersji Oprogramowania lub Produktu pod warunkiem, że nowa wersja spełnia wymagania określone w SIWZ; </w:t>
      </w:r>
    </w:p>
    <w:p w14:paraId="45093FB2" w14:textId="77777777" w:rsidR="006F1D4A" w:rsidRPr="00C05BA6" w:rsidRDefault="006F1D4A" w:rsidP="000818DF">
      <w:pPr>
        <w:pStyle w:val="Akapitzlist"/>
        <w:numPr>
          <w:ilvl w:val="1"/>
          <w:numId w:val="25"/>
        </w:numPr>
        <w:autoSpaceDE w:val="0"/>
        <w:autoSpaceDN w:val="0"/>
        <w:adjustRightInd w:val="0"/>
        <w:spacing w:after="54"/>
        <w:ind w:left="1134"/>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 </w:t>
      </w:r>
    </w:p>
    <w:p w14:paraId="0EDD76B2" w14:textId="77777777" w:rsidR="006F1D4A" w:rsidRPr="00C05BA6" w:rsidRDefault="006F1D4A" w:rsidP="000818DF">
      <w:pPr>
        <w:pStyle w:val="Akapitzlist"/>
        <w:numPr>
          <w:ilvl w:val="1"/>
          <w:numId w:val="25"/>
        </w:numPr>
        <w:autoSpaceDE w:val="0"/>
        <w:autoSpaceDN w:val="0"/>
        <w:adjustRightInd w:val="0"/>
        <w:spacing w:after="54"/>
        <w:ind w:left="1134"/>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3F74412E" w14:textId="77777777" w:rsidR="006F1D4A" w:rsidRPr="00C05BA6" w:rsidRDefault="006F1D4A" w:rsidP="000818DF">
      <w:pPr>
        <w:pStyle w:val="Akapitzlist"/>
        <w:numPr>
          <w:ilvl w:val="1"/>
          <w:numId w:val="25"/>
        </w:numPr>
        <w:autoSpaceDE w:val="0"/>
        <w:autoSpaceDN w:val="0"/>
        <w:adjustRightInd w:val="0"/>
        <w:ind w:left="1134"/>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 </w:t>
      </w:r>
    </w:p>
    <w:p w14:paraId="69F54645" w14:textId="77777777" w:rsidR="006F1D4A" w:rsidRPr="00C05BA6" w:rsidRDefault="006F1D4A" w:rsidP="000818DF">
      <w:pPr>
        <w:pStyle w:val="Tekstpodstawowy"/>
        <w:widowControl w:val="0"/>
        <w:numPr>
          <w:ilvl w:val="0"/>
          <w:numId w:val="2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przypadkach, w których zgodnie z powyższymi postanowieniami lub przepisami prawa możliwe jest wprowadzenie zmiany do Umowy, Zamawiający przewiduje także wprowadzenie odpowiedniej zmiany Harmonogramu, jeżeli jest to konieczne dla uwzględnienia czasu niezbędnego w celu realizacji zmienionego zakresu prac lub produktów lub w celu uwzględnienia wprowadzonych zmian organizacyjnych. </w:t>
      </w:r>
    </w:p>
    <w:p w14:paraId="50CA8DC4" w14:textId="77777777" w:rsidR="006F1D4A" w:rsidRPr="00C05BA6" w:rsidRDefault="006F1D4A" w:rsidP="000818DF">
      <w:pPr>
        <w:pStyle w:val="Tekstpodstawowy"/>
        <w:widowControl w:val="0"/>
        <w:numPr>
          <w:ilvl w:val="0"/>
          <w:numId w:val="22"/>
        </w:numPr>
        <w:autoSpaceDE w:val="0"/>
        <w:autoSpaceDN w:val="0"/>
        <w:adjustRightInd w:val="0"/>
        <w:spacing w:line="276" w:lineRule="auto"/>
        <w:ind w:left="284" w:right="23" w:hanging="284"/>
        <w:rPr>
          <w:rFonts w:ascii="Bookman Old Style" w:eastAsia="Calibri" w:hAnsi="Bookman Old Style" w:cs="Arial"/>
          <w:sz w:val="22"/>
          <w:szCs w:val="22"/>
          <w:lang w:eastAsia="en-US"/>
        </w:rPr>
      </w:pPr>
      <w:r w:rsidRPr="00C05BA6">
        <w:rPr>
          <w:rFonts w:ascii="Bookman Old Style" w:eastAsia="Calibri" w:hAnsi="Bookman Old Style" w:cs="Arial"/>
          <w:sz w:val="22"/>
          <w:szCs w:val="22"/>
          <w:lang w:eastAsia="en-US"/>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44442AD8" w14:textId="77777777" w:rsidR="001D52B0" w:rsidRPr="00C05BA6" w:rsidRDefault="001D52B0" w:rsidP="001D52B0">
      <w:pPr>
        <w:pStyle w:val="Tekstpodstawowy"/>
        <w:widowControl w:val="0"/>
        <w:autoSpaceDE w:val="0"/>
        <w:autoSpaceDN w:val="0"/>
        <w:adjustRightInd w:val="0"/>
        <w:spacing w:line="276" w:lineRule="auto"/>
        <w:ind w:left="284" w:right="23"/>
        <w:rPr>
          <w:rFonts w:ascii="Bookman Old Style" w:eastAsia="Calibri" w:hAnsi="Bookman Old Style" w:cs="Arial"/>
          <w:color w:val="000000"/>
          <w:sz w:val="22"/>
          <w:szCs w:val="22"/>
          <w:lang w:eastAsia="en-US"/>
        </w:rPr>
      </w:pPr>
    </w:p>
    <w:p w14:paraId="062C766A" w14:textId="078BC7A4" w:rsidR="005A0DBE" w:rsidRPr="00C05BA6" w:rsidRDefault="005A0DBE" w:rsidP="005A0DBE">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854934" w:rsidRPr="00C05BA6">
        <w:rPr>
          <w:rFonts w:ascii="Bookman Old Style" w:hAnsi="Bookman Old Style" w:cs="Arial"/>
          <w:sz w:val="22"/>
          <w:szCs w:val="22"/>
        </w:rPr>
        <w:t>11</w:t>
      </w:r>
    </w:p>
    <w:p w14:paraId="72C78118" w14:textId="77777777" w:rsidR="005A0DBE" w:rsidRPr="00C05BA6" w:rsidRDefault="005A0DBE" w:rsidP="005A0DBE">
      <w:pPr>
        <w:ind w:left="426"/>
        <w:jc w:val="center"/>
        <w:rPr>
          <w:rFonts w:ascii="Bookman Old Style" w:hAnsi="Bookman Old Style" w:cs="Arial"/>
          <w:sz w:val="22"/>
          <w:szCs w:val="22"/>
        </w:rPr>
      </w:pPr>
      <w:r w:rsidRPr="00C05BA6">
        <w:rPr>
          <w:rFonts w:ascii="Bookman Old Style" w:hAnsi="Bookman Old Style" w:cs="Arial"/>
          <w:sz w:val="22"/>
          <w:szCs w:val="22"/>
        </w:rPr>
        <w:t xml:space="preserve">ODBIÓR PRZEDMIOTU </w:t>
      </w:r>
      <w:r w:rsidRPr="00C05BA6">
        <w:rPr>
          <w:rFonts w:ascii="Bookman Old Style" w:hAnsi="Bookman Old Style" w:cs="Arial"/>
          <w:bCs/>
          <w:sz w:val="22"/>
          <w:szCs w:val="22"/>
        </w:rPr>
        <w:t>UMOWY</w:t>
      </w:r>
      <w:r w:rsidRPr="00C05BA6">
        <w:rPr>
          <w:rFonts w:ascii="Bookman Old Style" w:hAnsi="Bookman Old Style" w:cs="Arial"/>
          <w:sz w:val="22"/>
          <w:szCs w:val="22"/>
        </w:rPr>
        <w:br/>
      </w:r>
    </w:p>
    <w:p w14:paraId="0C360CAD" w14:textId="77777777" w:rsidR="00926542" w:rsidRPr="00C05BA6" w:rsidRDefault="005A0DBE" w:rsidP="000818DF">
      <w:pPr>
        <w:pStyle w:val="Tekstpodstawowy"/>
        <w:widowControl w:val="0"/>
        <w:numPr>
          <w:ilvl w:val="0"/>
          <w:numId w:val="2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hAnsi="Bookman Old Style" w:cs="Arial"/>
          <w:sz w:val="22"/>
          <w:szCs w:val="22"/>
        </w:rPr>
        <w:lastRenderedPageBreak/>
        <w:t xml:space="preserve">Zamawiający zastrzega sobie prawo dokonania weryfikacji wykonania </w:t>
      </w:r>
      <w:r w:rsidRPr="00C05BA6">
        <w:rPr>
          <w:rFonts w:ascii="Bookman Old Style" w:hAnsi="Bookman Old Style" w:cs="Arial"/>
          <w:bCs/>
          <w:sz w:val="22"/>
          <w:szCs w:val="22"/>
        </w:rPr>
        <w:t xml:space="preserve">Przedmiotu </w:t>
      </w:r>
      <w:r w:rsidRPr="00C05BA6">
        <w:rPr>
          <w:rFonts w:ascii="Bookman Old Style" w:hAnsi="Bookman Old Style" w:cs="Arial"/>
          <w:sz w:val="22"/>
          <w:szCs w:val="22"/>
        </w:rPr>
        <w:t xml:space="preserve">Umowy lub poszczególnych jego części przez podmiot zewnętrzny. </w:t>
      </w:r>
      <w:r w:rsidR="00926542" w:rsidRPr="00C05BA6">
        <w:rPr>
          <w:rFonts w:ascii="Bookman Old Style" w:eastAsia="Calibri" w:hAnsi="Bookman Old Style" w:cs="Arial"/>
          <w:color w:val="000000"/>
          <w:sz w:val="22"/>
          <w:szCs w:val="22"/>
          <w:lang w:eastAsia="en-US"/>
        </w:rPr>
        <w:t xml:space="preserve">Zamawiający ma prawo do weryfikacji należytego wykonania Umowy dowolną metodą, w tym także z wykorzystaniem opinii zewnętrznego audytora. W szczególności uzgodnienie określonych scenariuszy testowych nie wyklucza prawa do weryfikacji prac innymi testami. </w:t>
      </w:r>
    </w:p>
    <w:p w14:paraId="109112E1" w14:textId="77777777" w:rsidR="005A0DBE" w:rsidRPr="00C05BA6" w:rsidRDefault="005A0DBE" w:rsidP="000818DF">
      <w:pPr>
        <w:pStyle w:val="Tekstpodstawowy"/>
        <w:widowControl w:val="0"/>
        <w:numPr>
          <w:ilvl w:val="0"/>
          <w:numId w:val="28"/>
        </w:numPr>
        <w:autoSpaceDE w:val="0"/>
        <w:autoSpaceDN w:val="0"/>
        <w:adjustRightInd w:val="0"/>
        <w:spacing w:line="276" w:lineRule="auto"/>
        <w:ind w:left="284" w:right="23" w:hanging="284"/>
        <w:rPr>
          <w:rFonts w:ascii="Bookman Old Style" w:hAnsi="Bookman Old Style" w:cs="Arial"/>
          <w:sz w:val="22"/>
          <w:szCs w:val="22"/>
        </w:rPr>
      </w:pPr>
      <w:r w:rsidRPr="00C05BA6">
        <w:rPr>
          <w:rFonts w:ascii="Bookman Old Style" w:hAnsi="Bookman Old Style" w:cs="Arial"/>
          <w:sz w:val="22"/>
          <w:szCs w:val="22"/>
        </w:rPr>
        <w:t>Brak odbioru poszczególnych etapów nie wstrzymuje biegu terminu do wykonania dalszych elementów Przedmiotu Umowy zgodnie z Harmonogramem</w:t>
      </w:r>
      <w:r w:rsidR="00BD31FC" w:rsidRPr="00C05BA6">
        <w:rPr>
          <w:rFonts w:ascii="Bookman Old Style" w:hAnsi="Bookman Old Style" w:cs="Arial"/>
          <w:sz w:val="22"/>
          <w:szCs w:val="22"/>
        </w:rPr>
        <w:t xml:space="preserve"> Ramowym</w:t>
      </w:r>
      <w:r w:rsidRPr="00C05BA6">
        <w:rPr>
          <w:rFonts w:ascii="Bookman Old Style" w:hAnsi="Bookman Old Style" w:cs="Arial"/>
          <w:sz w:val="22"/>
          <w:szCs w:val="22"/>
        </w:rPr>
        <w:t xml:space="preserve"> i pozostałych obowiązków Wykonawcy określonych w Umowie.</w:t>
      </w:r>
    </w:p>
    <w:p w14:paraId="288E06E6" w14:textId="1911BF1A" w:rsidR="00926542" w:rsidRPr="00C05BA6" w:rsidRDefault="00926542" w:rsidP="000818DF">
      <w:pPr>
        <w:pStyle w:val="Tekstpodstawowy"/>
        <w:widowControl w:val="0"/>
        <w:numPr>
          <w:ilvl w:val="0"/>
          <w:numId w:val="28"/>
        </w:numPr>
        <w:autoSpaceDE w:val="0"/>
        <w:autoSpaceDN w:val="0"/>
        <w:adjustRightInd w:val="0"/>
        <w:spacing w:line="276" w:lineRule="auto"/>
        <w:ind w:left="284" w:right="23" w:hanging="284"/>
        <w:rPr>
          <w:rFonts w:ascii="Bookman Old Style" w:eastAsia="Calibri" w:hAnsi="Bookman Old Style" w:cs="Arial"/>
          <w:sz w:val="22"/>
          <w:szCs w:val="22"/>
          <w:lang w:eastAsia="en-US"/>
        </w:rPr>
      </w:pPr>
      <w:r w:rsidRPr="00C05BA6">
        <w:rPr>
          <w:rFonts w:ascii="Bookman Old Style" w:eastAsia="Calibri" w:hAnsi="Bookman Old Style" w:cs="Arial"/>
          <w:color w:val="000000"/>
          <w:sz w:val="22"/>
          <w:szCs w:val="22"/>
          <w:lang w:eastAsia="en-US"/>
        </w:rPr>
        <w:t>Odbiór prac wykonanych w trakcie realizacji Umowy polega na weryfikacji, czy przedmiot Odbioru spełnia wymagania określone w Umowie</w:t>
      </w:r>
      <w:r w:rsidR="00750ABD" w:rsidRPr="00C05BA6">
        <w:rPr>
          <w:rFonts w:ascii="Bookman Old Style" w:eastAsia="Calibri" w:hAnsi="Bookman Old Style" w:cs="Arial"/>
          <w:color w:val="000000"/>
          <w:sz w:val="22"/>
          <w:szCs w:val="22"/>
          <w:lang w:eastAsia="en-US"/>
        </w:rPr>
        <w:t xml:space="preserve"> i SIWZ</w:t>
      </w:r>
      <w:r w:rsidRPr="00C05BA6">
        <w:rPr>
          <w:rFonts w:ascii="Bookman Old Style" w:eastAsia="Calibri" w:hAnsi="Bookman Old Style" w:cs="Arial"/>
          <w:color w:val="000000"/>
          <w:sz w:val="22"/>
          <w:szCs w:val="22"/>
          <w:lang w:eastAsia="en-US"/>
        </w:rPr>
        <w:t xml:space="preserve">. </w:t>
      </w:r>
    </w:p>
    <w:p w14:paraId="6BAB7221" w14:textId="0BCB2AE0" w:rsidR="00926542" w:rsidRPr="00C05BA6" w:rsidRDefault="00926542" w:rsidP="000818DF">
      <w:pPr>
        <w:pStyle w:val="Tekstpodstawowy"/>
        <w:widowControl w:val="0"/>
        <w:numPr>
          <w:ilvl w:val="0"/>
          <w:numId w:val="2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Odbiory </w:t>
      </w:r>
      <w:r w:rsidR="00750ABD" w:rsidRPr="00C05BA6">
        <w:rPr>
          <w:rFonts w:ascii="Bookman Old Style" w:eastAsia="Calibri" w:hAnsi="Bookman Old Style" w:cs="Arial"/>
          <w:color w:val="000000"/>
          <w:sz w:val="22"/>
          <w:szCs w:val="22"/>
          <w:lang w:eastAsia="en-US"/>
        </w:rPr>
        <w:t>etapów wskazanych w Harmonogramie Ramowym</w:t>
      </w:r>
      <w:r w:rsidRPr="00C05BA6">
        <w:rPr>
          <w:rFonts w:ascii="Bookman Old Style" w:eastAsia="Calibri" w:hAnsi="Bookman Old Style" w:cs="Arial"/>
          <w:color w:val="000000"/>
          <w:sz w:val="22"/>
          <w:szCs w:val="22"/>
          <w:lang w:eastAsia="en-US"/>
        </w:rPr>
        <w:t xml:space="preserve"> dokonywane są w imieniu Zamawiającego przez Kierownika</w:t>
      </w:r>
      <w:r w:rsidR="00750ABD" w:rsidRPr="00C05BA6">
        <w:rPr>
          <w:rFonts w:ascii="Bookman Old Style" w:eastAsia="Calibri" w:hAnsi="Bookman Old Style" w:cs="Arial"/>
          <w:color w:val="000000"/>
          <w:sz w:val="22"/>
          <w:szCs w:val="22"/>
          <w:lang w:eastAsia="en-US"/>
        </w:rPr>
        <w:t xml:space="preserve"> Projektu</w:t>
      </w:r>
      <w:r w:rsidR="00847B4B" w:rsidRPr="00C05BA6">
        <w:rPr>
          <w:rFonts w:ascii="Bookman Old Style" w:eastAsia="Calibri" w:hAnsi="Bookman Old Style" w:cs="Arial"/>
          <w:color w:val="000000"/>
          <w:sz w:val="22"/>
          <w:szCs w:val="22"/>
          <w:lang w:eastAsia="en-US"/>
        </w:rPr>
        <w:t xml:space="preserve"> lub inną osobę wyznaczoną przez Zamawiającego</w:t>
      </w:r>
      <w:r w:rsidR="00750ABD" w:rsidRPr="00C05BA6">
        <w:rPr>
          <w:rFonts w:ascii="Bookman Old Style" w:eastAsia="Calibri" w:hAnsi="Bookman Old Style" w:cs="Arial"/>
          <w:color w:val="000000"/>
          <w:sz w:val="22"/>
          <w:szCs w:val="22"/>
          <w:lang w:eastAsia="en-US"/>
        </w:rPr>
        <w:t>.</w:t>
      </w:r>
    </w:p>
    <w:p w14:paraId="2B464E41" w14:textId="30DE269D" w:rsidR="001D52B0" w:rsidRPr="00C05BA6" w:rsidRDefault="005A0DBE" w:rsidP="000818DF">
      <w:pPr>
        <w:pStyle w:val="Tekstpodstawowy"/>
        <w:widowControl w:val="0"/>
        <w:numPr>
          <w:ilvl w:val="0"/>
          <w:numId w:val="28"/>
        </w:numPr>
        <w:autoSpaceDE w:val="0"/>
        <w:autoSpaceDN w:val="0"/>
        <w:adjustRightInd w:val="0"/>
        <w:spacing w:line="276" w:lineRule="auto"/>
        <w:ind w:left="284" w:right="23" w:hanging="284"/>
        <w:rPr>
          <w:rFonts w:ascii="Bookman Old Style" w:eastAsia="Calibri" w:hAnsi="Bookman Old Style" w:cs="Arial"/>
          <w:sz w:val="22"/>
          <w:szCs w:val="22"/>
          <w:lang w:eastAsia="en-US"/>
        </w:rPr>
      </w:pPr>
      <w:r w:rsidRPr="00C05BA6">
        <w:rPr>
          <w:rFonts w:ascii="Bookman Old Style" w:hAnsi="Bookman Old Style" w:cs="Arial"/>
          <w:sz w:val="22"/>
          <w:szCs w:val="22"/>
        </w:rPr>
        <w:t xml:space="preserve">Odbiór </w:t>
      </w:r>
      <w:r w:rsidR="00F668B1" w:rsidRPr="00C05BA6">
        <w:rPr>
          <w:rFonts w:ascii="Bookman Old Style" w:hAnsi="Bookman Old Style" w:cs="Arial"/>
          <w:sz w:val="22"/>
          <w:szCs w:val="22"/>
        </w:rPr>
        <w:t xml:space="preserve">wdrożenia i </w:t>
      </w:r>
      <w:r w:rsidRPr="00C05BA6">
        <w:rPr>
          <w:rFonts w:ascii="Bookman Old Style" w:eastAsia="Calibri" w:hAnsi="Bookman Old Style" w:cs="Arial"/>
          <w:color w:val="000000"/>
          <w:sz w:val="22"/>
          <w:szCs w:val="22"/>
          <w:lang w:eastAsia="en-US"/>
        </w:rPr>
        <w:t>końcowy</w:t>
      </w:r>
      <w:r w:rsidRPr="00C05BA6">
        <w:rPr>
          <w:rFonts w:ascii="Bookman Old Style" w:hAnsi="Bookman Old Style" w:cs="Arial"/>
          <w:bCs/>
          <w:sz w:val="22"/>
          <w:szCs w:val="22"/>
        </w:rPr>
        <w:t xml:space="preserve"> całego Przedmiotu Umowy</w:t>
      </w:r>
      <w:r w:rsidR="00926542" w:rsidRPr="00C05BA6">
        <w:rPr>
          <w:rFonts w:ascii="Bookman Old Style" w:hAnsi="Bookman Old Style" w:cs="Arial"/>
          <w:sz w:val="22"/>
          <w:szCs w:val="22"/>
        </w:rPr>
        <w:t xml:space="preserve"> </w:t>
      </w:r>
      <w:r w:rsidRPr="00C05BA6">
        <w:rPr>
          <w:rFonts w:ascii="Bookman Old Style" w:hAnsi="Bookman Old Style" w:cs="Arial"/>
          <w:sz w:val="22"/>
          <w:szCs w:val="22"/>
        </w:rPr>
        <w:t xml:space="preserve">dotyczy stwierdzenia prawidłowości działania Systemu, wykonanego zgodnie z wymaganiami Zamawiającego opisanymi w </w:t>
      </w:r>
      <w:r w:rsidR="007F7838" w:rsidRPr="00C05BA6">
        <w:rPr>
          <w:rFonts w:ascii="Bookman Old Style" w:hAnsi="Bookman Old Style" w:cs="Arial"/>
          <w:sz w:val="22"/>
          <w:szCs w:val="22"/>
        </w:rPr>
        <w:t>Umowie</w:t>
      </w:r>
      <w:r w:rsidRPr="00C05BA6">
        <w:rPr>
          <w:rFonts w:ascii="Bookman Old Style" w:hAnsi="Bookman Old Style" w:cs="Arial"/>
          <w:sz w:val="22"/>
          <w:szCs w:val="22"/>
        </w:rPr>
        <w:t>,</w:t>
      </w:r>
      <w:r w:rsidR="00750ABD" w:rsidRPr="00C05BA6">
        <w:rPr>
          <w:rFonts w:ascii="Bookman Old Style" w:hAnsi="Bookman Old Style" w:cs="Arial"/>
          <w:sz w:val="22"/>
          <w:szCs w:val="22"/>
        </w:rPr>
        <w:t xml:space="preserve"> SIWZ,</w:t>
      </w:r>
      <w:r w:rsidRPr="00C05BA6">
        <w:rPr>
          <w:rFonts w:ascii="Bookman Old Style" w:hAnsi="Bookman Old Style" w:cs="Arial"/>
          <w:sz w:val="22"/>
          <w:szCs w:val="22"/>
        </w:rPr>
        <w:t xml:space="preserve"> </w:t>
      </w:r>
      <w:r w:rsidR="00750ABD" w:rsidRPr="00C05BA6">
        <w:rPr>
          <w:rFonts w:ascii="Bookman Old Style" w:hAnsi="Bookman Old Style" w:cs="Arial"/>
          <w:sz w:val="22"/>
          <w:szCs w:val="22"/>
        </w:rPr>
        <w:t>Ofercie</w:t>
      </w:r>
      <w:r w:rsidRPr="00C05BA6">
        <w:rPr>
          <w:rFonts w:ascii="Bookman Old Style" w:hAnsi="Bookman Old Style" w:cs="Arial"/>
          <w:sz w:val="22"/>
          <w:szCs w:val="22"/>
        </w:rPr>
        <w:t xml:space="preserve"> Wykonawcy oraz celem jakiemu ma służyć.</w:t>
      </w:r>
    </w:p>
    <w:p w14:paraId="4334ED9A" w14:textId="557C27D4" w:rsidR="00926542" w:rsidRPr="00C05BA6" w:rsidRDefault="00926542" w:rsidP="000818DF">
      <w:pPr>
        <w:pStyle w:val="Tekstpodstawowy"/>
        <w:widowControl w:val="0"/>
        <w:numPr>
          <w:ilvl w:val="0"/>
          <w:numId w:val="2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Odbiór jest czynnością jednostronną Zamawiającego. </w:t>
      </w:r>
    </w:p>
    <w:p w14:paraId="608C0C8D" w14:textId="77777777" w:rsidR="00926542" w:rsidRPr="00C05BA6" w:rsidRDefault="00926542" w:rsidP="000818DF">
      <w:pPr>
        <w:pStyle w:val="Tekstpodstawowy"/>
        <w:widowControl w:val="0"/>
        <w:numPr>
          <w:ilvl w:val="0"/>
          <w:numId w:val="2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t>
      </w:r>
      <w:r w:rsidR="00F668B1" w:rsidRPr="00C05BA6">
        <w:rPr>
          <w:rFonts w:ascii="Bookman Old Style" w:eastAsia="Calibri" w:hAnsi="Bookman Old Style" w:cs="Arial"/>
          <w:color w:val="000000"/>
          <w:sz w:val="22"/>
          <w:szCs w:val="22"/>
          <w:lang w:eastAsia="en-US"/>
        </w:rPr>
        <w:t>wy</w:t>
      </w:r>
      <w:r w:rsidRPr="00C05BA6">
        <w:rPr>
          <w:rFonts w:ascii="Bookman Old Style" w:eastAsia="Calibri" w:hAnsi="Bookman Old Style" w:cs="Arial"/>
          <w:color w:val="000000"/>
          <w:sz w:val="22"/>
          <w:szCs w:val="22"/>
          <w:lang w:eastAsia="en-US"/>
        </w:rPr>
        <w:t xml:space="preserve">konaniu Umowy. </w:t>
      </w:r>
    </w:p>
    <w:p w14:paraId="77CA74BB" w14:textId="45D0787A" w:rsidR="00926542" w:rsidRPr="00C05BA6" w:rsidRDefault="00926542" w:rsidP="000818DF">
      <w:pPr>
        <w:pStyle w:val="Tekstpodstawowy"/>
        <w:widowControl w:val="0"/>
        <w:numPr>
          <w:ilvl w:val="0"/>
          <w:numId w:val="2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 datę Odbioru uważa się datę podpisania przez Zamawiającego </w:t>
      </w:r>
      <w:r w:rsidR="00F668B1" w:rsidRPr="00C05BA6">
        <w:rPr>
          <w:rFonts w:ascii="Bookman Old Style" w:eastAsia="Calibri" w:hAnsi="Bookman Old Style" w:cs="Arial"/>
          <w:color w:val="000000"/>
          <w:sz w:val="22"/>
          <w:szCs w:val="22"/>
          <w:lang w:eastAsia="en-US"/>
        </w:rPr>
        <w:t xml:space="preserve">odpowiedniego </w:t>
      </w:r>
      <w:r w:rsidRPr="00C05BA6">
        <w:rPr>
          <w:rFonts w:ascii="Bookman Old Style" w:eastAsia="Calibri" w:hAnsi="Bookman Old Style" w:cs="Arial"/>
          <w:color w:val="000000"/>
          <w:sz w:val="22"/>
          <w:szCs w:val="22"/>
          <w:lang w:eastAsia="en-US"/>
        </w:rPr>
        <w:t>Protokołu Odbioru</w:t>
      </w:r>
      <w:r w:rsidR="00C13EE0" w:rsidRPr="00C05BA6">
        <w:rPr>
          <w:rFonts w:ascii="Bookman Old Style" w:eastAsia="Calibri" w:hAnsi="Bookman Old Style" w:cs="Arial"/>
          <w:color w:val="000000"/>
          <w:sz w:val="22"/>
          <w:szCs w:val="22"/>
          <w:lang w:eastAsia="en-US"/>
        </w:rPr>
        <w:t xml:space="preserve"> bez zastrzeżeń</w:t>
      </w:r>
      <w:r w:rsidRPr="00C05BA6">
        <w:rPr>
          <w:rFonts w:ascii="Bookman Old Style" w:eastAsia="Calibri" w:hAnsi="Bookman Old Style" w:cs="Arial"/>
          <w:color w:val="000000"/>
          <w:sz w:val="22"/>
          <w:szCs w:val="22"/>
          <w:lang w:eastAsia="en-US"/>
        </w:rPr>
        <w:t>, chyba że inna data została wskazana w Protokole Odbioru. Protokół Odbioru sporządzony zostanie w formie pisemnej, pod rygorem nieważności, w dwóch egzemplarzach, po jednym dla każdej ze Stron.</w:t>
      </w:r>
      <w:r w:rsidR="00847B4B" w:rsidRPr="00C05BA6">
        <w:rPr>
          <w:rFonts w:ascii="Bookman Old Style" w:eastAsia="Calibri" w:hAnsi="Bookman Old Style" w:cs="Arial"/>
          <w:color w:val="000000"/>
          <w:sz w:val="22"/>
          <w:szCs w:val="22"/>
          <w:lang w:eastAsia="en-US"/>
        </w:rPr>
        <w:t xml:space="preserve"> </w:t>
      </w:r>
      <w:r w:rsidRPr="00C05BA6">
        <w:rPr>
          <w:rFonts w:ascii="Bookman Old Style" w:eastAsia="Calibri" w:hAnsi="Bookman Old Style" w:cs="Arial"/>
          <w:color w:val="000000"/>
          <w:sz w:val="22"/>
          <w:szCs w:val="22"/>
          <w:lang w:eastAsia="en-US"/>
        </w:rPr>
        <w:t xml:space="preserve">Zamawiający nie dopuszcza jednostronnych Protokołów Odbioru wystawionych przez Wykonawcę. </w:t>
      </w:r>
    </w:p>
    <w:p w14:paraId="2CED1F46" w14:textId="77777777" w:rsidR="00926542" w:rsidRPr="00C05BA6" w:rsidRDefault="00926542" w:rsidP="00A83802">
      <w:pPr>
        <w:ind w:left="426"/>
        <w:jc w:val="center"/>
        <w:rPr>
          <w:rFonts w:ascii="Bookman Old Style" w:hAnsi="Bookman Old Style" w:cs="Arial"/>
          <w:sz w:val="22"/>
          <w:szCs w:val="22"/>
        </w:rPr>
      </w:pPr>
    </w:p>
    <w:p w14:paraId="1FD5854B" w14:textId="1660E52F" w:rsidR="00A83802" w:rsidRPr="00C05BA6" w:rsidRDefault="00A83802" w:rsidP="00A83802">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854934" w:rsidRPr="00C05BA6">
        <w:rPr>
          <w:rFonts w:ascii="Bookman Old Style" w:hAnsi="Bookman Old Style" w:cs="Arial"/>
          <w:sz w:val="22"/>
          <w:szCs w:val="22"/>
        </w:rPr>
        <w:t>12</w:t>
      </w:r>
    </w:p>
    <w:p w14:paraId="5D673EF3" w14:textId="77777777" w:rsidR="00A83802" w:rsidRPr="00C05BA6" w:rsidRDefault="00A83802" w:rsidP="00A83802">
      <w:pPr>
        <w:ind w:left="426"/>
        <w:jc w:val="center"/>
        <w:rPr>
          <w:rFonts w:ascii="Bookman Old Style" w:hAnsi="Bookman Old Style" w:cs="Arial"/>
          <w:sz w:val="22"/>
          <w:szCs w:val="22"/>
        </w:rPr>
      </w:pPr>
      <w:r w:rsidRPr="00C05BA6">
        <w:rPr>
          <w:rFonts w:ascii="Bookman Old Style" w:hAnsi="Bookman Old Style" w:cs="Arial"/>
          <w:sz w:val="22"/>
          <w:szCs w:val="22"/>
        </w:rPr>
        <w:t xml:space="preserve">GWARANCJA </w:t>
      </w:r>
    </w:p>
    <w:p w14:paraId="5CE6CCAA" w14:textId="77777777" w:rsidR="00A83802" w:rsidRPr="00C05BA6" w:rsidRDefault="00A83802"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oświadcza, że udziela Zamawiającemu gwarancji na System na zasadach opisanych poniżej. </w:t>
      </w:r>
    </w:p>
    <w:p w14:paraId="1D466E2D" w14:textId="77777777" w:rsidR="00A83802" w:rsidRPr="00C05BA6" w:rsidRDefault="00A83802"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Gwarancja udzielana jest w ramach Wynagrodzenia, a Wykonawcy nie jest należne jakiekolwiek dodatkowe wynagrodzenie z tytułu wykonania świadczeń gwarancyjnych. </w:t>
      </w:r>
    </w:p>
    <w:p w14:paraId="31FD74B6" w14:textId="50E31BA6" w:rsidR="00A83802" w:rsidRPr="00C05BA6" w:rsidRDefault="00A83802"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Gwarancja udzielona jest począwszy od Odbioru Wdrożenia na okres</w:t>
      </w:r>
      <w:r w:rsidR="005077E1" w:rsidRPr="00C05BA6">
        <w:rPr>
          <w:rFonts w:ascii="Bookman Old Style" w:eastAsia="Calibri" w:hAnsi="Bookman Old Style" w:cs="Arial"/>
          <w:color w:val="000000"/>
          <w:sz w:val="22"/>
          <w:szCs w:val="22"/>
          <w:lang w:eastAsia="en-US"/>
        </w:rPr>
        <w:t xml:space="preserve"> [wypełnić stosownie do realizowanych Zadań]</w:t>
      </w:r>
      <w:r w:rsidRPr="00C05BA6">
        <w:rPr>
          <w:rFonts w:ascii="Bookman Old Style" w:eastAsia="Calibri" w:hAnsi="Bookman Old Style" w:cs="Arial"/>
          <w:color w:val="000000"/>
          <w:sz w:val="22"/>
          <w:szCs w:val="22"/>
          <w:lang w:eastAsia="en-US"/>
        </w:rPr>
        <w:t>:</w:t>
      </w:r>
    </w:p>
    <w:p w14:paraId="63734514" w14:textId="5947A38B" w:rsidR="00CB7BDB" w:rsidRPr="00C05BA6" w:rsidRDefault="008A71DB" w:rsidP="000818DF">
      <w:pPr>
        <w:widowControl w:val="0"/>
        <w:numPr>
          <w:ilvl w:val="0"/>
          <w:numId w:val="30"/>
        </w:numPr>
        <w:ind w:left="851" w:hanging="360"/>
        <w:jc w:val="both"/>
        <w:rPr>
          <w:rFonts w:ascii="Bookman Old Style" w:hAnsi="Bookman Old Style" w:cs="Arial"/>
          <w:sz w:val="22"/>
          <w:szCs w:val="22"/>
        </w:rPr>
      </w:pPr>
      <w:r w:rsidRPr="00C05BA6">
        <w:rPr>
          <w:rFonts w:ascii="Bookman Old Style" w:hAnsi="Bookman Old Style" w:cs="Arial"/>
          <w:sz w:val="22"/>
          <w:szCs w:val="22"/>
        </w:rPr>
        <w:t xml:space="preserve">24 </w:t>
      </w:r>
      <w:r w:rsidR="00A83802" w:rsidRPr="00C05BA6">
        <w:rPr>
          <w:rFonts w:ascii="Bookman Old Style" w:hAnsi="Bookman Old Style" w:cs="Arial"/>
          <w:sz w:val="22"/>
          <w:szCs w:val="22"/>
        </w:rPr>
        <w:t>miesi</w:t>
      </w:r>
      <w:r w:rsidRPr="00C05BA6">
        <w:rPr>
          <w:rFonts w:ascii="Bookman Old Style" w:hAnsi="Bookman Old Style" w:cs="Arial"/>
          <w:sz w:val="22"/>
          <w:szCs w:val="22"/>
        </w:rPr>
        <w:t xml:space="preserve">ące </w:t>
      </w:r>
      <w:r w:rsidR="00A83802" w:rsidRPr="00C05BA6">
        <w:rPr>
          <w:rFonts w:ascii="Bookman Old Style" w:hAnsi="Bookman Old Style" w:cs="Arial"/>
          <w:sz w:val="22"/>
          <w:szCs w:val="22"/>
        </w:rPr>
        <w:t xml:space="preserve">na dostarczone </w:t>
      </w:r>
      <w:r w:rsidR="00CB7BDB" w:rsidRPr="00C05BA6">
        <w:rPr>
          <w:rFonts w:ascii="Bookman Old Style" w:hAnsi="Bookman Old Style" w:cs="Arial"/>
          <w:sz w:val="22"/>
          <w:szCs w:val="22"/>
        </w:rPr>
        <w:t>O</w:t>
      </w:r>
      <w:r w:rsidR="00A83802" w:rsidRPr="00C05BA6">
        <w:rPr>
          <w:rFonts w:ascii="Bookman Old Style" w:hAnsi="Bookman Old Style" w:cs="Arial"/>
          <w:sz w:val="22"/>
          <w:szCs w:val="22"/>
        </w:rPr>
        <w:t xml:space="preserve">programowanie, </w:t>
      </w:r>
    </w:p>
    <w:p w14:paraId="582DFDBC" w14:textId="13FE7508" w:rsidR="00CB7BDB" w:rsidRPr="00C05BA6" w:rsidRDefault="008A71DB" w:rsidP="000818DF">
      <w:pPr>
        <w:widowControl w:val="0"/>
        <w:numPr>
          <w:ilvl w:val="0"/>
          <w:numId w:val="30"/>
        </w:numPr>
        <w:ind w:left="851" w:hanging="360"/>
        <w:jc w:val="both"/>
        <w:rPr>
          <w:rFonts w:ascii="Bookman Old Style" w:hAnsi="Bookman Old Style" w:cs="Arial"/>
          <w:sz w:val="22"/>
          <w:szCs w:val="22"/>
        </w:rPr>
      </w:pPr>
      <w:r w:rsidRPr="00C05BA6">
        <w:rPr>
          <w:rFonts w:ascii="Bookman Old Style" w:hAnsi="Bookman Old Style" w:cs="Arial"/>
          <w:sz w:val="22"/>
          <w:szCs w:val="22"/>
        </w:rPr>
        <w:t xml:space="preserve">60 </w:t>
      </w:r>
      <w:r w:rsidR="00CB7BDB" w:rsidRPr="00C05BA6">
        <w:rPr>
          <w:rFonts w:ascii="Bookman Old Style" w:hAnsi="Bookman Old Style" w:cs="Arial"/>
          <w:sz w:val="22"/>
          <w:szCs w:val="22"/>
        </w:rPr>
        <w:t>miesięcy na serwer</w:t>
      </w:r>
      <w:r w:rsidR="005077E1" w:rsidRPr="00C05BA6">
        <w:rPr>
          <w:rFonts w:ascii="Bookman Old Style" w:hAnsi="Bookman Old Style" w:cs="Arial"/>
          <w:sz w:val="22"/>
          <w:szCs w:val="22"/>
        </w:rPr>
        <w:t>y</w:t>
      </w:r>
      <w:r w:rsidRPr="00C05BA6">
        <w:rPr>
          <w:rFonts w:ascii="Bookman Old Style" w:hAnsi="Bookman Old Style" w:cs="Arial"/>
          <w:sz w:val="22"/>
          <w:szCs w:val="22"/>
        </w:rPr>
        <w:t xml:space="preserve"> i</w:t>
      </w:r>
      <w:r w:rsidR="00750ABD" w:rsidRPr="00C05BA6">
        <w:rPr>
          <w:rFonts w:ascii="Bookman Old Style" w:hAnsi="Bookman Old Style" w:cs="Arial"/>
          <w:sz w:val="22"/>
          <w:szCs w:val="22"/>
        </w:rPr>
        <w:t xml:space="preserve"> zasilacze awaryjne</w:t>
      </w:r>
    </w:p>
    <w:p w14:paraId="0652FB55" w14:textId="6E9E9FA7" w:rsidR="00CB7BDB" w:rsidRPr="00C05BA6" w:rsidRDefault="00CB7BDB" w:rsidP="00CB7BDB">
      <w:pPr>
        <w:pStyle w:val="Tekstpodstawowy"/>
        <w:widowControl w:val="0"/>
        <w:autoSpaceDE w:val="0"/>
        <w:autoSpaceDN w:val="0"/>
        <w:adjustRightInd w:val="0"/>
        <w:spacing w:line="276" w:lineRule="auto"/>
        <w:ind w:left="284" w:right="23"/>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 z zastrzeżeniem że, okres gwarancji na sprzęt rozpoczyna się z dniem </w:t>
      </w:r>
      <w:r w:rsidRPr="00C05BA6">
        <w:rPr>
          <w:rFonts w:ascii="Bookman Old Style" w:eastAsia="Calibri" w:hAnsi="Bookman Old Style" w:cs="Arial"/>
          <w:color w:val="000000"/>
          <w:sz w:val="22"/>
          <w:szCs w:val="22"/>
          <w:lang w:eastAsia="en-US"/>
        </w:rPr>
        <w:lastRenderedPageBreak/>
        <w:t>podpis</w:t>
      </w:r>
      <w:r w:rsidR="005077E1" w:rsidRPr="00C05BA6">
        <w:rPr>
          <w:rFonts w:ascii="Bookman Old Style" w:eastAsia="Calibri" w:hAnsi="Bookman Old Style" w:cs="Arial"/>
          <w:color w:val="000000"/>
          <w:sz w:val="22"/>
          <w:szCs w:val="22"/>
          <w:lang w:eastAsia="en-US"/>
        </w:rPr>
        <w:t>ania protokołu</w:t>
      </w:r>
      <w:r w:rsidRPr="00C05BA6">
        <w:rPr>
          <w:rFonts w:ascii="Bookman Old Style" w:eastAsia="Calibri" w:hAnsi="Bookman Old Style" w:cs="Arial"/>
          <w:color w:val="000000"/>
          <w:sz w:val="22"/>
          <w:szCs w:val="22"/>
          <w:lang w:eastAsia="en-US"/>
        </w:rPr>
        <w:t xml:space="preserve"> </w:t>
      </w:r>
      <w:r w:rsidR="007F7838" w:rsidRPr="00C05BA6">
        <w:rPr>
          <w:rFonts w:ascii="Bookman Old Style" w:eastAsia="Calibri" w:hAnsi="Bookman Old Style" w:cs="Arial"/>
          <w:color w:val="000000"/>
          <w:sz w:val="22"/>
          <w:szCs w:val="22"/>
          <w:lang w:eastAsia="en-US"/>
        </w:rPr>
        <w:t>odbioru</w:t>
      </w:r>
      <w:r w:rsidRPr="00C05BA6">
        <w:rPr>
          <w:rFonts w:ascii="Bookman Old Style" w:eastAsia="Calibri" w:hAnsi="Bookman Old Style" w:cs="Arial"/>
          <w:color w:val="000000"/>
          <w:sz w:val="22"/>
          <w:szCs w:val="22"/>
          <w:lang w:eastAsia="en-US"/>
        </w:rPr>
        <w:t>, chyba że w opisie przedmiotu zamówienia zaznaczono inaczej.</w:t>
      </w:r>
    </w:p>
    <w:p w14:paraId="3880964A" w14:textId="03F515AA" w:rsidR="00A83802" w:rsidRPr="00C05BA6" w:rsidRDefault="00847B4B"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Gwarancja na sprzęt będzie świadczona zgodnie z warunkami określonymi w SOPZ.</w:t>
      </w:r>
    </w:p>
    <w:p w14:paraId="53FAB0B8" w14:textId="3731CA0C" w:rsidR="00A83802" w:rsidRPr="000D027F" w:rsidRDefault="00A83802" w:rsidP="000D027F">
      <w:pPr>
        <w:pStyle w:val="Akapitzlist"/>
        <w:widowControl w:val="0"/>
        <w:autoSpaceDE w:val="0"/>
        <w:autoSpaceDN w:val="0"/>
        <w:adjustRightInd w:val="0"/>
        <w:ind w:left="360" w:right="12"/>
        <w:rPr>
          <w:rFonts w:ascii="Bookman Old Style" w:hAnsi="Bookman Old Style"/>
          <w:bCs/>
          <w:spacing w:val="1"/>
        </w:rPr>
      </w:pPr>
      <w:r w:rsidRPr="00C05BA6">
        <w:rPr>
          <w:rFonts w:ascii="Bookman Old Style" w:eastAsia="Calibri" w:hAnsi="Bookman Old Style" w:cs="Arial"/>
          <w:color w:val="000000"/>
          <w:sz w:val="22"/>
          <w:szCs w:val="22"/>
          <w:lang w:eastAsia="en-US"/>
        </w:rPr>
        <w:t xml:space="preserve">W ramach gwarancji na </w:t>
      </w:r>
      <w:r w:rsidR="00CB7BDB" w:rsidRPr="00C05BA6">
        <w:rPr>
          <w:rFonts w:ascii="Bookman Old Style" w:eastAsia="Calibri" w:hAnsi="Bookman Old Style" w:cs="Arial"/>
          <w:color w:val="000000"/>
          <w:sz w:val="22"/>
          <w:szCs w:val="22"/>
          <w:lang w:eastAsia="en-US"/>
        </w:rPr>
        <w:t>Standardowe O</w:t>
      </w:r>
      <w:r w:rsidRPr="00C05BA6">
        <w:rPr>
          <w:rFonts w:ascii="Bookman Old Style" w:eastAsia="Calibri" w:hAnsi="Bookman Old Style" w:cs="Arial"/>
          <w:color w:val="000000"/>
          <w:sz w:val="22"/>
          <w:szCs w:val="22"/>
          <w:lang w:eastAsia="en-US"/>
        </w:rPr>
        <w:t xml:space="preserve">programowanie </w:t>
      </w:r>
      <w:r w:rsidR="00CB7BDB" w:rsidRPr="00C05BA6">
        <w:rPr>
          <w:rFonts w:ascii="Bookman Old Style" w:eastAsia="Calibri" w:hAnsi="Bookman Old Style" w:cs="Arial"/>
          <w:color w:val="000000"/>
          <w:sz w:val="22"/>
          <w:szCs w:val="22"/>
          <w:lang w:eastAsia="en-US"/>
        </w:rPr>
        <w:t xml:space="preserve">Aplikacyjne i Oprogramowanie dedykowane </w:t>
      </w:r>
      <w:r w:rsidRPr="00C05BA6">
        <w:rPr>
          <w:rFonts w:ascii="Bookman Old Style" w:eastAsia="Calibri" w:hAnsi="Bookman Old Style" w:cs="Arial"/>
          <w:color w:val="000000"/>
          <w:sz w:val="22"/>
          <w:szCs w:val="22"/>
          <w:lang w:eastAsia="en-US"/>
        </w:rPr>
        <w:t xml:space="preserve">Wykonawca będzie świadczył nieodpłatnie następujące usługi </w:t>
      </w:r>
      <w:r w:rsidR="000D027F" w:rsidRPr="000D027F">
        <w:rPr>
          <w:rFonts w:ascii="Bookman Old Style" w:eastAsia="Calibri" w:hAnsi="Bookman Old Style" w:cs="Arial"/>
          <w:color w:val="000000"/>
          <w:sz w:val="22"/>
          <w:szCs w:val="22"/>
          <w:lang w:eastAsia="en-US"/>
        </w:rPr>
        <w:t>do końca 10 miesiąca, licząc od dnia zawarcia umowy</w:t>
      </w:r>
      <w:r w:rsidR="000D027F" w:rsidRPr="006D442E">
        <w:rPr>
          <w:rFonts w:ascii="Bookman Old Style" w:hAnsi="Bookman Old Style"/>
          <w:bCs/>
          <w:spacing w:val="1"/>
        </w:rPr>
        <w:t>.</w:t>
      </w:r>
      <w:r w:rsidRPr="00C05BA6">
        <w:rPr>
          <w:rFonts w:ascii="Bookman Old Style" w:eastAsia="Calibri" w:hAnsi="Bookman Old Style" w:cs="Arial"/>
          <w:color w:val="000000"/>
          <w:sz w:val="22"/>
          <w:szCs w:val="22"/>
          <w:lang w:eastAsia="en-US"/>
        </w:rPr>
        <w:t>:</w:t>
      </w:r>
    </w:p>
    <w:p w14:paraId="4B22F9D6" w14:textId="77777777" w:rsidR="000C1FA2" w:rsidRPr="00C05BA6" w:rsidRDefault="000C1FA2" w:rsidP="000C1FA2">
      <w:pPr>
        <w:widowControl w:val="0"/>
        <w:numPr>
          <w:ilvl w:val="0"/>
          <w:numId w:val="32"/>
        </w:numPr>
        <w:ind w:left="720" w:hanging="360"/>
        <w:jc w:val="both"/>
        <w:rPr>
          <w:rFonts w:ascii="Bookman Old Style" w:hAnsi="Bookman Old Style" w:cs="Arial"/>
          <w:sz w:val="22"/>
          <w:szCs w:val="22"/>
        </w:rPr>
      </w:pPr>
      <w:r w:rsidRPr="00C05BA6">
        <w:rPr>
          <w:rFonts w:ascii="Bookman Old Style" w:hAnsi="Bookman Old Style" w:cs="Arial"/>
          <w:sz w:val="22"/>
          <w:szCs w:val="22"/>
        </w:rPr>
        <w:t>zapewni dostępność Systemu oraz inne parametry zgodnie z SOPZ,</w:t>
      </w:r>
    </w:p>
    <w:p w14:paraId="6A5F0D69" w14:textId="371E0D99" w:rsidR="005077E1" w:rsidRPr="00C05BA6" w:rsidRDefault="005077E1" w:rsidP="005077E1">
      <w:pPr>
        <w:widowControl w:val="0"/>
        <w:numPr>
          <w:ilvl w:val="0"/>
          <w:numId w:val="32"/>
        </w:numPr>
        <w:ind w:left="720" w:hanging="360"/>
        <w:jc w:val="both"/>
        <w:rPr>
          <w:rFonts w:ascii="Bookman Old Style" w:hAnsi="Bookman Old Style" w:cs="Arial"/>
          <w:sz w:val="22"/>
          <w:szCs w:val="22"/>
        </w:rPr>
      </w:pPr>
      <w:r w:rsidRPr="00C05BA6">
        <w:rPr>
          <w:rFonts w:ascii="Bookman Old Style" w:hAnsi="Bookman Old Style" w:cs="Arial"/>
          <w:sz w:val="22"/>
          <w:szCs w:val="22"/>
        </w:rPr>
        <w:t>będzie usuwał Błędy Oprogramowania na warunkach i w terminach określonych w ust. 7,</w:t>
      </w:r>
    </w:p>
    <w:p w14:paraId="6DDEAEB1" w14:textId="23D17ADC" w:rsidR="00A83802" w:rsidRPr="00C05BA6" w:rsidRDefault="000C1FA2" w:rsidP="000818DF">
      <w:pPr>
        <w:widowControl w:val="0"/>
        <w:numPr>
          <w:ilvl w:val="0"/>
          <w:numId w:val="32"/>
        </w:numPr>
        <w:ind w:left="720" w:hanging="360"/>
        <w:jc w:val="both"/>
        <w:rPr>
          <w:rFonts w:ascii="Bookman Old Style" w:hAnsi="Bookman Old Style" w:cs="Arial"/>
          <w:sz w:val="22"/>
          <w:szCs w:val="22"/>
        </w:rPr>
      </w:pPr>
      <w:r w:rsidRPr="00C05BA6">
        <w:rPr>
          <w:rFonts w:ascii="Bookman Old Style" w:hAnsi="Bookman Old Style" w:cs="Arial"/>
          <w:sz w:val="22"/>
          <w:szCs w:val="22"/>
        </w:rPr>
        <w:t>zapewni możliwość zgłaszania błędów</w:t>
      </w:r>
      <w:r w:rsidR="00A83802" w:rsidRPr="00C05BA6">
        <w:rPr>
          <w:rFonts w:ascii="Bookman Old Style" w:hAnsi="Bookman Old Style" w:cs="Arial"/>
          <w:sz w:val="22"/>
          <w:szCs w:val="22"/>
        </w:rPr>
        <w:t xml:space="preserve"> w dni robocze w godzinach 8.00 - 16.00 pod numerami telefonów określonymi w umowie;</w:t>
      </w:r>
    </w:p>
    <w:p w14:paraId="12E0A055" w14:textId="63FB6400" w:rsidR="00A83802" w:rsidRPr="00C05BA6" w:rsidRDefault="00A83802" w:rsidP="000818DF">
      <w:pPr>
        <w:widowControl w:val="0"/>
        <w:numPr>
          <w:ilvl w:val="0"/>
          <w:numId w:val="32"/>
        </w:numPr>
        <w:ind w:left="720" w:hanging="360"/>
        <w:jc w:val="both"/>
        <w:rPr>
          <w:rFonts w:ascii="Bookman Old Style" w:hAnsi="Bookman Old Style" w:cs="Arial"/>
          <w:sz w:val="22"/>
          <w:szCs w:val="22"/>
        </w:rPr>
      </w:pPr>
      <w:r w:rsidRPr="00C05BA6">
        <w:rPr>
          <w:rFonts w:ascii="Bookman Old Style" w:hAnsi="Bookman Old Style" w:cs="Arial"/>
          <w:sz w:val="22"/>
          <w:szCs w:val="22"/>
        </w:rPr>
        <w:t>niezwłoczne informowanie o zmiana</w:t>
      </w:r>
      <w:r w:rsidR="005A4B26" w:rsidRPr="00C05BA6">
        <w:rPr>
          <w:rFonts w:ascii="Bookman Old Style" w:hAnsi="Bookman Old Style" w:cs="Arial"/>
          <w:sz w:val="22"/>
          <w:szCs w:val="22"/>
        </w:rPr>
        <w:t xml:space="preserve">ch w programach objętych umową, </w:t>
      </w:r>
      <w:r w:rsidRPr="00C05BA6">
        <w:rPr>
          <w:rFonts w:ascii="Bookman Old Style" w:hAnsi="Bookman Old Style" w:cs="Arial"/>
          <w:sz w:val="22"/>
          <w:szCs w:val="22"/>
        </w:rPr>
        <w:t xml:space="preserve">za pośrednictwem poczty elektronicznej na adres e-mail: </w:t>
      </w:r>
      <w:r w:rsidR="007F7838" w:rsidRPr="00C05BA6">
        <w:rPr>
          <w:rFonts w:ascii="Bookman Old Style" w:hAnsi="Bookman Old Style"/>
          <w:sz w:val="22"/>
          <w:szCs w:val="22"/>
        </w:rPr>
        <w:t>………………………………………</w:t>
      </w:r>
      <w:r w:rsidRPr="00C05BA6">
        <w:rPr>
          <w:rFonts w:ascii="Bookman Old Style" w:hAnsi="Bookman Old Style" w:cs="Arial"/>
          <w:sz w:val="22"/>
          <w:szCs w:val="22"/>
        </w:rPr>
        <w:t>.</w:t>
      </w:r>
    </w:p>
    <w:p w14:paraId="4E73A33C" w14:textId="60CA1731" w:rsidR="00A83802" w:rsidRPr="00C05BA6" w:rsidRDefault="00A83802" w:rsidP="000818DF">
      <w:pPr>
        <w:widowControl w:val="0"/>
        <w:numPr>
          <w:ilvl w:val="0"/>
          <w:numId w:val="32"/>
        </w:numPr>
        <w:ind w:left="720" w:hanging="360"/>
        <w:jc w:val="both"/>
        <w:rPr>
          <w:rFonts w:ascii="Bookman Old Style" w:hAnsi="Bookman Old Style" w:cs="Arial"/>
          <w:sz w:val="22"/>
          <w:szCs w:val="22"/>
        </w:rPr>
      </w:pPr>
      <w:r w:rsidRPr="00C05BA6">
        <w:rPr>
          <w:rFonts w:ascii="Bookman Old Style" w:hAnsi="Bookman Old Style" w:cs="Arial"/>
          <w:sz w:val="22"/>
          <w:szCs w:val="22"/>
        </w:rPr>
        <w:t>niezwłoczne aktualizowanie dokumentacji drukowanej i elektronicznej w ilości nie m</w:t>
      </w:r>
      <w:r w:rsidR="000C1FA2" w:rsidRPr="00C05BA6">
        <w:rPr>
          <w:rFonts w:ascii="Bookman Old Style" w:hAnsi="Bookman Old Style" w:cs="Arial"/>
          <w:sz w:val="22"/>
          <w:szCs w:val="22"/>
        </w:rPr>
        <w:t>niejszej niż określona w umowie.</w:t>
      </w:r>
    </w:p>
    <w:p w14:paraId="454A2424" w14:textId="77777777" w:rsidR="00A83802" w:rsidRPr="00C05BA6" w:rsidRDefault="00A83802"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 </w:t>
      </w:r>
    </w:p>
    <w:p w14:paraId="48594FC5" w14:textId="77777777" w:rsidR="00A83802" w:rsidRPr="00C05BA6" w:rsidRDefault="00A83802"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ramach udzielonej gwarancji Zamawiający jest uprawniony do żądania usunięcia Błędów, które ujawnią się w trakcie okresu obowiązywania gwarancji. Wykonawca będzie zobowiązany do usuwania Błędów niezwłocznie, nie później niż w terminie: </w:t>
      </w:r>
    </w:p>
    <w:p w14:paraId="2556187A" w14:textId="77777777" w:rsidR="00A85E61" w:rsidRPr="00C05BA6" w:rsidRDefault="00A85E61" w:rsidP="00A85E61">
      <w:pPr>
        <w:spacing w:after="200" w:line="276" w:lineRule="auto"/>
        <w:rPr>
          <w:rFonts w:ascii="Bookman Old Style" w:eastAsia="Calibri" w:hAnsi="Bookman Old Style" w:cs="Arial"/>
          <w:color w:val="000000"/>
          <w:sz w:val="22"/>
          <w:szCs w:val="22"/>
          <w:lang w:eastAsia="en-US"/>
        </w:rPr>
      </w:pPr>
    </w:p>
    <w:tbl>
      <w:tblPr>
        <w:tblpPr w:leftFromText="141" w:rightFromText="141" w:vertAnchor="text" w:horzAnchor="margin" w:tblpXSpec="center" w:tblpY="-7"/>
        <w:tblW w:w="6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4"/>
        <w:gridCol w:w="2154"/>
        <w:gridCol w:w="6"/>
        <w:gridCol w:w="2144"/>
      </w:tblGrid>
      <w:tr w:rsidR="00A85E61" w:rsidRPr="00C05BA6" w14:paraId="16EB123D" w14:textId="77777777" w:rsidTr="00F25078">
        <w:trPr>
          <w:trHeight w:val="96"/>
        </w:trPr>
        <w:tc>
          <w:tcPr>
            <w:tcW w:w="2154" w:type="dxa"/>
          </w:tcPr>
          <w:p w14:paraId="72F5C6FA" w14:textId="77777777" w:rsidR="00A85E61" w:rsidRPr="00C05BA6" w:rsidRDefault="00A85E61" w:rsidP="00F25078">
            <w:pPr>
              <w:autoSpaceDE w:val="0"/>
              <w:autoSpaceDN w:val="0"/>
              <w:adjustRightInd w:val="0"/>
              <w:rPr>
                <w:rFonts w:ascii="Bookman Old Style" w:eastAsia="Calibri" w:hAnsi="Bookman Old Style" w:cs="Arial"/>
                <w:bCs/>
                <w:color w:val="000000"/>
                <w:sz w:val="22"/>
                <w:szCs w:val="22"/>
                <w:lang w:eastAsia="en-US"/>
              </w:rPr>
            </w:pPr>
          </w:p>
        </w:tc>
        <w:tc>
          <w:tcPr>
            <w:tcW w:w="2154" w:type="dxa"/>
          </w:tcPr>
          <w:p w14:paraId="59DF49AC"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Czas Reakcji </w:t>
            </w:r>
          </w:p>
        </w:tc>
        <w:tc>
          <w:tcPr>
            <w:tcW w:w="2150" w:type="dxa"/>
            <w:gridSpan w:val="2"/>
          </w:tcPr>
          <w:p w14:paraId="661A3834"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Czas Naprawy </w:t>
            </w:r>
          </w:p>
        </w:tc>
      </w:tr>
      <w:tr w:rsidR="00A85E61" w:rsidRPr="00C05BA6" w14:paraId="4D0D5344" w14:textId="77777777" w:rsidTr="00F25078">
        <w:trPr>
          <w:trHeight w:val="237"/>
        </w:trPr>
        <w:tc>
          <w:tcPr>
            <w:tcW w:w="2154" w:type="dxa"/>
            <w:tcBorders>
              <w:right w:val="single" w:sz="4" w:space="0" w:color="auto"/>
            </w:tcBorders>
          </w:tcPr>
          <w:p w14:paraId="53275E7D"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Błąd Krytyczny </w:t>
            </w:r>
          </w:p>
        </w:tc>
        <w:tc>
          <w:tcPr>
            <w:tcW w:w="2160" w:type="dxa"/>
            <w:gridSpan w:val="2"/>
            <w:tcBorders>
              <w:right w:val="single" w:sz="4" w:space="0" w:color="auto"/>
            </w:tcBorders>
          </w:tcPr>
          <w:p w14:paraId="2860C152"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Theme="minorHAnsi" w:hAnsi="Bookman Old Style" w:cs="Arial"/>
                <w:color w:val="000000"/>
                <w:sz w:val="22"/>
                <w:szCs w:val="22"/>
                <w:lang w:eastAsia="en-US"/>
              </w:rPr>
              <w:t>4 godz.</w:t>
            </w:r>
          </w:p>
        </w:tc>
        <w:tc>
          <w:tcPr>
            <w:tcW w:w="2144" w:type="dxa"/>
            <w:tcBorders>
              <w:left w:val="single" w:sz="4" w:space="0" w:color="auto"/>
            </w:tcBorders>
          </w:tcPr>
          <w:p w14:paraId="22E52D73"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Theme="minorHAnsi" w:hAnsi="Bookman Old Style" w:cs="Arial"/>
                <w:color w:val="000000"/>
                <w:sz w:val="22"/>
                <w:szCs w:val="22"/>
                <w:lang w:eastAsia="en-US"/>
              </w:rPr>
              <w:t>24 godz.</w:t>
            </w:r>
          </w:p>
        </w:tc>
      </w:tr>
      <w:tr w:rsidR="00A85E61" w:rsidRPr="00C05BA6" w14:paraId="6F3A1E01" w14:textId="77777777" w:rsidTr="00F25078">
        <w:trPr>
          <w:trHeight w:val="237"/>
        </w:trPr>
        <w:tc>
          <w:tcPr>
            <w:tcW w:w="2154" w:type="dxa"/>
            <w:tcBorders>
              <w:right w:val="single" w:sz="4" w:space="0" w:color="auto"/>
            </w:tcBorders>
          </w:tcPr>
          <w:p w14:paraId="13404447"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Błąd Istotny</w:t>
            </w:r>
          </w:p>
        </w:tc>
        <w:tc>
          <w:tcPr>
            <w:tcW w:w="2160" w:type="dxa"/>
            <w:gridSpan w:val="2"/>
            <w:tcBorders>
              <w:right w:val="single" w:sz="4" w:space="0" w:color="auto"/>
            </w:tcBorders>
          </w:tcPr>
          <w:p w14:paraId="238812D7"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Theme="minorHAnsi" w:hAnsi="Bookman Old Style" w:cs="Arial"/>
                <w:color w:val="000000"/>
                <w:sz w:val="22"/>
                <w:szCs w:val="22"/>
                <w:lang w:eastAsia="en-US"/>
              </w:rPr>
              <w:t>8 godz.</w:t>
            </w:r>
          </w:p>
        </w:tc>
        <w:tc>
          <w:tcPr>
            <w:tcW w:w="2144" w:type="dxa"/>
            <w:tcBorders>
              <w:left w:val="single" w:sz="4" w:space="0" w:color="auto"/>
            </w:tcBorders>
          </w:tcPr>
          <w:p w14:paraId="36477AAD"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Theme="minorHAnsi" w:hAnsi="Bookman Old Style" w:cs="Arial"/>
                <w:color w:val="000000"/>
                <w:sz w:val="22"/>
                <w:szCs w:val="22"/>
                <w:lang w:eastAsia="en-US"/>
              </w:rPr>
              <w:t>24 godz.</w:t>
            </w:r>
          </w:p>
        </w:tc>
      </w:tr>
      <w:tr w:rsidR="00A85E61" w:rsidRPr="00C05BA6" w14:paraId="01936B7B" w14:textId="77777777" w:rsidTr="00F25078">
        <w:trPr>
          <w:trHeight w:val="375"/>
        </w:trPr>
        <w:tc>
          <w:tcPr>
            <w:tcW w:w="2154" w:type="dxa"/>
            <w:tcBorders>
              <w:right w:val="single" w:sz="4" w:space="0" w:color="auto"/>
            </w:tcBorders>
          </w:tcPr>
          <w:p w14:paraId="239E006E"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Błąd Ważny </w:t>
            </w:r>
          </w:p>
        </w:tc>
        <w:tc>
          <w:tcPr>
            <w:tcW w:w="2160" w:type="dxa"/>
            <w:gridSpan w:val="2"/>
            <w:tcBorders>
              <w:right w:val="single" w:sz="4" w:space="0" w:color="auto"/>
            </w:tcBorders>
          </w:tcPr>
          <w:p w14:paraId="7F833D5F"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Theme="minorHAnsi" w:hAnsi="Bookman Old Style" w:cs="Arial"/>
                <w:color w:val="000000"/>
                <w:sz w:val="22"/>
                <w:szCs w:val="22"/>
                <w:lang w:eastAsia="en-US"/>
              </w:rPr>
              <w:t>8 godz.</w:t>
            </w:r>
          </w:p>
        </w:tc>
        <w:tc>
          <w:tcPr>
            <w:tcW w:w="2144" w:type="dxa"/>
            <w:tcBorders>
              <w:left w:val="single" w:sz="4" w:space="0" w:color="auto"/>
            </w:tcBorders>
          </w:tcPr>
          <w:p w14:paraId="68D6554D" w14:textId="3BFD54CF" w:rsidR="00A85E61" w:rsidRPr="00C05BA6" w:rsidRDefault="00AA04E6"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Theme="minorHAnsi" w:hAnsi="Bookman Old Style" w:cs="Arial"/>
                <w:color w:val="000000"/>
                <w:sz w:val="22"/>
                <w:szCs w:val="22"/>
                <w:lang w:eastAsia="en-US"/>
              </w:rPr>
              <w:t>48</w:t>
            </w:r>
            <w:r w:rsidR="00A85E61" w:rsidRPr="00C05BA6">
              <w:rPr>
                <w:rFonts w:ascii="Bookman Old Style" w:eastAsiaTheme="minorHAnsi" w:hAnsi="Bookman Old Style" w:cs="Arial"/>
                <w:color w:val="000000"/>
                <w:sz w:val="22"/>
                <w:szCs w:val="22"/>
                <w:lang w:eastAsia="en-US"/>
              </w:rPr>
              <w:t xml:space="preserve"> godz.</w:t>
            </w:r>
          </w:p>
        </w:tc>
      </w:tr>
      <w:tr w:rsidR="00A85E61" w:rsidRPr="00C05BA6" w14:paraId="0A2A831A" w14:textId="77777777" w:rsidTr="00F25078">
        <w:trPr>
          <w:trHeight w:val="375"/>
        </w:trPr>
        <w:tc>
          <w:tcPr>
            <w:tcW w:w="2154" w:type="dxa"/>
            <w:tcBorders>
              <w:right w:val="single" w:sz="4" w:space="0" w:color="auto"/>
            </w:tcBorders>
          </w:tcPr>
          <w:p w14:paraId="0F8EEE81"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Błąd Normalny</w:t>
            </w:r>
          </w:p>
        </w:tc>
        <w:tc>
          <w:tcPr>
            <w:tcW w:w="2160" w:type="dxa"/>
            <w:gridSpan w:val="2"/>
            <w:tcBorders>
              <w:right w:val="single" w:sz="4" w:space="0" w:color="auto"/>
            </w:tcBorders>
          </w:tcPr>
          <w:p w14:paraId="796093C4"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Theme="minorHAnsi" w:hAnsi="Bookman Old Style" w:cs="Arial"/>
                <w:color w:val="000000"/>
                <w:sz w:val="22"/>
                <w:szCs w:val="22"/>
                <w:lang w:eastAsia="en-US"/>
              </w:rPr>
              <w:t>8 godz.</w:t>
            </w:r>
          </w:p>
        </w:tc>
        <w:tc>
          <w:tcPr>
            <w:tcW w:w="2144" w:type="dxa"/>
            <w:tcBorders>
              <w:left w:val="single" w:sz="4" w:space="0" w:color="auto"/>
            </w:tcBorders>
          </w:tcPr>
          <w:p w14:paraId="0911C7CC" w14:textId="6489D67F" w:rsidR="00A85E61" w:rsidRPr="00C05BA6" w:rsidRDefault="00AA04E6"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Theme="minorHAnsi" w:hAnsi="Bookman Old Style" w:cs="Arial"/>
                <w:color w:val="000000"/>
                <w:sz w:val="22"/>
                <w:szCs w:val="22"/>
                <w:lang w:eastAsia="en-US"/>
              </w:rPr>
              <w:t>96</w:t>
            </w:r>
            <w:r w:rsidR="00A85E61" w:rsidRPr="00C05BA6">
              <w:rPr>
                <w:rFonts w:ascii="Bookman Old Style" w:eastAsiaTheme="minorHAnsi" w:hAnsi="Bookman Old Style" w:cs="Arial"/>
                <w:color w:val="000000"/>
                <w:sz w:val="22"/>
                <w:szCs w:val="22"/>
                <w:lang w:eastAsia="en-US"/>
              </w:rPr>
              <w:t xml:space="preserve"> godz.</w:t>
            </w:r>
          </w:p>
        </w:tc>
      </w:tr>
      <w:tr w:rsidR="00A85E61" w:rsidRPr="00C05BA6" w14:paraId="51E944BE" w14:textId="77777777" w:rsidTr="00F25078">
        <w:trPr>
          <w:trHeight w:val="375"/>
        </w:trPr>
        <w:tc>
          <w:tcPr>
            <w:tcW w:w="2154" w:type="dxa"/>
            <w:tcBorders>
              <w:right w:val="single" w:sz="4" w:space="0" w:color="auto"/>
            </w:tcBorders>
          </w:tcPr>
          <w:p w14:paraId="1BF43372" w14:textId="77777777" w:rsidR="00A85E61" w:rsidRPr="00C05BA6" w:rsidRDefault="00A85E61" w:rsidP="00F25078">
            <w:pPr>
              <w:autoSpaceDE w:val="0"/>
              <w:autoSpaceDN w:val="0"/>
              <w:adjustRightInd w:val="0"/>
              <w:rPr>
                <w:rFonts w:ascii="Bookman Old Style" w:eastAsia="Calibri" w:hAnsi="Bookman Old Style" w:cs="Arial"/>
                <w:bCs/>
                <w:color w:val="000000"/>
                <w:sz w:val="22"/>
                <w:szCs w:val="22"/>
                <w:lang w:eastAsia="en-US"/>
              </w:rPr>
            </w:pPr>
            <w:r w:rsidRPr="00C05BA6">
              <w:rPr>
                <w:rFonts w:ascii="Bookman Old Style" w:eastAsia="Calibri" w:hAnsi="Bookman Old Style" w:cs="Arial"/>
                <w:bCs/>
                <w:color w:val="000000"/>
                <w:sz w:val="22"/>
                <w:szCs w:val="22"/>
                <w:lang w:eastAsia="en-US"/>
              </w:rPr>
              <w:t>Błąd Niski</w:t>
            </w:r>
          </w:p>
        </w:tc>
        <w:tc>
          <w:tcPr>
            <w:tcW w:w="2160" w:type="dxa"/>
            <w:gridSpan w:val="2"/>
            <w:tcBorders>
              <w:right w:val="single" w:sz="4" w:space="0" w:color="auto"/>
            </w:tcBorders>
          </w:tcPr>
          <w:p w14:paraId="02665C55" w14:textId="77777777" w:rsidR="00A85E61" w:rsidRPr="00C05BA6" w:rsidRDefault="00A85E61"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Theme="minorHAnsi" w:hAnsi="Bookman Old Style" w:cs="Arial"/>
                <w:color w:val="000000"/>
                <w:sz w:val="22"/>
                <w:szCs w:val="22"/>
                <w:lang w:eastAsia="en-US"/>
              </w:rPr>
              <w:t>8 godz.</w:t>
            </w:r>
          </w:p>
        </w:tc>
        <w:tc>
          <w:tcPr>
            <w:tcW w:w="2144" w:type="dxa"/>
            <w:tcBorders>
              <w:left w:val="single" w:sz="4" w:space="0" w:color="auto"/>
            </w:tcBorders>
          </w:tcPr>
          <w:p w14:paraId="2BF0DA09" w14:textId="7F6C8174" w:rsidR="00A85E61" w:rsidRPr="00C05BA6" w:rsidRDefault="00AA04E6" w:rsidP="00F25078">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Theme="minorHAnsi" w:hAnsi="Bookman Old Style" w:cs="Arial"/>
                <w:color w:val="000000"/>
                <w:sz w:val="22"/>
                <w:szCs w:val="22"/>
                <w:lang w:eastAsia="en-US"/>
              </w:rPr>
              <w:t>120</w:t>
            </w:r>
            <w:r w:rsidR="00A85E61" w:rsidRPr="00C05BA6">
              <w:rPr>
                <w:rFonts w:ascii="Bookman Old Style" w:eastAsiaTheme="minorHAnsi" w:hAnsi="Bookman Old Style" w:cs="Arial"/>
                <w:color w:val="000000"/>
                <w:sz w:val="22"/>
                <w:szCs w:val="22"/>
                <w:lang w:eastAsia="en-US"/>
              </w:rPr>
              <w:t xml:space="preserve"> godz.</w:t>
            </w:r>
          </w:p>
        </w:tc>
      </w:tr>
    </w:tbl>
    <w:p w14:paraId="39CADF69" w14:textId="77777777" w:rsidR="00A85E61" w:rsidRPr="00C05BA6" w:rsidRDefault="00A85E61" w:rsidP="00A85E61">
      <w:pPr>
        <w:widowControl w:val="0"/>
        <w:ind w:left="851"/>
        <w:jc w:val="both"/>
        <w:rPr>
          <w:rFonts w:ascii="Bookman Old Style" w:eastAsia="Calibri" w:hAnsi="Bookman Old Style" w:cs="Arial"/>
          <w:color w:val="000000"/>
          <w:sz w:val="22"/>
          <w:szCs w:val="22"/>
          <w:lang w:eastAsia="en-US"/>
        </w:rPr>
      </w:pPr>
    </w:p>
    <w:p w14:paraId="36E9A3ED" w14:textId="77777777" w:rsidR="00A85E61" w:rsidRPr="00C05BA6" w:rsidRDefault="00A85E61" w:rsidP="00A85E61">
      <w:pPr>
        <w:widowControl w:val="0"/>
        <w:ind w:left="851"/>
        <w:jc w:val="both"/>
        <w:rPr>
          <w:rFonts w:ascii="Bookman Old Style" w:eastAsia="Calibri" w:hAnsi="Bookman Old Style" w:cs="Arial"/>
          <w:color w:val="000000"/>
          <w:sz w:val="22"/>
          <w:szCs w:val="22"/>
          <w:lang w:eastAsia="en-US"/>
        </w:rPr>
      </w:pPr>
    </w:p>
    <w:p w14:paraId="3C427A56" w14:textId="77777777" w:rsidR="00A85E61" w:rsidRPr="00C05BA6" w:rsidRDefault="00A85E61" w:rsidP="00A85E61">
      <w:pPr>
        <w:widowControl w:val="0"/>
        <w:ind w:left="851"/>
        <w:jc w:val="both"/>
        <w:rPr>
          <w:rFonts w:ascii="Bookman Old Style" w:eastAsia="Calibri" w:hAnsi="Bookman Old Style" w:cs="Arial"/>
          <w:color w:val="000000"/>
          <w:sz w:val="22"/>
          <w:szCs w:val="22"/>
          <w:lang w:eastAsia="en-US"/>
        </w:rPr>
      </w:pPr>
    </w:p>
    <w:p w14:paraId="5D5C1AC5" w14:textId="77777777" w:rsidR="00A85E61" w:rsidRPr="00C05BA6" w:rsidRDefault="00A85E61" w:rsidP="00A85E61">
      <w:pPr>
        <w:widowControl w:val="0"/>
        <w:ind w:left="851"/>
        <w:jc w:val="both"/>
        <w:rPr>
          <w:rFonts w:ascii="Bookman Old Style" w:eastAsia="Calibri" w:hAnsi="Bookman Old Style" w:cs="Arial"/>
          <w:color w:val="000000"/>
          <w:sz w:val="22"/>
          <w:szCs w:val="22"/>
          <w:lang w:eastAsia="en-US"/>
        </w:rPr>
      </w:pPr>
    </w:p>
    <w:p w14:paraId="317BD621" w14:textId="77777777" w:rsidR="00A85E61" w:rsidRPr="00C05BA6" w:rsidRDefault="00A85E61" w:rsidP="00A85E61">
      <w:pPr>
        <w:widowControl w:val="0"/>
        <w:ind w:left="851"/>
        <w:jc w:val="both"/>
        <w:rPr>
          <w:rFonts w:ascii="Bookman Old Style" w:eastAsia="Calibri" w:hAnsi="Bookman Old Style" w:cs="Arial"/>
          <w:color w:val="000000"/>
          <w:sz w:val="22"/>
          <w:szCs w:val="22"/>
          <w:lang w:eastAsia="en-US"/>
        </w:rPr>
      </w:pPr>
    </w:p>
    <w:p w14:paraId="76D26C4D" w14:textId="77777777" w:rsidR="00A85E61" w:rsidRPr="00C05BA6" w:rsidRDefault="00A85E61" w:rsidP="00A85E61">
      <w:pPr>
        <w:widowControl w:val="0"/>
        <w:ind w:left="851"/>
        <w:jc w:val="both"/>
        <w:rPr>
          <w:rFonts w:ascii="Bookman Old Style" w:eastAsia="Calibri" w:hAnsi="Bookman Old Style" w:cs="Arial"/>
          <w:color w:val="000000"/>
          <w:sz w:val="22"/>
          <w:szCs w:val="22"/>
          <w:lang w:eastAsia="en-US"/>
        </w:rPr>
      </w:pPr>
    </w:p>
    <w:p w14:paraId="0191CEA5" w14:textId="77777777" w:rsidR="00A85E61" w:rsidRPr="00C05BA6" w:rsidRDefault="00A85E61" w:rsidP="00A85E61">
      <w:pPr>
        <w:widowControl w:val="0"/>
        <w:ind w:left="851"/>
        <w:jc w:val="both"/>
        <w:rPr>
          <w:rFonts w:ascii="Bookman Old Style" w:eastAsia="Calibri" w:hAnsi="Bookman Old Style" w:cs="Arial"/>
          <w:color w:val="000000"/>
          <w:sz w:val="22"/>
          <w:szCs w:val="22"/>
          <w:lang w:eastAsia="en-US"/>
        </w:rPr>
      </w:pPr>
    </w:p>
    <w:p w14:paraId="51B14F68" w14:textId="77777777" w:rsidR="00A85E61" w:rsidRPr="00C05BA6" w:rsidRDefault="00A85E61" w:rsidP="00A85E61">
      <w:pPr>
        <w:widowControl w:val="0"/>
        <w:ind w:left="851"/>
        <w:jc w:val="both"/>
        <w:rPr>
          <w:rFonts w:ascii="Bookman Old Style" w:eastAsia="Calibri" w:hAnsi="Bookman Old Style" w:cs="Arial"/>
          <w:color w:val="000000"/>
          <w:sz w:val="22"/>
          <w:szCs w:val="22"/>
          <w:lang w:eastAsia="en-US"/>
        </w:rPr>
      </w:pPr>
    </w:p>
    <w:p w14:paraId="289FB4DC" w14:textId="77777777" w:rsidR="00A85E61" w:rsidRPr="00C05BA6" w:rsidRDefault="00A85E61" w:rsidP="000D027F">
      <w:pPr>
        <w:widowControl w:val="0"/>
        <w:jc w:val="both"/>
        <w:rPr>
          <w:rFonts w:ascii="Bookman Old Style" w:eastAsia="Calibri" w:hAnsi="Bookman Old Style" w:cs="Arial"/>
          <w:color w:val="000000"/>
          <w:sz w:val="22"/>
          <w:szCs w:val="22"/>
          <w:lang w:eastAsia="en-US"/>
        </w:rPr>
      </w:pPr>
    </w:p>
    <w:p w14:paraId="604AED39" w14:textId="77777777" w:rsidR="00A85E61" w:rsidRPr="000D027F" w:rsidRDefault="00A85E61" w:rsidP="00A85E61">
      <w:pPr>
        <w:widowControl w:val="0"/>
        <w:ind w:left="851"/>
        <w:jc w:val="both"/>
        <w:rPr>
          <w:rFonts w:ascii="Bookman Old Style" w:eastAsia="Calibri" w:hAnsi="Bookman Old Style" w:cs="Arial"/>
          <w:i/>
          <w:color w:val="000000"/>
          <w:sz w:val="18"/>
          <w:szCs w:val="22"/>
          <w:lang w:eastAsia="en-US"/>
        </w:rPr>
      </w:pPr>
      <w:r w:rsidRPr="000D027F">
        <w:rPr>
          <w:rFonts w:ascii="Bookman Old Style" w:eastAsia="Calibri" w:hAnsi="Bookman Old Style" w:cs="Arial"/>
          <w:i/>
          <w:color w:val="000000"/>
          <w:sz w:val="18"/>
          <w:szCs w:val="22"/>
          <w:lang w:eastAsia="en-US"/>
        </w:rPr>
        <w:t>Uwaga! Termin usuwania błędów Krytycznych i Istotnych zostanie wskazany na podstawie oferty wykonawcy – jest to jednocześnie kryterium oceny ofert.</w:t>
      </w:r>
    </w:p>
    <w:p w14:paraId="03B1F5F2" w14:textId="77777777" w:rsidR="0010163D" w:rsidRPr="00C05BA6" w:rsidRDefault="0010163D" w:rsidP="0010163D">
      <w:pPr>
        <w:pStyle w:val="Tekstpodstawowy"/>
        <w:widowControl w:val="0"/>
        <w:autoSpaceDE w:val="0"/>
        <w:autoSpaceDN w:val="0"/>
        <w:adjustRightInd w:val="0"/>
        <w:spacing w:line="276" w:lineRule="auto"/>
        <w:ind w:left="284" w:right="23"/>
        <w:rPr>
          <w:rFonts w:ascii="Bookman Old Style" w:eastAsia="Calibri" w:hAnsi="Bookman Old Style" w:cs="Arial"/>
          <w:color w:val="000000"/>
          <w:sz w:val="22"/>
          <w:szCs w:val="22"/>
          <w:lang w:eastAsia="en-US"/>
        </w:rPr>
      </w:pPr>
    </w:p>
    <w:p w14:paraId="5D21DA51" w14:textId="77777777" w:rsidR="00A83802" w:rsidRPr="00C05BA6" w:rsidRDefault="00A83802"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Jeżeli Wykonawca stwierdzi, iż przyczyna Błędu leży poza Oprogramowaniem, w szczególności w Infrastrukturze Zamawiającego, Wykonawca nie jest zobowiązany do usunięcia Błędu lecz jest zobowiązany: </w:t>
      </w:r>
    </w:p>
    <w:p w14:paraId="76C12DD7" w14:textId="77777777" w:rsidR="00A83802" w:rsidRPr="00C05BA6" w:rsidRDefault="00A83802" w:rsidP="000818DF">
      <w:pPr>
        <w:widowControl w:val="0"/>
        <w:numPr>
          <w:ilvl w:val="0"/>
          <w:numId w:val="34"/>
        </w:numPr>
        <w:ind w:left="851"/>
        <w:jc w:val="both"/>
        <w:rPr>
          <w:rFonts w:ascii="Bookman Old Style" w:hAnsi="Bookman Old Style" w:cs="Arial"/>
          <w:sz w:val="22"/>
          <w:szCs w:val="22"/>
        </w:rPr>
      </w:pPr>
      <w:r w:rsidRPr="00C05BA6">
        <w:rPr>
          <w:rFonts w:ascii="Bookman Old Style" w:hAnsi="Bookman Old Style" w:cs="Arial"/>
          <w:sz w:val="22"/>
          <w:szCs w:val="22"/>
        </w:rPr>
        <w:t xml:space="preserve">wskazać przyczynę nieprawidłowego działania Systemu poprzez wskazanie elementu, który ją powoduje, a jeżeli to możliwe także podmiotu odpowiedzialnego za usunięcie takiej nieprawidłowości działania Systemu; </w:t>
      </w:r>
    </w:p>
    <w:p w14:paraId="6C0877D4" w14:textId="77777777" w:rsidR="00A83802" w:rsidRPr="00C05BA6" w:rsidRDefault="00A83802" w:rsidP="000818DF">
      <w:pPr>
        <w:widowControl w:val="0"/>
        <w:numPr>
          <w:ilvl w:val="0"/>
          <w:numId w:val="34"/>
        </w:numPr>
        <w:ind w:left="851"/>
        <w:jc w:val="both"/>
        <w:rPr>
          <w:rFonts w:ascii="Bookman Old Style" w:hAnsi="Bookman Old Style" w:cs="Arial"/>
          <w:sz w:val="22"/>
          <w:szCs w:val="22"/>
        </w:rPr>
      </w:pPr>
      <w:r w:rsidRPr="00C05BA6">
        <w:rPr>
          <w:rFonts w:ascii="Bookman Old Style" w:hAnsi="Bookman Old Style" w:cs="Arial"/>
          <w:sz w:val="22"/>
          <w:szCs w:val="22"/>
        </w:rPr>
        <w:t xml:space="preserve">w razie zgłoszenia takiej potrzeby przez Zamawiającego – do wsparcia osoby trzeciej usuwającej przyczyny zgłoszenia, w tym udzielenia takiej </w:t>
      </w:r>
      <w:r w:rsidRPr="00C05BA6">
        <w:rPr>
          <w:rFonts w:ascii="Bookman Old Style" w:hAnsi="Bookman Old Style" w:cs="Arial"/>
          <w:sz w:val="22"/>
          <w:szCs w:val="22"/>
        </w:rPr>
        <w:lastRenderedPageBreak/>
        <w:t xml:space="preserve">osobie wszelkich informacji o Oprogramowaniu, potrzebnych do przywrócenia pełnej funkcjonalności Systemu. </w:t>
      </w:r>
    </w:p>
    <w:p w14:paraId="1BEA016B" w14:textId="77777777" w:rsidR="00A83802" w:rsidRPr="00C05BA6" w:rsidRDefault="00A83802"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Powyższe nie ma zastosowania w przypadku, gdy przyczyna Błędu leży poza Oprogramowaniem, ale Wykonawca ponosi odpowiedzialność za jej wystąpienie, w szczególności w przypadku gdy przyczyna Błędu leży w Infrastrukturze Zamawiającego, ale jest skutkiem nieprawidłowej konfiguracji lub parametryzacji Infrastruktury Zamawiającego przez Wykonawcę. </w:t>
      </w:r>
    </w:p>
    <w:p w14:paraId="7B453405" w14:textId="77777777" w:rsidR="00A83802" w:rsidRPr="00C05BA6" w:rsidRDefault="00A83802"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stwierdzenia, że przyczyna Błędu leży w Standardowym Oprogramowaniu Systemowym lub Standardowym Oprogramowaniu Aplikacyjnym, Wykonawca jest zobowiązany do wykonania Obejścia, a do usunięcia Błędu jest zobowiązany niezwłocznie po zapewnieniu odpowiedniej poprawki przez producenta Standardowego Oprogramowania Systemowego lub Standardowego Oprogramowania Aplikacyjnego. W celu uniknięcia wątpliwości w takim przypadku wykonanie Obejścia w czasie uzgodnionym na usunięcie Błędu stanowi należyte wykonanie Umowy i nie jest podstawą do naliczenia kar umownych, co nie zwalnia Wykonawcy z obowiązku usunięcia Błędu po udostępnieniu odpowiedniej poprawki przez producenta oprogramowania. </w:t>
      </w:r>
    </w:p>
    <w:p w14:paraId="28E98EF7" w14:textId="77777777" w:rsidR="00985B1F" w:rsidRPr="00C05BA6" w:rsidRDefault="00A83802"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Umowa stanowi dokument gwarancyjny bez konieczności składania dodatkowego dokumentu na okoliczność udzielenia gwarancji</w:t>
      </w:r>
      <w:r w:rsidR="00985B1F" w:rsidRPr="00C05BA6">
        <w:rPr>
          <w:rFonts w:ascii="Bookman Old Style" w:eastAsia="Calibri" w:hAnsi="Bookman Old Style" w:cs="Arial"/>
          <w:color w:val="000000"/>
          <w:sz w:val="22"/>
          <w:szCs w:val="22"/>
          <w:lang w:eastAsia="en-US"/>
        </w:rPr>
        <w:t>, poza wymienionymi w Umowie</w:t>
      </w:r>
      <w:r w:rsidRPr="00C05BA6">
        <w:rPr>
          <w:rFonts w:ascii="Bookman Old Style" w:eastAsia="Calibri" w:hAnsi="Bookman Old Style" w:cs="Arial"/>
          <w:color w:val="000000"/>
          <w:sz w:val="22"/>
          <w:szCs w:val="22"/>
          <w:lang w:eastAsia="en-US"/>
        </w:rPr>
        <w:t xml:space="preserve">. </w:t>
      </w:r>
    </w:p>
    <w:p w14:paraId="231E69FB" w14:textId="77777777" w:rsidR="00985B1F" w:rsidRPr="00C05BA6" w:rsidRDefault="00985B1F"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Zamawiający nie jest zobowiązany do wydania Systemu lub jego elementu w celu świadczenia usług gwarancyjnych, w rozumieniu przepisów Kodeksu cywilnego o gwarancji. </w:t>
      </w:r>
    </w:p>
    <w:p w14:paraId="60D48A43" w14:textId="77777777" w:rsidR="00985B1F" w:rsidRPr="00C05BA6" w:rsidRDefault="00985B1F"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złożenia przez Zamawiającego oświadczenia o odstąpieniu od Umowy wywołującym skutek wyłącznie w stosunku do jej części, gwarancja w zakresie Produktów nieobjętych skutkiem odstąpienia rozpoczyna bieg od momentu złożenia oświadczenia o odstąpieniu i trwa przez okres wymagany w Umowie. </w:t>
      </w:r>
    </w:p>
    <w:p w14:paraId="54C92280" w14:textId="77777777" w:rsidR="00985B1F" w:rsidRPr="00C05BA6" w:rsidRDefault="00985B1F"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zakresie jakichkolwiek utworów dostarczonych przez Wykonawcę w ramach wykonywania gwarancji mają zastosowanie postanowienia paragrafów regulujących prawa własności intelektualnej. Zamawiający nabywa – odpowiednio – autorskie prawa majątkowe lub licencje do utworów dostarczonych w ramach gwarancji. </w:t>
      </w:r>
    </w:p>
    <w:p w14:paraId="433D737F" w14:textId="77777777" w:rsidR="00985B1F" w:rsidRPr="00C05BA6" w:rsidRDefault="00985B1F" w:rsidP="000818DF">
      <w:pPr>
        <w:pStyle w:val="Tekstpodstawowy"/>
        <w:widowControl w:val="0"/>
        <w:numPr>
          <w:ilvl w:val="0"/>
          <w:numId w:val="2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 </w:t>
      </w:r>
    </w:p>
    <w:p w14:paraId="2784B7AA" w14:textId="77777777" w:rsidR="00985B1F" w:rsidRPr="00C05BA6" w:rsidRDefault="00985B1F" w:rsidP="00985B1F">
      <w:pPr>
        <w:autoSpaceDE w:val="0"/>
        <w:autoSpaceDN w:val="0"/>
        <w:adjustRightInd w:val="0"/>
        <w:rPr>
          <w:rFonts w:ascii="Bookman Old Style" w:eastAsia="Calibri" w:hAnsi="Bookman Old Style" w:cs="Arial"/>
          <w:bCs/>
          <w:color w:val="000000"/>
          <w:sz w:val="22"/>
          <w:szCs w:val="22"/>
          <w:lang w:eastAsia="en-US"/>
        </w:rPr>
      </w:pPr>
    </w:p>
    <w:p w14:paraId="2986B725" w14:textId="59473C1F" w:rsidR="00985B1F" w:rsidRPr="00C05BA6" w:rsidRDefault="00985B1F" w:rsidP="00985B1F">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854934" w:rsidRPr="00C05BA6">
        <w:rPr>
          <w:rFonts w:ascii="Bookman Old Style" w:hAnsi="Bookman Old Style" w:cs="Arial"/>
          <w:sz w:val="22"/>
          <w:szCs w:val="22"/>
        </w:rPr>
        <w:t>13</w:t>
      </w:r>
    </w:p>
    <w:p w14:paraId="302CDDBC" w14:textId="791393CD" w:rsidR="00985B1F" w:rsidRPr="00C05BA6" w:rsidRDefault="00750ABD" w:rsidP="00985B1F">
      <w:pPr>
        <w:ind w:left="426"/>
        <w:jc w:val="center"/>
        <w:rPr>
          <w:rFonts w:ascii="Bookman Old Style" w:eastAsia="Calibri" w:hAnsi="Bookman Old Style" w:cs="Arial"/>
          <w:color w:val="000000"/>
          <w:sz w:val="22"/>
          <w:szCs w:val="22"/>
          <w:lang w:eastAsia="en-US"/>
        </w:rPr>
      </w:pPr>
      <w:r w:rsidRPr="00C05BA6">
        <w:rPr>
          <w:rFonts w:ascii="Bookman Old Style" w:hAnsi="Bookman Old Style" w:cs="Arial"/>
          <w:sz w:val="22"/>
          <w:szCs w:val="22"/>
        </w:rPr>
        <w:t>USŁUGI OPIEKI SERWISOWEJ</w:t>
      </w:r>
      <w:r w:rsidR="00985B1F" w:rsidRPr="00C05BA6">
        <w:rPr>
          <w:rFonts w:ascii="Bookman Old Style" w:hAnsi="Bookman Old Style" w:cs="Arial"/>
          <w:sz w:val="22"/>
          <w:szCs w:val="22"/>
        </w:rPr>
        <w:t xml:space="preserve"> </w:t>
      </w:r>
    </w:p>
    <w:p w14:paraId="4443403A" w14:textId="6155D53B" w:rsidR="00985B1F" w:rsidRPr="00C05BA6" w:rsidRDefault="00985B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 dniem </w:t>
      </w:r>
      <w:r w:rsidR="00750ABD" w:rsidRPr="00C05BA6">
        <w:rPr>
          <w:rFonts w:ascii="Bookman Old Style" w:eastAsia="Calibri" w:hAnsi="Bookman Old Style" w:cs="Arial"/>
          <w:color w:val="000000"/>
          <w:sz w:val="22"/>
          <w:szCs w:val="22"/>
          <w:lang w:eastAsia="en-US"/>
        </w:rPr>
        <w:t>odbioru danego etapu realizacji zamówienia</w:t>
      </w:r>
      <w:r w:rsidRPr="00C05BA6">
        <w:rPr>
          <w:rFonts w:ascii="Bookman Old Style" w:eastAsia="Calibri" w:hAnsi="Bookman Old Style" w:cs="Arial"/>
          <w:color w:val="000000"/>
          <w:sz w:val="22"/>
          <w:szCs w:val="22"/>
          <w:lang w:eastAsia="en-US"/>
        </w:rPr>
        <w:t xml:space="preserve"> Wykonawca rozpocznie świadczenie Usług </w:t>
      </w:r>
      <w:r w:rsidR="00835671"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w:t>
      </w:r>
      <w:r w:rsidR="00750ABD" w:rsidRPr="00C05BA6">
        <w:rPr>
          <w:rFonts w:ascii="Bookman Old Style" w:eastAsia="Calibri" w:hAnsi="Bookman Old Style" w:cs="Arial"/>
          <w:color w:val="000000"/>
          <w:sz w:val="22"/>
          <w:szCs w:val="22"/>
          <w:lang w:eastAsia="en-US"/>
        </w:rPr>
        <w:t xml:space="preserve">w odniesieniu do odebranego oprogramowania </w:t>
      </w:r>
      <w:r w:rsidRPr="00C05BA6">
        <w:rPr>
          <w:rFonts w:ascii="Bookman Old Style" w:eastAsia="Calibri" w:hAnsi="Bookman Old Style" w:cs="Arial"/>
          <w:color w:val="000000"/>
          <w:sz w:val="22"/>
          <w:szCs w:val="22"/>
          <w:lang w:eastAsia="en-US"/>
        </w:rPr>
        <w:t xml:space="preserve">na zasadach opisanych poniżej oraz w innych postanowieniach Umowy. </w:t>
      </w:r>
    </w:p>
    <w:p w14:paraId="6303BD1F" w14:textId="39457D44" w:rsidR="00985B1F" w:rsidRPr="00C05BA6" w:rsidRDefault="00985B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lastRenderedPageBreak/>
        <w:t xml:space="preserve">Celem Usług </w:t>
      </w:r>
      <w:r w:rsidR="001B1F9A"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jest zapewnienie poprawnego i nieprzerwanego działania Systemu oraz zapewnienie świadczenia dodatkowych usług wspomagających korzystanie z Systemu przez Zamawiającego. </w:t>
      </w:r>
    </w:p>
    <w:p w14:paraId="6362AF8A" w14:textId="306998A6" w:rsidR="00D208ED" w:rsidRPr="00C05BA6" w:rsidRDefault="00750ABD" w:rsidP="001B1F9A">
      <w:pPr>
        <w:pStyle w:val="Tekstpodstawowy"/>
        <w:widowControl w:val="0"/>
        <w:numPr>
          <w:ilvl w:val="0"/>
          <w:numId w:val="35"/>
        </w:numPr>
        <w:tabs>
          <w:tab w:val="clear" w:pos="720"/>
          <w:tab w:val="num" w:pos="284"/>
        </w:tabs>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Zakres Usług Opieki Serwisowej określono w </w:t>
      </w:r>
      <w:r w:rsidRPr="00C05BA6">
        <w:rPr>
          <w:rFonts w:ascii="Bookman Old Style" w:hAnsi="Bookman Old Style" w:cs="Arial"/>
          <w:sz w:val="22"/>
          <w:szCs w:val="22"/>
        </w:rPr>
        <w:t>§ 3 ust. 3 Umowy.</w:t>
      </w:r>
    </w:p>
    <w:p w14:paraId="77196FAA" w14:textId="66A363DB" w:rsidR="00985B1F" w:rsidRPr="00C05BA6" w:rsidRDefault="00985B1F" w:rsidP="00D208ED">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zobowiązany jest do świadczenia Usług </w:t>
      </w:r>
      <w:r w:rsidR="001B1F9A"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w miejscu aktualnej lokalizacji Systemu. </w:t>
      </w:r>
    </w:p>
    <w:p w14:paraId="25DDCE29" w14:textId="56EAA3EA" w:rsidR="00DC4CC6" w:rsidRPr="00C05BA6" w:rsidRDefault="00985B1F" w:rsidP="00D0514A">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może wykonywać Usługi </w:t>
      </w:r>
      <w:r w:rsidR="001B1F9A"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przez zdalny dostęp do Systemu na warunkach określonych </w:t>
      </w:r>
      <w:r w:rsidR="00DC4CC6" w:rsidRPr="00C05BA6">
        <w:rPr>
          <w:rFonts w:ascii="Bookman Old Style" w:eastAsia="Calibri" w:hAnsi="Bookman Old Style" w:cs="Arial"/>
          <w:color w:val="000000"/>
          <w:sz w:val="22"/>
          <w:szCs w:val="22"/>
          <w:lang w:eastAsia="en-US"/>
        </w:rPr>
        <w:t>w § 4 ust. 4 Umowy.</w:t>
      </w:r>
    </w:p>
    <w:p w14:paraId="493AC90B" w14:textId="2E04D1F4" w:rsidR="00DC4CC6" w:rsidRPr="00C05BA6" w:rsidRDefault="00DC4CC6"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zobowiązuje się do świadczenia Usług </w:t>
      </w:r>
      <w:r w:rsidR="001B1F9A"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w:t>
      </w:r>
    </w:p>
    <w:p w14:paraId="49C96C65" w14:textId="6439672E" w:rsidR="00DC4CC6" w:rsidRPr="00C05BA6" w:rsidRDefault="00D208ED" w:rsidP="00D208ED">
      <w:pPr>
        <w:pStyle w:val="Tekstpodstawowy"/>
        <w:widowControl w:val="0"/>
        <w:numPr>
          <w:ilvl w:val="0"/>
          <w:numId w:val="35"/>
        </w:numPr>
        <w:autoSpaceDE w:val="0"/>
        <w:autoSpaceDN w:val="0"/>
        <w:adjustRightInd w:val="0"/>
        <w:spacing w:line="276" w:lineRule="auto"/>
        <w:ind w:left="284" w:right="23" w:hanging="284"/>
        <w:rPr>
          <w:rFonts w:ascii="Bookman Old Style" w:hAnsi="Bookman Old Style" w:cs="Arial"/>
          <w:sz w:val="22"/>
          <w:szCs w:val="22"/>
        </w:rPr>
      </w:pPr>
      <w:r w:rsidRPr="00C05BA6">
        <w:rPr>
          <w:rFonts w:ascii="Bookman Old Style" w:hAnsi="Bookman Old Style" w:cs="Arial"/>
          <w:sz w:val="22"/>
          <w:szCs w:val="22"/>
        </w:rPr>
        <w:t>A</w:t>
      </w:r>
      <w:r w:rsidR="00DC4CC6" w:rsidRPr="00C05BA6">
        <w:rPr>
          <w:rFonts w:ascii="Bookman Old Style" w:hAnsi="Bookman Old Style" w:cs="Arial"/>
          <w:sz w:val="22"/>
          <w:szCs w:val="22"/>
        </w:rPr>
        <w:t xml:space="preserve">ktualizacje i poprawki dostarczane Zamawiającemu w ramach Usług </w:t>
      </w:r>
      <w:r w:rsidR="00835671" w:rsidRPr="00C05BA6">
        <w:rPr>
          <w:rFonts w:ascii="Bookman Old Style" w:hAnsi="Bookman Old Style" w:cs="Arial"/>
          <w:sz w:val="22"/>
          <w:szCs w:val="22"/>
        </w:rPr>
        <w:t>Opieki Serwisowej</w:t>
      </w:r>
      <w:r w:rsidR="00DC4CC6" w:rsidRPr="00C05BA6">
        <w:rPr>
          <w:rFonts w:ascii="Bookman Old Style" w:hAnsi="Bookman Old Style" w:cs="Arial"/>
          <w:sz w:val="22"/>
          <w:szCs w:val="22"/>
        </w:rPr>
        <w:t xml:space="preserve"> (w tym w ramach usuwania Błędów) zawierać będą odpowiednią dokumentację obejmującą w szczegó</w:t>
      </w:r>
      <w:r w:rsidRPr="00C05BA6">
        <w:rPr>
          <w:rFonts w:ascii="Bookman Old Style" w:hAnsi="Bookman Old Style" w:cs="Arial"/>
          <w:sz w:val="22"/>
          <w:szCs w:val="22"/>
        </w:rPr>
        <w:t>lności instrukcje instalacyjne.</w:t>
      </w:r>
    </w:p>
    <w:p w14:paraId="567E0995" w14:textId="77777777" w:rsidR="00C8041F" w:rsidRPr="00C05BA6" w:rsidRDefault="00C804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odpowiada na zasadzie ryzyka za działanie Systemu zgodnie z </w:t>
      </w:r>
      <w:r w:rsidR="00896A25" w:rsidRPr="00C05BA6">
        <w:rPr>
          <w:rFonts w:ascii="Bookman Old Style" w:eastAsia="Calibri" w:hAnsi="Bookman Old Style" w:cs="Arial"/>
          <w:color w:val="000000"/>
          <w:sz w:val="22"/>
          <w:szCs w:val="22"/>
          <w:lang w:eastAsia="en-US"/>
        </w:rPr>
        <w:t xml:space="preserve">wymaganymi </w:t>
      </w:r>
      <w:r w:rsidRPr="00C05BA6">
        <w:rPr>
          <w:rFonts w:ascii="Bookman Old Style" w:eastAsia="Calibri" w:hAnsi="Bookman Old Style" w:cs="Arial"/>
          <w:color w:val="000000"/>
          <w:sz w:val="22"/>
          <w:szCs w:val="22"/>
          <w:lang w:eastAsia="en-US"/>
        </w:rPr>
        <w:t>parametrami z</w:t>
      </w:r>
      <w:r w:rsidR="00896A25" w:rsidRPr="00C05BA6">
        <w:rPr>
          <w:rFonts w:ascii="Bookman Old Style" w:eastAsia="Calibri" w:hAnsi="Bookman Old Style" w:cs="Arial"/>
          <w:color w:val="000000"/>
          <w:sz w:val="22"/>
          <w:szCs w:val="22"/>
          <w:lang w:eastAsia="en-US"/>
        </w:rPr>
        <w:t xml:space="preserve"> (</w:t>
      </w:r>
      <w:r w:rsidRPr="00C05BA6">
        <w:rPr>
          <w:rFonts w:ascii="Bookman Old Style" w:eastAsia="Calibri" w:hAnsi="Bookman Old Style" w:cs="Arial"/>
          <w:color w:val="000000"/>
          <w:sz w:val="22"/>
          <w:szCs w:val="22"/>
          <w:lang w:eastAsia="en-US"/>
        </w:rPr>
        <w:t>SLA</w:t>
      </w:r>
      <w:r w:rsidR="00896A25" w:rsidRPr="00C05BA6">
        <w:rPr>
          <w:rFonts w:ascii="Bookman Old Style" w:eastAsia="Calibri" w:hAnsi="Bookman Old Style" w:cs="Arial"/>
          <w:color w:val="000000"/>
          <w:sz w:val="22"/>
          <w:szCs w:val="22"/>
          <w:lang w:eastAsia="en-US"/>
        </w:rPr>
        <w:t>)</w:t>
      </w:r>
      <w:r w:rsidRPr="00C05BA6">
        <w:rPr>
          <w:rFonts w:ascii="Bookman Old Style" w:eastAsia="Calibri" w:hAnsi="Bookman Old Style" w:cs="Arial"/>
          <w:color w:val="000000"/>
          <w:sz w:val="22"/>
          <w:szCs w:val="22"/>
          <w:lang w:eastAsia="en-US"/>
        </w:rPr>
        <w:t xml:space="preserve">, w szczególności zobowiązany jest do usuwania Błędów w </w:t>
      </w:r>
      <w:r w:rsidR="00896A25" w:rsidRPr="00C05BA6">
        <w:rPr>
          <w:rFonts w:ascii="Bookman Old Style" w:eastAsia="Calibri" w:hAnsi="Bookman Old Style" w:cs="Arial"/>
          <w:color w:val="000000"/>
          <w:sz w:val="22"/>
          <w:szCs w:val="22"/>
          <w:lang w:eastAsia="en-US"/>
        </w:rPr>
        <w:t xml:space="preserve">wymaganym </w:t>
      </w:r>
      <w:r w:rsidRPr="00C05BA6">
        <w:rPr>
          <w:rFonts w:ascii="Bookman Old Style" w:eastAsia="Calibri" w:hAnsi="Bookman Old Style" w:cs="Arial"/>
          <w:color w:val="000000"/>
          <w:sz w:val="22"/>
          <w:szCs w:val="22"/>
          <w:lang w:eastAsia="en-US"/>
        </w:rPr>
        <w:t xml:space="preserve">Czasie </w:t>
      </w:r>
      <w:r w:rsidR="00896A25" w:rsidRPr="00C05BA6">
        <w:rPr>
          <w:rFonts w:ascii="Bookman Old Style" w:eastAsia="Calibri" w:hAnsi="Bookman Old Style" w:cs="Arial"/>
          <w:color w:val="000000"/>
          <w:sz w:val="22"/>
          <w:szCs w:val="22"/>
          <w:lang w:eastAsia="en-US"/>
        </w:rPr>
        <w:t>n</w:t>
      </w:r>
      <w:r w:rsidRPr="00C05BA6">
        <w:rPr>
          <w:rFonts w:ascii="Bookman Old Style" w:eastAsia="Calibri" w:hAnsi="Bookman Old Style" w:cs="Arial"/>
          <w:color w:val="000000"/>
          <w:sz w:val="22"/>
          <w:szCs w:val="22"/>
          <w:lang w:eastAsia="en-US"/>
        </w:rPr>
        <w:t xml:space="preserve">aprawy. </w:t>
      </w:r>
    </w:p>
    <w:p w14:paraId="3C427956" w14:textId="4DA1353C" w:rsidR="00C8041F" w:rsidRPr="00C05BA6" w:rsidRDefault="00C804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Dla uniknięcia wątpliwości przyjmuje się, że Wykonawca usunie wszystkie zgłoszone Błędy, nawet pomimo zakończenia okresu świadczenia Usług </w:t>
      </w:r>
      <w:r w:rsidR="00835671"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o ile zostały one zgłoszone przed upływem tego okresu. </w:t>
      </w:r>
    </w:p>
    <w:p w14:paraId="5D35BAC5" w14:textId="77777777" w:rsidR="00C8041F" w:rsidRPr="00C05BA6" w:rsidRDefault="00C8041F" w:rsidP="00E233E2">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zobowiązuje się dotrzymać następujących parametrów: </w:t>
      </w:r>
    </w:p>
    <w:p w14:paraId="714B124C" w14:textId="77777777" w:rsidR="00C8041F" w:rsidRPr="00C05BA6" w:rsidRDefault="00C8041F" w:rsidP="000818DF">
      <w:pPr>
        <w:widowControl w:val="0"/>
        <w:numPr>
          <w:ilvl w:val="0"/>
          <w:numId w:val="39"/>
        </w:numPr>
        <w:ind w:left="851"/>
        <w:jc w:val="both"/>
        <w:rPr>
          <w:rFonts w:ascii="Bookman Old Style" w:eastAsia="Calibri" w:hAnsi="Bookman Old Style" w:cs="Arial"/>
          <w:color w:val="000000"/>
          <w:sz w:val="22"/>
          <w:szCs w:val="22"/>
          <w:lang w:eastAsia="en-US"/>
        </w:rPr>
      </w:pPr>
      <w:r w:rsidRPr="00C05BA6">
        <w:rPr>
          <w:rFonts w:ascii="Bookman Old Style" w:hAnsi="Bookman Old Style" w:cs="Arial"/>
          <w:sz w:val="22"/>
          <w:szCs w:val="22"/>
        </w:rPr>
        <w:t>Wykonawca</w:t>
      </w:r>
      <w:r w:rsidRPr="00C05BA6">
        <w:rPr>
          <w:rFonts w:ascii="Bookman Old Style" w:eastAsia="Calibri" w:hAnsi="Bookman Old Style" w:cs="Arial"/>
          <w:color w:val="000000"/>
          <w:sz w:val="22"/>
          <w:szCs w:val="22"/>
          <w:lang w:eastAsia="en-US"/>
        </w:rPr>
        <w:t xml:space="preserve"> zapewni przyjmowanie zgłoszeń przez wszystkie dni </w:t>
      </w:r>
      <w:r w:rsidR="00896A25" w:rsidRPr="00C05BA6">
        <w:rPr>
          <w:rFonts w:ascii="Bookman Old Style" w:eastAsia="Calibri" w:hAnsi="Bookman Old Style" w:cs="Arial"/>
          <w:color w:val="000000"/>
          <w:sz w:val="22"/>
          <w:szCs w:val="22"/>
          <w:lang w:eastAsia="en-US"/>
        </w:rPr>
        <w:t xml:space="preserve">robocze </w:t>
      </w:r>
      <w:r w:rsidRPr="00C05BA6">
        <w:rPr>
          <w:rFonts w:ascii="Bookman Old Style" w:eastAsia="Calibri" w:hAnsi="Bookman Old Style" w:cs="Arial"/>
          <w:color w:val="000000"/>
          <w:sz w:val="22"/>
          <w:szCs w:val="22"/>
          <w:lang w:eastAsia="en-US"/>
        </w:rPr>
        <w:t xml:space="preserve">w roku w Godzinach Roboczych, przez które rozumie się godziny od </w:t>
      </w:r>
      <w:r w:rsidR="00896A25" w:rsidRPr="00C05BA6">
        <w:rPr>
          <w:rFonts w:ascii="Bookman Old Style" w:eastAsia="Calibri" w:hAnsi="Bookman Old Style" w:cs="Arial"/>
          <w:color w:val="000000"/>
          <w:sz w:val="22"/>
          <w:szCs w:val="22"/>
          <w:lang w:eastAsia="en-US"/>
        </w:rPr>
        <w:t xml:space="preserve">8:00 </w:t>
      </w:r>
      <w:r w:rsidRPr="00C05BA6">
        <w:rPr>
          <w:rFonts w:ascii="Bookman Old Style" w:eastAsia="Calibri" w:hAnsi="Bookman Old Style" w:cs="Arial"/>
          <w:color w:val="000000"/>
          <w:sz w:val="22"/>
          <w:szCs w:val="22"/>
          <w:lang w:eastAsia="en-US"/>
        </w:rPr>
        <w:t xml:space="preserve">do </w:t>
      </w:r>
      <w:r w:rsidR="00896A25" w:rsidRPr="00C05BA6">
        <w:rPr>
          <w:rFonts w:ascii="Bookman Old Style" w:eastAsia="Calibri" w:hAnsi="Bookman Old Style" w:cs="Arial"/>
          <w:color w:val="000000"/>
          <w:sz w:val="22"/>
          <w:szCs w:val="22"/>
          <w:lang w:eastAsia="en-US"/>
        </w:rPr>
        <w:t xml:space="preserve">16:00 </w:t>
      </w:r>
      <w:r w:rsidRPr="00C05BA6">
        <w:rPr>
          <w:rFonts w:ascii="Bookman Old Style" w:eastAsia="Calibri" w:hAnsi="Bookman Old Style" w:cs="Arial"/>
          <w:color w:val="000000"/>
          <w:sz w:val="22"/>
          <w:szCs w:val="22"/>
          <w:lang w:eastAsia="en-US"/>
        </w:rPr>
        <w:t xml:space="preserve">w Dni Robocze. </w:t>
      </w:r>
    </w:p>
    <w:p w14:paraId="6809DBAD" w14:textId="77777777" w:rsidR="00C8041F" w:rsidRPr="00C05BA6" w:rsidRDefault="00C8041F" w:rsidP="000818DF">
      <w:pPr>
        <w:widowControl w:val="0"/>
        <w:numPr>
          <w:ilvl w:val="0"/>
          <w:numId w:val="39"/>
        </w:numPr>
        <w:ind w:left="851"/>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Czasy wskazane w tabeli powyżej liczone są od chwili dokonania zgłoszenia. </w:t>
      </w:r>
    </w:p>
    <w:p w14:paraId="5D3D759B" w14:textId="590F4B4A" w:rsidR="00C8041F" w:rsidRPr="00C05BA6" w:rsidRDefault="00C8041F" w:rsidP="000818DF">
      <w:pPr>
        <w:widowControl w:val="0"/>
        <w:numPr>
          <w:ilvl w:val="0"/>
          <w:numId w:val="39"/>
        </w:numPr>
        <w:ind w:left="851"/>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wykrycia przez Zamawiającego Błędu Zamawiający dokona jego zgłoszenia oraz nada mu </w:t>
      </w:r>
      <w:r w:rsidRPr="00C05BA6">
        <w:rPr>
          <w:rFonts w:ascii="Bookman Old Style" w:hAnsi="Bookman Old Style" w:cs="Arial"/>
          <w:sz w:val="22"/>
          <w:szCs w:val="22"/>
        </w:rPr>
        <w:t>kategorię</w:t>
      </w:r>
      <w:r w:rsidRPr="00C05BA6">
        <w:rPr>
          <w:rFonts w:ascii="Bookman Old Style" w:eastAsia="Calibri" w:hAnsi="Bookman Old Style" w:cs="Arial"/>
          <w:color w:val="000000"/>
          <w:sz w:val="22"/>
          <w:szCs w:val="22"/>
          <w:lang w:eastAsia="en-US"/>
        </w:rPr>
        <w:t>. Wykonawca zobowiązuje się rejestrować zgłaszane Błędy</w:t>
      </w:r>
      <w:r w:rsidR="00847B4B" w:rsidRPr="00C05BA6">
        <w:rPr>
          <w:rFonts w:ascii="Bookman Old Style" w:eastAsia="Calibri" w:hAnsi="Bookman Old Style" w:cs="Arial"/>
          <w:color w:val="000000"/>
          <w:sz w:val="22"/>
          <w:szCs w:val="22"/>
          <w:lang w:eastAsia="en-US"/>
        </w:rPr>
        <w:t xml:space="preserve">. </w:t>
      </w:r>
      <w:r w:rsidRPr="00C05BA6">
        <w:rPr>
          <w:rFonts w:ascii="Bookman Old Style" w:eastAsia="Calibri" w:hAnsi="Bookman Old Style" w:cs="Arial"/>
          <w:color w:val="000000"/>
          <w:sz w:val="22"/>
          <w:szCs w:val="22"/>
          <w:lang w:eastAsia="en-US"/>
        </w:rPr>
        <w:t xml:space="preserve">Wykonawca będzie przyjmował zgłoszenia przekazywane w następujący sposób: </w:t>
      </w:r>
    </w:p>
    <w:p w14:paraId="19D59B85" w14:textId="77777777" w:rsidR="00C8041F" w:rsidRPr="00C05BA6" w:rsidRDefault="00C8041F" w:rsidP="000818DF">
      <w:pPr>
        <w:pStyle w:val="Akapitzlist"/>
        <w:numPr>
          <w:ilvl w:val="1"/>
          <w:numId w:val="40"/>
        </w:numPr>
        <w:autoSpaceDE w:val="0"/>
        <w:autoSpaceDN w:val="0"/>
        <w:adjustRightInd w:val="0"/>
        <w:spacing w:after="18"/>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 pomocą aplikacji serwisowej (systemu zgłoszeniowego) udostępnionej przez Wykonawcę lub </w:t>
      </w:r>
    </w:p>
    <w:p w14:paraId="32BBF97C" w14:textId="77777777" w:rsidR="00C8041F" w:rsidRPr="00C05BA6" w:rsidRDefault="00C8041F" w:rsidP="000818DF">
      <w:pPr>
        <w:pStyle w:val="Akapitzlist"/>
        <w:numPr>
          <w:ilvl w:val="1"/>
          <w:numId w:val="40"/>
        </w:numPr>
        <w:autoSpaceDE w:val="0"/>
        <w:autoSpaceDN w:val="0"/>
        <w:adjustRightInd w:val="0"/>
        <w:spacing w:after="18"/>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przez przesłanie zgłoszenia pocztą elektroniczną na adres: _____, lub </w:t>
      </w:r>
    </w:p>
    <w:p w14:paraId="705EDE6A" w14:textId="77777777" w:rsidR="00C8041F" w:rsidRPr="00C05BA6" w:rsidRDefault="00C8041F" w:rsidP="000818DF">
      <w:pPr>
        <w:pStyle w:val="Akapitzlist"/>
        <w:numPr>
          <w:ilvl w:val="1"/>
          <w:numId w:val="40"/>
        </w:num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przez zgłoszenie drogą telefoniczną na numer: _____. </w:t>
      </w:r>
    </w:p>
    <w:p w14:paraId="02877695" w14:textId="77777777" w:rsidR="00896A25" w:rsidRPr="00C05BA6" w:rsidRDefault="00896A25" w:rsidP="00896A25">
      <w:pPr>
        <w:widowControl w:val="0"/>
        <w:ind w:left="851"/>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Zamawiający może dokonać zgłoszenia za pomocą innych kanałów komunikacji uzgodnione 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 </w:t>
      </w:r>
    </w:p>
    <w:p w14:paraId="316A081B" w14:textId="77777777" w:rsidR="00C8041F" w:rsidRPr="00C05BA6" w:rsidRDefault="00C8041F" w:rsidP="000818DF">
      <w:pPr>
        <w:widowControl w:val="0"/>
        <w:numPr>
          <w:ilvl w:val="0"/>
          <w:numId w:val="39"/>
        </w:numPr>
        <w:ind w:left="851"/>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razie otrzymania przez Wykonawcę zgłoszenia lub w razie uzyskania </w:t>
      </w:r>
      <w:r w:rsidRPr="00C05BA6">
        <w:rPr>
          <w:rFonts w:ascii="Bookman Old Style" w:eastAsia="Calibri" w:hAnsi="Bookman Old Style" w:cs="Arial"/>
          <w:color w:val="000000"/>
          <w:sz w:val="22"/>
          <w:szCs w:val="22"/>
          <w:lang w:eastAsia="en-US"/>
        </w:rPr>
        <w:lastRenderedPageBreak/>
        <w:t xml:space="preserve">przez Wykonawcę wiedzy o wystąpieniu </w:t>
      </w:r>
      <w:r w:rsidRPr="00C05BA6">
        <w:rPr>
          <w:rFonts w:ascii="Bookman Old Style" w:hAnsi="Bookman Old Style" w:cs="Arial"/>
          <w:sz w:val="22"/>
          <w:szCs w:val="22"/>
        </w:rPr>
        <w:t>Błędu</w:t>
      </w:r>
      <w:r w:rsidRPr="00C05BA6">
        <w:rPr>
          <w:rFonts w:ascii="Bookman Old Style" w:eastAsia="Calibri" w:hAnsi="Bookman Old Style" w:cs="Arial"/>
          <w:color w:val="000000"/>
          <w:sz w:val="22"/>
          <w:szCs w:val="22"/>
          <w:lang w:eastAsia="en-US"/>
        </w:rPr>
        <w:t xml:space="preserve"> z innego źródła niż zgłoszenie Zamawiającego Wykonawca zobowiązany będzie do podjęcia działań zmierzających do usunięcia Błędu. Wykonawca jest zobowiązany do poinformowania Zamawiającego o podjęciu działań w Czasie Reakcji. </w:t>
      </w:r>
    </w:p>
    <w:p w14:paraId="4BC5C6FB" w14:textId="77777777" w:rsidR="00C8041F" w:rsidRPr="00C05BA6" w:rsidRDefault="00C8041F" w:rsidP="000818DF">
      <w:pPr>
        <w:widowControl w:val="0"/>
        <w:numPr>
          <w:ilvl w:val="0"/>
          <w:numId w:val="39"/>
        </w:numPr>
        <w:ind w:left="851"/>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Czas </w:t>
      </w:r>
      <w:r w:rsidRPr="00C05BA6">
        <w:rPr>
          <w:rFonts w:ascii="Bookman Old Style" w:hAnsi="Bookman Old Style" w:cs="Arial"/>
          <w:sz w:val="22"/>
          <w:szCs w:val="22"/>
        </w:rPr>
        <w:t>Naprawy</w:t>
      </w:r>
      <w:r w:rsidRPr="00C05BA6">
        <w:rPr>
          <w:rFonts w:ascii="Bookman Old Style" w:eastAsia="Calibri" w:hAnsi="Bookman Old Style" w:cs="Arial"/>
          <w:color w:val="000000"/>
          <w:sz w:val="22"/>
          <w:szCs w:val="22"/>
          <w:lang w:eastAsia="en-US"/>
        </w:rPr>
        <w:t xml:space="preserve"> uważa się za dochowany z chwilą zgłoszenia dokonania naprawy, jeżeli Błąd został faktycznie usunięty. Jeżeli okaże się podczas weryfikacji usunięcia Błędu, że Błąd nie został usunięty, Czas Naprawy jest dochowany dopiero z chwilą zgłoszenia poprawki faktycznie usuwającej Błąd. </w:t>
      </w:r>
    </w:p>
    <w:p w14:paraId="7D6F567C" w14:textId="77777777" w:rsidR="00C8041F" w:rsidRPr="00C05BA6" w:rsidRDefault="00C8041F" w:rsidP="000818DF">
      <w:pPr>
        <w:widowControl w:val="0"/>
        <w:numPr>
          <w:ilvl w:val="0"/>
          <w:numId w:val="39"/>
        </w:numPr>
        <w:ind w:left="851"/>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Jeżeli Wykonawca w Czasie Naprawy dostarczy </w:t>
      </w:r>
      <w:r w:rsidR="00074193" w:rsidRPr="00C05BA6">
        <w:rPr>
          <w:rFonts w:ascii="Bookman Old Style" w:eastAsia="Calibri" w:hAnsi="Bookman Old Style" w:cs="Arial"/>
          <w:color w:val="000000"/>
          <w:sz w:val="22"/>
          <w:szCs w:val="22"/>
          <w:lang w:eastAsia="en-US"/>
        </w:rPr>
        <w:t>rozwiązanie pozwalające na o</w:t>
      </w:r>
      <w:r w:rsidRPr="00C05BA6">
        <w:rPr>
          <w:rFonts w:ascii="Bookman Old Style" w:eastAsia="Calibri" w:hAnsi="Bookman Old Style" w:cs="Arial"/>
          <w:color w:val="000000"/>
          <w:sz w:val="22"/>
          <w:szCs w:val="22"/>
          <w:lang w:eastAsia="en-US"/>
        </w:rPr>
        <w:t>bejście</w:t>
      </w:r>
      <w:r w:rsidR="00074193" w:rsidRPr="00C05BA6">
        <w:rPr>
          <w:rFonts w:ascii="Bookman Old Style" w:eastAsia="Calibri" w:hAnsi="Bookman Old Style" w:cs="Arial"/>
          <w:color w:val="000000"/>
          <w:sz w:val="22"/>
          <w:szCs w:val="22"/>
          <w:lang w:eastAsia="en-US"/>
        </w:rPr>
        <w:t xml:space="preserve"> Błędu lub Problemu</w:t>
      </w:r>
      <w:r w:rsidRPr="00C05BA6">
        <w:rPr>
          <w:rFonts w:ascii="Bookman Old Style" w:eastAsia="Calibri" w:hAnsi="Bookman Old Style" w:cs="Arial"/>
          <w:color w:val="000000"/>
          <w:sz w:val="22"/>
          <w:szCs w:val="22"/>
          <w:lang w:eastAsia="en-US"/>
        </w:rPr>
        <w:t xml:space="preserve">, Czas Naprawy </w:t>
      </w:r>
      <w:r w:rsidR="00074193" w:rsidRPr="00C05BA6">
        <w:rPr>
          <w:rFonts w:ascii="Bookman Old Style" w:eastAsia="Calibri" w:hAnsi="Bookman Old Style" w:cs="Arial"/>
          <w:color w:val="000000"/>
          <w:sz w:val="22"/>
          <w:szCs w:val="22"/>
          <w:lang w:eastAsia="en-US"/>
        </w:rPr>
        <w:t>może ulec dwukrotnemu wydłużeniu</w:t>
      </w:r>
      <w:r w:rsidRPr="00C05BA6">
        <w:rPr>
          <w:rFonts w:ascii="Bookman Old Style" w:eastAsia="Calibri" w:hAnsi="Bookman Old Style" w:cs="Arial"/>
          <w:color w:val="000000"/>
          <w:sz w:val="22"/>
          <w:szCs w:val="22"/>
          <w:lang w:eastAsia="en-US"/>
        </w:rPr>
        <w:t xml:space="preserve">. </w:t>
      </w:r>
    </w:p>
    <w:p w14:paraId="3355C1F1" w14:textId="77777777" w:rsidR="00C8041F" w:rsidRPr="00C05BA6" w:rsidRDefault="00C8041F" w:rsidP="000818DF">
      <w:pPr>
        <w:widowControl w:val="0"/>
        <w:numPr>
          <w:ilvl w:val="0"/>
          <w:numId w:val="39"/>
        </w:numPr>
        <w:ind w:left="851"/>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Jeżeli Wykonawca stwierdzi, iż przyczyna Błędu leży poza Oprogramowaniem, w szczególności w </w:t>
      </w:r>
      <w:r w:rsidRPr="00C05BA6">
        <w:rPr>
          <w:rFonts w:ascii="Bookman Old Style" w:hAnsi="Bookman Old Style" w:cs="Arial"/>
          <w:sz w:val="22"/>
          <w:szCs w:val="22"/>
        </w:rPr>
        <w:t>Infrastrukturze</w:t>
      </w:r>
      <w:r w:rsidRPr="00C05BA6">
        <w:rPr>
          <w:rFonts w:ascii="Bookman Old Style" w:eastAsia="Calibri" w:hAnsi="Bookman Old Style" w:cs="Arial"/>
          <w:color w:val="000000"/>
          <w:sz w:val="22"/>
          <w:szCs w:val="22"/>
          <w:lang w:eastAsia="en-US"/>
        </w:rPr>
        <w:t xml:space="preserve"> Zamawiającego, Wykonawca nie jest zobowiązany do usunięcia Błędu w Czasie Naprawy, lecz jest zobowiązany: </w:t>
      </w:r>
    </w:p>
    <w:p w14:paraId="7BFE0DCB" w14:textId="77777777" w:rsidR="00C8041F" w:rsidRPr="00C05BA6" w:rsidRDefault="00C8041F" w:rsidP="000818DF">
      <w:pPr>
        <w:pStyle w:val="Akapitzlist"/>
        <w:numPr>
          <w:ilvl w:val="0"/>
          <w:numId w:val="41"/>
        </w:numPr>
        <w:autoSpaceDE w:val="0"/>
        <w:autoSpaceDN w:val="0"/>
        <w:adjustRightInd w:val="0"/>
        <w:spacing w:after="18"/>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wskazać przyczynę nieprawidłowego działania Systemu poprzez wskazanie elementu, który ją powoduje, a jeżeli to możliwe także podmiotu odpowiedzialnego za usunięcie takiej nieprawidłowości działania Systemu; </w:t>
      </w:r>
    </w:p>
    <w:p w14:paraId="5C641D61" w14:textId="77777777" w:rsidR="00C8041F" w:rsidRPr="00C05BA6" w:rsidRDefault="00C8041F" w:rsidP="000818DF">
      <w:pPr>
        <w:pStyle w:val="Akapitzlist"/>
        <w:numPr>
          <w:ilvl w:val="0"/>
          <w:numId w:val="41"/>
        </w:numPr>
        <w:autoSpaceDE w:val="0"/>
        <w:autoSpaceDN w:val="0"/>
        <w:adjustRightInd w:val="0"/>
        <w:spacing w:after="18"/>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razie zgłoszenia takiej potrzeby przez Zamawiającego – do wsparcia osoby trzeciej usuwającej przyczyny zgłoszenia, w tym udzielenia takiej osobie wszelkich informacji o Oprogramowaniu, potrzebnych do przywrócenia jego pełnej funkcjonalności. </w:t>
      </w:r>
    </w:p>
    <w:p w14:paraId="07C7FD2A" w14:textId="77777777" w:rsidR="00C8041F" w:rsidRPr="00C05BA6" w:rsidRDefault="00C8041F" w:rsidP="000818DF">
      <w:pPr>
        <w:widowControl w:val="0"/>
        <w:numPr>
          <w:ilvl w:val="0"/>
          <w:numId w:val="39"/>
        </w:numPr>
        <w:ind w:left="851"/>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Powyższe nie ma zastosowania w przypadku, gdy przyczyna Błędu leży poza Oprogramowaniem, ale Wykonawca ponosi odpowiedzialność za jej wystąpienie, w szczególności w przypadku gdy przyczyna Błędu leży w Infrastrukturze Zamawiającego, ale jest skutkiem nieprawidłowej konfiguracji lub parametryzacji Infrastruktury Zamawiającego przez Wykonawcę. W takim przypadku Wykonawca zobowiązany jest do dotrzymania Czasu Naprawy i innych zobowiązań wynikających z SLA. </w:t>
      </w:r>
    </w:p>
    <w:p w14:paraId="1E47EF74" w14:textId="77777777" w:rsidR="00985B1F" w:rsidRPr="00C05BA6" w:rsidRDefault="00C8041F" w:rsidP="000818DF">
      <w:pPr>
        <w:widowControl w:val="0"/>
        <w:numPr>
          <w:ilvl w:val="0"/>
          <w:numId w:val="39"/>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stwierdzenia, że przyczyna Błędu leży w Standardowym </w:t>
      </w:r>
      <w:r w:rsidRPr="00C05BA6">
        <w:rPr>
          <w:rFonts w:ascii="Bookman Old Style" w:hAnsi="Bookman Old Style" w:cs="Arial"/>
          <w:sz w:val="22"/>
          <w:szCs w:val="22"/>
        </w:rPr>
        <w:t>Oprogramowaniu</w:t>
      </w:r>
      <w:r w:rsidRPr="00C05BA6">
        <w:rPr>
          <w:rFonts w:ascii="Bookman Old Style" w:eastAsia="Calibri" w:hAnsi="Bookman Old Style" w:cs="Arial"/>
          <w:color w:val="000000"/>
          <w:sz w:val="22"/>
          <w:szCs w:val="22"/>
          <w:lang w:eastAsia="en-US"/>
        </w:rPr>
        <w:t xml:space="preserve"> Systemowym lub Standardowym Oprogramowaniu Aplikacyjnym, Wykonawca w Czasie Naprawy jest zobowiązany do </w:t>
      </w:r>
      <w:r w:rsidR="00074193" w:rsidRPr="00C05BA6">
        <w:rPr>
          <w:rFonts w:ascii="Bookman Old Style" w:eastAsia="Calibri" w:hAnsi="Bookman Old Style" w:cs="Arial"/>
          <w:color w:val="000000"/>
          <w:sz w:val="22"/>
          <w:szCs w:val="22"/>
          <w:lang w:eastAsia="en-US"/>
        </w:rPr>
        <w:t>dostarczenia rozwiązania pozwalającego na obejście Błędu</w:t>
      </w:r>
      <w:r w:rsidRPr="00C05BA6">
        <w:rPr>
          <w:rFonts w:ascii="Bookman Old Style" w:eastAsia="Calibri" w:hAnsi="Bookman Old Style" w:cs="Arial"/>
          <w:color w:val="000000"/>
          <w:sz w:val="22"/>
          <w:szCs w:val="22"/>
          <w:lang w:eastAsia="en-US"/>
        </w:rPr>
        <w:t>, a do usunięcia Błędu jest zobowiązany niezwłocznie po zapewnieniu odpowiedniej poprawki przez producenta Standardowego Oprogramowania Systemowego lub Standardowego Oprogramowania Aplikacyjnego. W celu uniknięcia wątpliwości w takim przypadku wykonanie Obejścia w Czasie Naprawy stanowi należyte wykonanie Umowy i nie jest podstawą do naliczenia kar umownych z tytułu niedochowania Czasu Naprawy, co nie zwalnia Wykonawcy z obowiązku usunięcia Błędu po udostępnieniu odpowiedniej poprawki przez producenta oprogramowania.</w:t>
      </w:r>
    </w:p>
    <w:p w14:paraId="48B9FBA6" w14:textId="77777777" w:rsidR="00074193" w:rsidRPr="00C05BA6" w:rsidRDefault="00074193" w:rsidP="00074193">
      <w:pPr>
        <w:widowControl w:val="0"/>
        <w:ind w:left="851"/>
        <w:jc w:val="both"/>
        <w:rPr>
          <w:rFonts w:ascii="Bookman Old Style" w:eastAsia="Calibri" w:hAnsi="Bookman Old Style" w:cs="Arial"/>
          <w:color w:val="000000"/>
          <w:sz w:val="22"/>
          <w:szCs w:val="22"/>
          <w:lang w:eastAsia="en-US"/>
        </w:rPr>
      </w:pPr>
    </w:p>
    <w:p w14:paraId="21F7E639" w14:textId="77777777" w:rsidR="00C8041F" w:rsidRPr="00C05BA6" w:rsidRDefault="00C8041F" w:rsidP="006076C2">
      <w:pPr>
        <w:autoSpaceDE w:val="0"/>
        <w:autoSpaceDN w:val="0"/>
        <w:adjustRightInd w:val="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AKTUALIZACJA STANDARDOWEGO OPROGRAMOWANIA SYSTEMOWEGO I APLIKACYJNEGO </w:t>
      </w:r>
    </w:p>
    <w:p w14:paraId="3E47E728" w14:textId="6543C65C" w:rsidR="00C8041F" w:rsidRPr="00C05BA6" w:rsidRDefault="00C804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jeżeli producent Standardowego Oprogramowania Systemowego lub Standardowego Oprogramowania Aplikacyjnego udostępni jakiekolwiek aktualizacje, nowe wersje, patche, zmiany itp. (dalej łącznie zwane aktualizacjami), Wykonawca w ramach Usług </w:t>
      </w:r>
      <w:r w:rsidR="001B1F9A"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zapewni </w:t>
      </w:r>
      <w:r w:rsidRPr="00C05BA6">
        <w:rPr>
          <w:rFonts w:ascii="Bookman Old Style" w:eastAsia="Calibri" w:hAnsi="Bookman Old Style" w:cs="Arial"/>
          <w:color w:val="000000"/>
          <w:sz w:val="22"/>
          <w:szCs w:val="22"/>
          <w:lang w:eastAsia="en-US"/>
        </w:rPr>
        <w:lastRenderedPageBreak/>
        <w:t xml:space="preserve">Zamawiającemu takie aktualizacje niezwłocznie po ich udostępnieniu. </w:t>
      </w:r>
    </w:p>
    <w:p w14:paraId="677BCA30" w14:textId="77777777" w:rsidR="00C8041F" w:rsidRPr="00C05BA6" w:rsidRDefault="00C804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Decyzja o wykonaniu aktualizacji Oprogramowania należy wyłącznie do Zamawiającego, a Wykonawca nie jest uprawniony do zgłaszania wobec Zamawiającego żądania instalacji danej aktualizacji. Wykonawca może uprzedzić Zamawiającego o konsekwencjach niedokonania aktualizacji. </w:t>
      </w:r>
    </w:p>
    <w:p w14:paraId="1308796B" w14:textId="77777777" w:rsidR="00C8041F" w:rsidRPr="00C05BA6" w:rsidRDefault="00C8041F" w:rsidP="00074193">
      <w:pPr>
        <w:pStyle w:val="Tekstpodstawowy"/>
        <w:widowControl w:val="0"/>
        <w:autoSpaceDE w:val="0"/>
        <w:autoSpaceDN w:val="0"/>
        <w:adjustRightInd w:val="0"/>
        <w:spacing w:line="276" w:lineRule="auto"/>
        <w:ind w:right="23"/>
        <w:rPr>
          <w:rFonts w:ascii="Bookman Old Style" w:eastAsia="Calibri" w:hAnsi="Bookman Old Style" w:cs="Arial"/>
          <w:color w:val="000000"/>
          <w:sz w:val="22"/>
          <w:szCs w:val="22"/>
          <w:lang w:eastAsia="en-US"/>
        </w:rPr>
      </w:pPr>
    </w:p>
    <w:p w14:paraId="4726B984" w14:textId="33D729B2" w:rsidR="00C8041F" w:rsidRPr="00C05BA6" w:rsidRDefault="00C8041F" w:rsidP="00C8041F">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ZAKOŃCZENIE USŁUG </w:t>
      </w:r>
      <w:r w:rsidR="00835671" w:rsidRPr="00C05BA6">
        <w:rPr>
          <w:rFonts w:ascii="Bookman Old Style" w:eastAsia="Calibri" w:hAnsi="Bookman Old Style" w:cs="Arial"/>
          <w:bCs/>
          <w:color w:val="000000"/>
          <w:sz w:val="22"/>
          <w:szCs w:val="22"/>
          <w:lang w:eastAsia="en-US"/>
        </w:rPr>
        <w:t>OPIEKI SERWISOWEJ</w:t>
      </w:r>
      <w:r w:rsidRPr="00C05BA6">
        <w:rPr>
          <w:rFonts w:ascii="Bookman Old Style" w:eastAsia="Calibri" w:hAnsi="Bookman Old Style" w:cs="Arial"/>
          <w:bCs/>
          <w:color w:val="000000"/>
          <w:sz w:val="22"/>
          <w:szCs w:val="22"/>
          <w:lang w:eastAsia="en-US"/>
        </w:rPr>
        <w:t xml:space="preserve"> </w:t>
      </w:r>
    </w:p>
    <w:p w14:paraId="33A7C6E9" w14:textId="3D0CF627" w:rsidR="00C8041F" w:rsidRPr="00C05BA6" w:rsidRDefault="00C804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zakresie Usług </w:t>
      </w:r>
      <w:r w:rsidR="001B1F9A" w:rsidRPr="00C05BA6">
        <w:rPr>
          <w:rFonts w:ascii="Bookman Old Style" w:eastAsia="Calibri" w:hAnsi="Bookman Old Style" w:cs="Arial"/>
          <w:color w:val="000000"/>
          <w:sz w:val="22"/>
          <w:szCs w:val="22"/>
          <w:lang w:eastAsia="en-US"/>
        </w:rPr>
        <w:t xml:space="preserve">Opieki Serwisowej </w:t>
      </w:r>
      <w:r w:rsidR="00074193" w:rsidRPr="00C05BA6">
        <w:rPr>
          <w:rFonts w:ascii="Bookman Old Style" w:eastAsia="Calibri" w:hAnsi="Bookman Old Style" w:cs="Arial"/>
          <w:color w:val="000000"/>
          <w:sz w:val="22"/>
          <w:szCs w:val="22"/>
          <w:lang w:eastAsia="en-US"/>
        </w:rPr>
        <w:t>zostaje</w:t>
      </w:r>
      <w:r w:rsidRPr="00C05BA6">
        <w:rPr>
          <w:rFonts w:ascii="Bookman Old Style" w:eastAsia="Calibri" w:hAnsi="Bookman Old Style" w:cs="Arial"/>
          <w:color w:val="000000"/>
          <w:sz w:val="22"/>
          <w:szCs w:val="22"/>
          <w:lang w:eastAsia="en-US"/>
        </w:rPr>
        <w:t xml:space="preserve"> zawarta na okres</w:t>
      </w:r>
      <w:r w:rsidR="007F7838" w:rsidRPr="00C05BA6">
        <w:rPr>
          <w:rFonts w:ascii="Bookman Old Style" w:eastAsia="Calibri" w:hAnsi="Bookman Old Style" w:cs="Arial"/>
          <w:color w:val="000000"/>
          <w:sz w:val="22"/>
          <w:szCs w:val="22"/>
          <w:lang w:eastAsia="en-US"/>
        </w:rPr>
        <w:t xml:space="preserve"> </w:t>
      </w:r>
      <w:r w:rsidR="001B1F9A" w:rsidRPr="00C05BA6">
        <w:rPr>
          <w:rFonts w:ascii="Bookman Old Style" w:eastAsia="Calibri" w:hAnsi="Bookman Old Style" w:cs="Arial"/>
          <w:color w:val="000000"/>
          <w:sz w:val="22"/>
          <w:szCs w:val="22"/>
          <w:lang w:eastAsia="en-US"/>
        </w:rPr>
        <w:t>do 1</w:t>
      </w:r>
      <w:r w:rsidR="006076C2">
        <w:rPr>
          <w:rFonts w:ascii="Bookman Old Style" w:eastAsia="Calibri" w:hAnsi="Bookman Old Style" w:cs="Arial"/>
          <w:color w:val="000000"/>
          <w:sz w:val="22"/>
          <w:szCs w:val="22"/>
          <w:lang w:eastAsia="en-US"/>
        </w:rPr>
        <w:t>0</w:t>
      </w:r>
      <w:r w:rsidR="001B1F9A" w:rsidRPr="00C05BA6">
        <w:rPr>
          <w:rFonts w:ascii="Bookman Old Style" w:eastAsia="Calibri" w:hAnsi="Bookman Old Style" w:cs="Arial"/>
          <w:color w:val="000000"/>
          <w:sz w:val="22"/>
          <w:szCs w:val="22"/>
          <w:lang w:eastAsia="en-US"/>
        </w:rPr>
        <w:t xml:space="preserve"> miesięcy od dnia podpisania Umowy</w:t>
      </w:r>
      <w:r w:rsidR="00074193" w:rsidRPr="00C05BA6">
        <w:rPr>
          <w:rFonts w:ascii="Bookman Old Style" w:eastAsia="Calibri" w:hAnsi="Bookman Old Style" w:cs="Arial"/>
          <w:color w:val="000000"/>
          <w:sz w:val="22"/>
          <w:szCs w:val="22"/>
          <w:lang w:eastAsia="en-US"/>
        </w:rPr>
        <w:t xml:space="preserve">, z zastrzeżeniem, że Zamawiający </w:t>
      </w:r>
      <w:r w:rsidR="007F7838" w:rsidRPr="00C05BA6">
        <w:rPr>
          <w:rFonts w:ascii="Bookman Old Style" w:eastAsia="Calibri" w:hAnsi="Bookman Old Style" w:cs="Arial"/>
          <w:color w:val="000000"/>
          <w:sz w:val="22"/>
          <w:szCs w:val="22"/>
          <w:lang w:eastAsia="en-US"/>
        </w:rPr>
        <w:t xml:space="preserve">w ramach opcji </w:t>
      </w:r>
      <w:r w:rsidR="005B34C5" w:rsidRPr="00C05BA6">
        <w:rPr>
          <w:rFonts w:ascii="Bookman Old Style" w:eastAsia="Calibri" w:hAnsi="Bookman Old Style" w:cs="Arial"/>
          <w:color w:val="000000"/>
          <w:sz w:val="22"/>
          <w:szCs w:val="22"/>
          <w:lang w:eastAsia="en-US"/>
        </w:rPr>
        <w:t xml:space="preserve">może wznowić </w:t>
      </w:r>
      <w:r w:rsidR="00074193" w:rsidRPr="00C05BA6">
        <w:rPr>
          <w:rFonts w:ascii="Bookman Old Style" w:eastAsia="Calibri" w:hAnsi="Bookman Old Style" w:cs="Arial"/>
          <w:color w:val="000000"/>
          <w:sz w:val="22"/>
          <w:szCs w:val="22"/>
          <w:lang w:eastAsia="en-US"/>
        </w:rPr>
        <w:t xml:space="preserve">zamówienia na kolejne </w:t>
      </w:r>
      <w:r w:rsidR="001B1F9A" w:rsidRPr="00C05BA6">
        <w:rPr>
          <w:rFonts w:ascii="Bookman Old Style" w:eastAsia="Calibri" w:hAnsi="Bookman Old Style" w:cs="Arial"/>
          <w:color w:val="000000"/>
          <w:sz w:val="22"/>
          <w:szCs w:val="22"/>
          <w:lang w:eastAsia="en-US"/>
        </w:rPr>
        <w:t>60</w:t>
      </w:r>
      <w:r w:rsidR="007F7838" w:rsidRPr="00C05BA6">
        <w:rPr>
          <w:rFonts w:ascii="Bookman Old Style" w:eastAsia="Calibri" w:hAnsi="Bookman Old Style" w:cs="Arial"/>
          <w:color w:val="000000"/>
          <w:sz w:val="22"/>
          <w:szCs w:val="22"/>
          <w:lang w:eastAsia="en-US"/>
        </w:rPr>
        <w:t xml:space="preserve"> miesięcy</w:t>
      </w:r>
      <w:r w:rsidR="00074193" w:rsidRPr="00C05BA6">
        <w:rPr>
          <w:rFonts w:ascii="Bookman Old Style" w:eastAsia="Calibri" w:hAnsi="Bookman Old Style" w:cs="Arial"/>
          <w:color w:val="000000"/>
          <w:sz w:val="22"/>
          <w:szCs w:val="22"/>
          <w:lang w:eastAsia="en-US"/>
        </w:rPr>
        <w:t>, na zasadach i kosztach opisanych w Umowie</w:t>
      </w:r>
      <w:r w:rsidRPr="00C05BA6">
        <w:rPr>
          <w:rFonts w:ascii="Bookman Old Style" w:eastAsia="Calibri" w:hAnsi="Bookman Old Style" w:cs="Arial"/>
          <w:color w:val="000000"/>
          <w:sz w:val="22"/>
          <w:szCs w:val="22"/>
          <w:lang w:eastAsia="en-US"/>
        </w:rPr>
        <w:t xml:space="preserve">. </w:t>
      </w:r>
      <w:r w:rsidR="005B34C5" w:rsidRPr="00C05BA6">
        <w:rPr>
          <w:rFonts w:ascii="Bookman Old Style" w:eastAsia="Calibri" w:hAnsi="Bookman Old Style" w:cs="Arial"/>
          <w:color w:val="000000"/>
          <w:sz w:val="22"/>
          <w:szCs w:val="22"/>
          <w:lang w:eastAsia="en-US"/>
        </w:rPr>
        <w:t>Realizacja Zamówienia objętego prawem opcji jest wyłącznym uprawnieniem Zamawiającego.</w:t>
      </w:r>
    </w:p>
    <w:p w14:paraId="468696D6" w14:textId="3E261289" w:rsidR="00C8041F" w:rsidRPr="00C05BA6" w:rsidRDefault="00C804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Zamawiający może wypowiedzieć niniejszą Umowę w odniesieniu do Usług </w:t>
      </w:r>
      <w:r w:rsidR="001B1F9A"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w:t>
      </w:r>
    </w:p>
    <w:p w14:paraId="34556071" w14:textId="77777777" w:rsidR="00C8041F" w:rsidRPr="00C05BA6" w:rsidRDefault="00C8041F" w:rsidP="00E233E2">
      <w:pPr>
        <w:widowControl w:val="0"/>
        <w:numPr>
          <w:ilvl w:val="0"/>
          <w:numId w:val="46"/>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bez podania przyczyn – z zachowaniem </w:t>
      </w:r>
      <w:r w:rsidR="00074193" w:rsidRPr="00C05BA6">
        <w:rPr>
          <w:rFonts w:ascii="Bookman Old Style" w:eastAsia="Calibri" w:hAnsi="Bookman Old Style" w:cs="Arial"/>
          <w:color w:val="000000"/>
          <w:sz w:val="22"/>
          <w:szCs w:val="22"/>
          <w:lang w:eastAsia="en-US"/>
        </w:rPr>
        <w:t>3-</w:t>
      </w:r>
      <w:r w:rsidRPr="00C05BA6">
        <w:rPr>
          <w:rFonts w:ascii="Bookman Old Style" w:eastAsia="Calibri" w:hAnsi="Bookman Old Style" w:cs="Arial"/>
          <w:color w:val="000000"/>
          <w:sz w:val="22"/>
          <w:szCs w:val="22"/>
          <w:lang w:eastAsia="en-US"/>
        </w:rPr>
        <w:t xml:space="preserve">miesięcznego okresu wypowiedzenia; </w:t>
      </w:r>
    </w:p>
    <w:p w14:paraId="4A619A94" w14:textId="77777777" w:rsidR="00C8041F" w:rsidRPr="00C05BA6" w:rsidRDefault="00C8041F" w:rsidP="006076C2">
      <w:pPr>
        <w:widowControl w:val="0"/>
        <w:numPr>
          <w:ilvl w:val="0"/>
          <w:numId w:val="46"/>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 ważnych powodów – z zachowaniem </w:t>
      </w:r>
      <w:r w:rsidR="00074193" w:rsidRPr="00C05BA6">
        <w:rPr>
          <w:rFonts w:ascii="Bookman Old Style" w:eastAsia="Calibri" w:hAnsi="Bookman Old Style" w:cs="Arial"/>
          <w:color w:val="000000"/>
          <w:sz w:val="22"/>
          <w:szCs w:val="22"/>
          <w:lang w:eastAsia="en-US"/>
        </w:rPr>
        <w:t>1-</w:t>
      </w:r>
      <w:r w:rsidRPr="00C05BA6">
        <w:rPr>
          <w:rFonts w:ascii="Bookman Old Style" w:eastAsia="Calibri" w:hAnsi="Bookman Old Style" w:cs="Arial"/>
          <w:color w:val="000000"/>
          <w:sz w:val="22"/>
          <w:szCs w:val="22"/>
          <w:lang w:eastAsia="en-US"/>
        </w:rPr>
        <w:t xml:space="preserve">miesięcznego okresu wypowiedzenia. Za ważne powody uzasadniające wypowiedzenie Umowy przez Zamawiającego uznawane będą w szczególności następujące sytuacje: </w:t>
      </w:r>
    </w:p>
    <w:p w14:paraId="1D73FD34" w14:textId="3FF82FEC" w:rsidR="00C8041F" w:rsidRPr="00C05BA6" w:rsidRDefault="00C8041F" w:rsidP="006076C2">
      <w:pPr>
        <w:pStyle w:val="Akapitzlist"/>
        <w:numPr>
          <w:ilvl w:val="0"/>
          <w:numId w:val="42"/>
        </w:numPr>
        <w:autoSpaceDE w:val="0"/>
        <w:autoSpaceDN w:val="0"/>
        <w:adjustRightInd w:val="0"/>
        <w:spacing w:after="18"/>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łączna suma kar umownych naliczonych przez Zamawiającego przekroczyła </w:t>
      </w:r>
      <w:r w:rsidR="00F83E2D" w:rsidRPr="00C05BA6">
        <w:rPr>
          <w:rFonts w:ascii="Bookman Old Style" w:eastAsia="Calibri" w:hAnsi="Bookman Old Style" w:cs="Arial"/>
          <w:color w:val="000000"/>
          <w:sz w:val="22"/>
          <w:szCs w:val="22"/>
          <w:lang w:eastAsia="en-US"/>
        </w:rPr>
        <w:t xml:space="preserve">10% wartości Umowy w części dotyczącej Usług </w:t>
      </w:r>
      <w:r w:rsidR="001B1F9A"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w:t>
      </w:r>
    </w:p>
    <w:p w14:paraId="05C57AC7" w14:textId="77777777" w:rsidR="00C8041F" w:rsidRPr="00C05BA6" w:rsidRDefault="00C8041F" w:rsidP="006076C2">
      <w:pPr>
        <w:pStyle w:val="Akapitzlist"/>
        <w:numPr>
          <w:ilvl w:val="0"/>
          <w:numId w:val="42"/>
        </w:numPr>
        <w:autoSpaceDE w:val="0"/>
        <w:autoSpaceDN w:val="0"/>
        <w:adjustRightInd w:val="0"/>
        <w:spacing w:after="18"/>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niedochowany został w danym miesiącu kalendarzowym Czas Naprawy Błędu Krytycznego więcej niż trzy razy; </w:t>
      </w:r>
    </w:p>
    <w:p w14:paraId="0403D154" w14:textId="77777777" w:rsidR="00C8041F" w:rsidRPr="00C05BA6" w:rsidRDefault="00C8041F" w:rsidP="006076C2">
      <w:pPr>
        <w:pStyle w:val="Akapitzlist"/>
        <w:numPr>
          <w:ilvl w:val="0"/>
          <w:numId w:val="42"/>
        </w:numPr>
        <w:autoSpaceDE w:val="0"/>
        <w:autoSpaceDN w:val="0"/>
        <w:adjustRightInd w:val="0"/>
        <w:spacing w:after="18"/>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dopuścił się istotnego naruszenia postanowień Umowy, w szczególności w zakresie zasad przetwarzania danych osobowych, zasad zachowania poufności, dostarczenia Zamawiającemu rezultatów obarczonych wadami prawnymi; </w:t>
      </w:r>
    </w:p>
    <w:p w14:paraId="21823D5D" w14:textId="284427E1" w:rsidR="00C8041F" w:rsidRPr="00C05BA6" w:rsidRDefault="00C8041F" w:rsidP="006076C2">
      <w:pPr>
        <w:pStyle w:val="Akapitzlist"/>
        <w:numPr>
          <w:ilvl w:val="0"/>
          <w:numId w:val="42"/>
        </w:numPr>
        <w:autoSpaceDE w:val="0"/>
        <w:autoSpaceDN w:val="0"/>
        <w:adjustRightInd w:val="0"/>
        <w:spacing w:after="18"/>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zaszły zmiany organizacyjne Zamawiającego skutkujące tym, że dalsze świadczenie Usług </w:t>
      </w:r>
      <w:r w:rsidR="001B1F9A"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będzie nieuzasadnione gospodarczo. </w:t>
      </w:r>
    </w:p>
    <w:p w14:paraId="1C78D4F4" w14:textId="69B68465" w:rsidR="00C8041F" w:rsidRPr="00C05BA6" w:rsidRDefault="00C804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odniesieniu do Usług </w:t>
      </w:r>
      <w:r w:rsidR="001B1F9A"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Wykonawca może wypowiedzieć niniejszą Umowę tylko z ważnych powodów. Strony wyłączają możliwość wypowiedzenia przez Wykonawcę Umowy z przyczyn innych niż ważne powody. W takiej sytuacji okres wypowiedzenia wynosi </w:t>
      </w:r>
      <w:r w:rsidR="00F83E2D" w:rsidRPr="00C05BA6">
        <w:rPr>
          <w:rFonts w:ascii="Bookman Old Style" w:eastAsia="Calibri" w:hAnsi="Bookman Old Style" w:cs="Arial"/>
          <w:color w:val="000000"/>
          <w:sz w:val="22"/>
          <w:szCs w:val="22"/>
          <w:lang w:eastAsia="en-US"/>
        </w:rPr>
        <w:t>3 miesiące.</w:t>
      </w:r>
      <w:r w:rsidR="00F83E2D" w:rsidRPr="00C05BA6">
        <w:rPr>
          <w:rFonts w:ascii="Bookman Old Style" w:hAnsi="Bookman Old Style" w:cs="Arial"/>
          <w:sz w:val="22"/>
          <w:szCs w:val="22"/>
        </w:rPr>
        <w:t xml:space="preserve"> </w:t>
      </w:r>
    </w:p>
    <w:p w14:paraId="628E6902" w14:textId="5B9A135B" w:rsidR="00C8041F" w:rsidRPr="00C05BA6" w:rsidRDefault="00C804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Wypowiedzenie Umowy w zakresie Usług </w:t>
      </w:r>
      <w:r w:rsidR="001B1F9A"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dotyczyć będzie: </w:t>
      </w:r>
    </w:p>
    <w:p w14:paraId="0C5F5FCD" w14:textId="3D38C914" w:rsidR="00C8041F" w:rsidRPr="00C05BA6" w:rsidRDefault="00C8041F" w:rsidP="00E233E2">
      <w:pPr>
        <w:widowControl w:val="0"/>
        <w:numPr>
          <w:ilvl w:val="0"/>
          <w:numId w:val="4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wypowiedzenia przez Zamawiającego – całości Usług </w:t>
      </w:r>
      <w:r w:rsidR="001B1F9A"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lub określonej przez Zamawiającego części; </w:t>
      </w:r>
    </w:p>
    <w:p w14:paraId="41EAE86E" w14:textId="3DA1F363" w:rsidR="00C8041F" w:rsidRPr="00C05BA6" w:rsidRDefault="00C8041F" w:rsidP="00E233E2">
      <w:pPr>
        <w:widowControl w:val="0"/>
        <w:numPr>
          <w:ilvl w:val="0"/>
          <w:numId w:val="4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wypowiedzenia przez Wykonawcę – zawsze całości Usług </w:t>
      </w:r>
      <w:r w:rsidR="001B1F9A"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w:t>
      </w:r>
    </w:p>
    <w:p w14:paraId="6BE39D33" w14:textId="52EB2130" w:rsidR="00C8041F" w:rsidRPr="00C05BA6" w:rsidRDefault="00C8041F"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Na żądanie Zamawiającego, zgłoszone po złożeniu przez którąkolwiek ze Stron oświadczenia o wypowiedzeniu, Wykonawca – w ramach Wynagrodzenia za Usługi </w:t>
      </w:r>
      <w:r w:rsidR="001B1F9A"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 zobowiązany będzie: </w:t>
      </w:r>
    </w:p>
    <w:p w14:paraId="1612942F" w14:textId="77777777" w:rsidR="00C8041F" w:rsidRPr="00C05BA6" w:rsidRDefault="00C8041F" w:rsidP="00E233E2">
      <w:pPr>
        <w:widowControl w:val="0"/>
        <w:numPr>
          <w:ilvl w:val="0"/>
          <w:numId w:val="48"/>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przekazać Zamawiającemu lub osobie trzeciej wskazanej przez Zamawiającego, w terminie 7 dni od przekazania takiego żądania, całości informacji umożliwiających korzystanie z Systemu (loginy, hasła, itp.); </w:t>
      </w:r>
    </w:p>
    <w:p w14:paraId="61CB7CDB" w14:textId="77777777" w:rsidR="00F83E2D" w:rsidRPr="00C05BA6" w:rsidRDefault="00C8041F" w:rsidP="00E233E2">
      <w:pPr>
        <w:widowControl w:val="0"/>
        <w:numPr>
          <w:ilvl w:val="0"/>
          <w:numId w:val="48"/>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zapewnić Zamawiającemu lub osobie trzeciej wskazanej przez </w:t>
      </w:r>
      <w:r w:rsidRPr="00C05BA6">
        <w:rPr>
          <w:rFonts w:ascii="Bookman Old Style" w:eastAsia="Calibri" w:hAnsi="Bookman Old Style" w:cs="Arial"/>
          <w:color w:val="000000"/>
          <w:sz w:val="22"/>
          <w:szCs w:val="22"/>
          <w:lang w:eastAsia="en-US"/>
        </w:rPr>
        <w:lastRenderedPageBreak/>
        <w:t xml:space="preserve">Zamawiającego, w terminie 7 dni od przekazania takiego żądania, dostęp do systemu zgłoszeniowego Wykonawcy, w tym do repozytorium Błędów wraz z opisem działań podjętych w celu ich usunięcia; </w:t>
      </w:r>
    </w:p>
    <w:p w14:paraId="5681B6B9" w14:textId="77777777" w:rsidR="00F83E2D" w:rsidRPr="00C05BA6" w:rsidRDefault="00F83E2D" w:rsidP="00E233E2">
      <w:pPr>
        <w:widowControl w:val="0"/>
        <w:numPr>
          <w:ilvl w:val="0"/>
          <w:numId w:val="48"/>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przeprowadzić transfer wiedzy do Zamawiającego lub osoby trzeciej wskazanej przez Zamawiającego w zakresie, który umożliwi im samodzielną kontynuację działań związanych z utrzymaniem Systemu po wygaśnięciu Umowy </w:t>
      </w:r>
    </w:p>
    <w:p w14:paraId="494BB6E4" w14:textId="552AE942" w:rsidR="00F83E2D" w:rsidRPr="00C05BA6" w:rsidRDefault="00F83E2D"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Łączny wymiar usług związanych z przekazaniem Usług </w:t>
      </w:r>
      <w:r w:rsidR="001B1F9A"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nie przekroczy </w:t>
      </w:r>
      <w:r w:rsidR="00D208ED" w:rsidRPr="00C05BA6">
        <w:rPr>
          <w:rFonts w:ascii="Bookman Old Style" w:eastAsia="Calibri" w:hAnsi="Bookman Old Style" w:cs="Arial"/>
          <w:color w:val="000000"/>
          <w:sz w:val="22"/>
          <w:szCs w:val="22"/>
          <w:lang w:eastAsia="en-US"/>
        </w:rPr>
        <w:t>16</w:t>
      </w:r>
      <w:r w:rsidRPr="00C05BA6">
        <w:rPr>
          <w:rFonts w:ascii="Bookman Old Style" w:eastAsia="Calibri" w:hAnsi="Bookman Old Style" w:cs="Arial"/>
          <w:color w:val="000000"/>
          <w:sz w:val="22"/>
          <w:szCs w:val="22"/>
          <w:lang w:eastAsia="en-US"/>
        </w:rPr>
        <w:t xml:space="preserve"> godzin. </w:t>
      </w:r>
    </w:p>
    <w:p w14:paraId="78B420F1" w14:textId="3B8B4282" w:rsidR="00F83E2D" w:rsidRPr="00C05BA6" w:rsidRDefault="00F83E2D"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Niezależnie od dalej idących postanowień Umowy, w tym paragrafów regulujących prawa własności intelektualnej, Zamawiający jest uprawniony do samodzielnego wykorzystania lub do przekazania osobie trzeciej, w celu zapewnienia przejęcia Usług </w:t>
      </w:r>
      <w:r w:rsidR="001B1F9A"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wszelkich Produktów, dokumentów, prezentacji, rezultatów prac Wykonawcy otrzymanych w ramach realizacji Umowy oraz dokumentacji realizacyjnej (np. ustaleń Kierowników Projektu, notatek Komitetu Sterującego etc.). </w:t>
      </w:r>
    </w:p>
    <w:p w14:paraId="3160AEC5" w14:textId="284485CB" w:rsidR="00F83E2D" w:rsidRPr="00C05BA6" w:rsidRDefault="00F83E2D" w:rsidP="000818DF">
      <w:pPr>
        <w:pStyle w:val="Tekstpodstawowy"/>
        <w:widowControl w:val="0"/>
        <w:numPr>
          <w:ilvl w:val="0"/>
          <w:numId w:val="3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zakresie jakichkolwiek utworów dostarczonych przez Wykonawcę w ramach Usług </w:t>
      </w:r>
      <w:r w:rsidR="001B1F9A"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mają zastosowanie postanowienia paragrafów regulujących prawa własności intelektualnej. Zamawiający nabywa – odpowiednio – prawa majątkowe lub licencje do utworów dostarczonych w ramach Usług </w:t>
      </w:r>
      <w:r w:rsidR="001B1F9A"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w:t>
      </w:r>
    </w:p>
    <w:p w14:paraId="651D80B9" w14:textId="77777777" w:rsidR="00F83E2D" w:rsidRPr="00C05BA6" w:rsidRDefault="00F83E2D" w:rsidP="00356E39">
      <w:pPr>
        <w:pStyle w:val="Tekstpodstawowy"/>
        <w:widowControl w:val="0"/>
        <w:autoSpaceDE w:val="0"/>
        <w:autoSpaceDN w:val="0"/>
        <w:adjustRightInd w:val="0"/>
        <w:spacing w:line="276" w:lineRule="auto"/>
        <w:ind w:left="284" w:right="23"/>
        <w:rPr>
          <w:rFonts w:ascii="Bookman Old Style" w:eastAsia="Calibri" w:hAnsi="Bookman Old Style" w:cs="Arial"/>
          <w:color w:val="000000"/>
          <w:sz w:val="22"/>
          <w:szCs w:val="22"/>
          <w:lang w:eastAsia="en-US"/>
        </w:rPr>
      </w:pPr>
    </w:p>
    <w:p w14:paraId="3711B745" w14:textId="5E303E26" w:rsidR="00C853BD" w:rsidRPr="00C05BA6" w:rsidRDefault="00C853BD" w:rsidP="00C853BD">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847B4B" w:rsidRPr="00C05BA6">
        <w:rPr>
          <w:rFonts w:ascii="Bookman Old Style" w:hAnsi="Bookman Old Style" w:cs="Arial"/>
          <w:sz w:val="22"/>
          <w:szCs w:val="22"/>
        </w:rPr>
        <w:t>14</w:t>
      </w:r>
    </w:p>
    <w:p w14:paraId="3DB0A623" w14:textId="77777777" w:rsidR="00A83802" w:rsidRPr="00C05BA6" w:rsidRDefault="00C853BD" w:rsidP="00C853BD">
      <w:pPr>
        <w:ind w:left="426"/>
        <w:jc w:val="center"/>
        <w:rPr>
          <w:rFonts w:ascii="Bookman Old Style" w:hAnsi="Bookman Old Style" w:cs="Arial"/>
          <w:sz w:val="22"/>
          <w:szCs w:val="22"/>
        </w:rPr>
      </w:pPr>
      <w:r w:rsidRPr="00C05BA6">
        <w:rPr>
          <w:rFonts w:ascii="Bookman Old Style" w:hAnsi="Bookman Old Style" w:cs="Arial"/>
          <w:sz w:val="22"/>
          <w:szCs w:val="22"/>
        </w:rPr>
        <w:t>PRAWA WŁASNOŚCI INTELEKTUALNEJ – POSTANOWIENIA OGÓLNE</w:t>
      </w:r>
    </w:p>
    <w:p w14:paraId="535FF473" w14:textId="77777777" w:rsidR="00C853BD" w:rsidRPr="00C05BA6" w:rsidRDefault="00C853BD" w:rsidP="00C853BD">
      <w:pPr>
        <w:autoSpaceDE w:val="0"/>
        <w:autoSpaceDN w:val="0"/>
        <w:adjustRightInd w:val="0"/>
        <w:rPr>
          <w:rFonts w:ascii="Bookman Old Style" w:eastAsia="Calibri" w:hAnsi="Bookman Old Style" w:cs="Arial"/>
          <w:color w:val="000000"/>
          <w:sz w:val="22"/>
          <w:szCs w:val="22"/>
          <w:lang w:eastAsia="en-US"/>
        </w:rPr>
      </w:pPr>
    </w:p>
    <w:p w14:paraId="2331B785"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oświadcza, że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Wszystkie oświadczenia Wykonawcy i zapisy Umowy należy interpretować zgodnie z powyższym celem Umowy. </w:t>
      </w:r>
    </w:p>
    <w:p w14:paraId="455A37B1"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 </w:t>
      </w:r>
    </w:p>
    <w:p w14:paraId="31175AFE"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w:t>
      </w:r>
      <w:r w:rsidRPr="00C05BA6">
        <w:rPr>
          <w:rFonts w:ascii="Bookman Old Style" w:eastAsia="Calibri" w:hAnsi="Bookman Old Style" w:cs="Arial"/>
          <w:color w:val="000000"/>
          <w:sz w:val="22"/>
          <w:szCs w:val="22"/>
          <w:lang w:eastAsia="en-US"/>
        </w:rPr>
        <w:lastRenderedPageBreak/>
        <w:t xml:space="preserve">lub dodatkowych opłat wyraźnie wynika z treści Umowy. </w:t>
      </w:r>
    </w:p>
    <w:p w14:paraId="680A8602" w14:textId="7149A89D"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W zakresie, w jakim z brzmienia Umowy lub właściwości Oprogramowania wynika, że Oprogramowanie lub jego komponenty (np. aplikacja użytkownika końcowego, skrypty, applety, inne elementy stron internetowych lub ekrany interfejsu użytkownika) przeznaczone są do udostępnienia osobom trzecim</w:t>
      </w:r>
      <w:r w:rsidR="00FD1747" w:rsidRPr="00C05BA6">
        <w:rPr>
          <w:rFonts w:ascii="Bookman Old Style" w:eastAsia="Calibri" w:hAnsi="Bookman Old Style" w:cs="Arial"/>
          <w:color w:val="000000"/>
          <w:sz w:val="22"/>
          <w:szCs w:val="22"/>
          <w:lang w:eastAsia="en-US"/>
        </w:rPr>
        <w:t xml:space="preserve"> (dotyczy jednostek organizacyjnych </w:t>
      </w:r>
      <w:r w:rsidR="00F827CF" w:rsidRPr="00C05BA6">
        <w:rPr>
          <w:rFonts w:ascii="Bookman Old Style" w:eastAsia="Calibri" w:hAnsi="Bookman Old Style" w:cs="Arial"/>
          <w:color w:val="000000"/>
          <w:sz w:val="22"/>
          <w:szCs w:val="22"/>
          <w:lang w:eastAsia="en-US"/>
        </w:rPr>
        <w:t>Zamawiającego</w:t>
      </w:r>
      <w:r w:rsidR="00FD1747" w:rsidRPr="00C05BA6">
        <w:rPr>
          <w:rFonts w:ascii="Bookman Old Style" w:eastAsia="Calibri" w:hAnsi="Bookman Old Style" w:cs="Arial"/>
          <w:color w:val="000000"/>
          <w:sz w:val="22"/>
          <w:szCs w:val="22"/>
          <w:lang w:eastAsia="en-US"/>
        </w:rPr>
        <w:t>)</w:t>
      </w:r>
      <w:r w:rsidRPr="00C05BA6">
        <w:rPr>
          <w:rFonts w:ascii="Bookman Old Style" w:eastAsia="Calibri" w:hAnsi="Bookman Old Style" w:cs="Arial"/>
          <w:color w:val="000000"/>
          <w:sz w:val="22"/>
          <w:szCs w:val="22"/>
          <w:lang w:eastAsia="en-US"/>
        </w:rPr>
        <w:t xml:space="preserve">,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14:paraId="76C3DC5B"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 </w:t>
      </w:r>
    </w:p>
    <w:p w14:paraId="52E982E6"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oświadcza i gwarantuje, że warunki korzystania z Oprogramowania nie wymagają ponoszenia dodatkowych opłat na rzecz Wykonawcy lub producentów takiego Oprogramowania. Wynagrodzenie obejmuje całość wynagrodzenia za korzystanie z Oprogramowania. </w:t>
      </w:r>
    </w:p>
    <w:p w14:paraId="634F8480"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14:paraId="7C9AFF42"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 </w:t>
      </w:r>
    </w:p>
    <w:p w14:paraId="613F823B"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Informatyczne nośniki danych, kopie, certyfikaty autentyczności, klucze instalacyjne oraz inne dokumenty i zabezpieczenia, o których mowa w poprzednim ustępie, powinny być zgodne z wymaganiami określonymi przez </w:t>
      </w:r>
      <w:r w:rsidRPr="00C05BA6">
        <w:rPr>
          <w:rFonts w:ascii="Bookman Old Style" w:eastAsia="Calibri" w:hAnsi="Bookman Old Style" w:cs="Arial"/>
          <w:color w:val="000000"/>
          <w:sz w:val="22"/>
          <w:szCs w:val="22"/>
          <w:lang w:eastAsia="en-US"/>
        </w:rPr>
        <w:lastRenderedPageBreak/>
        <w:t xml:space="preserve">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5C7409FE"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 </w:t>
      </w:r>
    </w:p>
    <w:p w14:paraId="6AB03913"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oświadcza, że posiada uprawnienia niezbędne do korzystania z Oprogramowania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 </w:t>
      </w:r>
    </w:p>
    <w:p w14:paraId="058A8C03" w14:textId="33C3BC3A"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W przypadku, w którym w wyniku świadc</w:t>
      </w:r>
      <w:r w:rsidR="00835671" w:rsidRPr="00C05BA6">
        <w:rPr>
          <w:rFonts w:ascii="Bookman Old Style" w:eastAsia="Calibri" w:hAnsi="Bookman Old Style" w:cs="Arial"/>
          <w:color w:val="000000"/>
          <w:sz w:val="22"/>
          <w:szCs w:val="22"/>
          <w:lang w:eastAsia="en-US"/>
        </w:rPr>
        <w:t>zenia przez Wykonawcę gwarancji lub</w:t>
      </w:r>
      <w:r w:rsidRPr="00C05BA6">
        <w:rPr>
          <w:rFonts w:ascii="Bookman Old Style" w:eastAsia="Calibri" w:hAnsi="Bookman Old Style" w:cs="Arial"/>
          <w:color w:val="000000"/>
          <w:sz w:val="22"/>
          <w:szCs w:val="22"/>
          <w:lang w:eastAsia="en-US"/>
        </w:rPr>
        <w:t xml:space="preserve"> Usług </w:t>
      </w:r>
      <w:r w:rsidR="00835671"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 </w:t>
      </w:r>
    </w:p>
    <w:p w14:paraId="2F29F71A"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zobowiązuje się i gwarantuje, że osoby uprawnione z tytułu autorskich praw osobistych do utworów objętych postanowieniami Umowy nie będą wykonywać tych praw w stosunku do Zamawiającego lub osób trzecich działających na zlecenie Zamawiającego. </w:t>
      </w:r>
    </w:p>
    <w:p w14:paraId="77F97A22" w14:textId="77777777" w:rsidR="00C853BD" w:rsidRPr="00C05BA6" w:rsidRDefault="00C853BD" w:rsidP="00E233E2">
      <w:pPr>
        <w:pStyle w:val="Tekstpodstawowy"/>
        <w:widowControl w:val="0"/>
        <w:numPr>
          <w:ilvl w:val="0"/>
          <w:numId w:val="5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Jakiekolwiek postanowienie Umowy, w tym załączników do niej, nie ogranicza uprawnień Zamawiającego wynikających z obowiązujących przepisów prawa, w tym z art. 75 ust. 1 do 3 Ustawy z dnia 4 lutego 1994 r. o prawie autorskim i prawach pokrewnych. </w:t>
      </w:r>
    </w:p>
    <w:p w14:paraId="38CF5473" w14:textId="77777777" w:rsidR="00C853BD" w:rsidRPr="00C05BA6" w:rsidRDefault="00C853BD" w:rsidP="00C853BD">
      <w:pPr>
        <w:ind w:left="426"/>
        <w:jc w:val="center"/>
        <w:rPr>
          <w:rFonts w:ascii="Bookman Old Style" w:hAnsi="Bookman Old Style" w:cs="Arial"/>
          <w:sz w:val="22"/>
          <w:szCs w:val="22"/>
        </w:rPr>
      </w:pPr>
    </w:p>
    <w:p w14:paraId="04E7A16A" w14:textId="501B24AF" w:rsidR="00C853BD" w:rsidRPr="00C05BA6" w:rsidRDefault="00847B4B" w:rsidP="00C853BD">
      <w:pPr>
        <w:ind w:left="426"/>
        <w:jc w:val="center"/>
        <w:rPr>
          <w:rFonts w:ascii="Bookman Old Style" w:hAnsi="Bookman Old Style" w:cs="Arial"/>
          <w:sz w:val="22"/>
          <w:szCs w:val="22"/>
        </w:rPr>
      </w:pPr>
      <w:r w:rsidRPr="00C05BA6">
        <w:rPr>
          <w:rFonts w:ascii="Bookman Old Style" w:hAnsi="Bookman Old Style" w:cs="Arial"/>
          <w:sz w:val="22"/>
          <w:szCs w:val="22"/>
        </w:rPr>
        <w:t>§15</w:t>
      </w:r>
    </w:p>
    <w:p w14:paraId="4528069F" w14:textId="77777777" w:rsidR="00C853BD" w:rsidRPr="00C05BA6" w:rsidRDefault="00C853BD" w:rsidP="00C853BD">
      <w:pPr>
        <w:ind w:left="426"/>
        <w:jc w:val="center"/>
        <w:rPr>
          <w:rFonts w:ascii="Bookman Old Style" w:hAnsi="Bookman Old Style" w:cs="Arial"/>
          <w:sz w:val="22"/>
          <w:szCs w:val="22"/>
        </w:rPr>
      </w:pPr>
      <w:r w:rsidRPr="00C05BA6">
        <w:rPr>
          <w:rFonts w:ascii="Bookman Old Style" w:hAnsi="Bookman Old Style" w:cs="Arial"/>
          <w:sz w:val="22"/>
          <w:szCs w:val="22"/>
        </w:rPr>
        <w:lastRenderedPageBreak/>
        <w:t>PRAWA WŁASNOŚCI INTELEKTUALNEJ – STANDARDOWE OPROGRAMOWANIE SYSTEMOWE</w:t>
      </w:r>
    </w:p>
    <w:p w14:paraId="2B92D48F" w14:textId="77777777" w:rsidR="00C853BD" w:rsidRPr="00C05BA6" w:rsidRDefault="00C853BD" w:rsidP="00C853BD">
      <w:pPr>
        <w:autoSpaceDE w:val="0"/>
        <w:autoSpaceDN w:val="0"/>
        <w:adjustRightInd w:val="0"/>
        <w:rPr>
          <w:rFonts w:ascii="Bookman Old Style" w:eastAsia="Calibri" w:hAnsi="Bookman Old Style" w:cs="Arial"/>
          <w:color w:val="000000"/>
          <w:sz w:val="22"/>
          <w:szCs w:val="22"/>
          <w:lang w:eastAsia="en-US"/>
        </w:rPr>
      </w:pPr>
    </w:p>
    <w:p w14:paraId="3AF140C6" w14:textId="77777777" w:rsidR="00C853BD" w:rsidRPr="00C05BA6" w:rsidRDefault="00C853BD" w:rsidP="00E233E2">
      <w:pPr>
        <w:pStyle w:val="Tekstpodstawowy"/>
        <w:widowControl w:val="0"/>
        <w:numPr>
          <w:ilvl w:val="0"/>
          <w:numId w:val="51"/>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zobowiązuje się dostarczyć Standardowe Oprogramowanie Systemowe zgodnie z </w:t>
      </w:r>
      <w:r w:rsidR="001A6257" w:rsidRPr="00C05BA6">
        <w:rPr>
          <w:rFonts w:ascii="Bookman Old Style" w:eastAsia="Calibri" w:hAnsi="Bookman Old Style" w:cs="Arial"/>
          <w:color w:val="000000"/>
          <w:sz w:val="22"/>
          <w:szCs w:val="22"/>
          <w:lang w:eastAsia="en-US"/>
        </w:rPr>
        <w:t xml:space="preserve">wymaganiami Zamawiającego oraz wymaganiami niezbędnymi do poprawnego działania Systemu. </w:t>
      </w:r>
    </w:p>
    <w:p w14:paraId="544EC911" w14:textId="77777777" w:rsidR="00C853BD" w:rsidRPr="00C05BA6" w:rsidRDefault="00C853BD" w:rsidP="00E233E2">
      <w:pPr>
        <w:pStyle w:val="Tekstpodstawowy"/>
        <w:widowControl w:val="0"/>
        <w:numPr>
          <w:ilvl w:val="0"/>
          <w:numId w:val="51"/>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Uprawnienia z licencji na korzystanie ze Standardowego Oprogramowania Systemowego Zamawiający nabywa z chwilą jego Odbioru. </w:t>
      </w:r>
    </w:p>
    <w:p w14:paraId="6D84628C" w14:textId="77777777" w:rsidR="00C853BD" w:rsidRPr="00C05BA6" w:rsidRDefault="00C853BD" w:rsidP="00C853BD">
      <w:pPr>
        <w:autoSpaceDE w:val="0"/>
        <w:autoSpaceDN w:val="0"/>
        <w:adjustRightInd w:val="0"/>
        <w:rPr>
          <w:rFonts w:ascii="Bookman Old Style" w:eastAsia="Calibri" w:hAnsi="Bookman Old Style" w:cs="Arial"/>
          <w:color w:val="000000"/>
          <w:sz w:val="22"/>
          <w:szCs w:val="22"/>
          <w:lang w:eastAsia="en-US"/>
        </w:rPr>
      </w:pPr>
    </w:p>
    <w:p w14:paraId="0AC578BE" w14:textId="6253B580" w:rsidR="00C853BD" w:rsidRPr="00C05BA6" w:rsidRDefault="00C853BD" w:rsidP="00C853BD">
      <w:pPr>
        <w:ind w:left="426"/>
        <w:jc w:val="center"/>
        <w:rPr>
          <w:rFonts w:ascii="Bookman Old Style" w:hAnsi="Bookman Old Style" w:cs="Arial"/>
          <w:sz w:val="22"/>
          <w:szCs w:val="22"/>
        </w:rPr>
      </w:pPr>
      <w:r w:rsidRPr="00C05BA6">
        <w:rPr>
          <w:rFonts w:ascii="Bookman Old Style" w:hAnsi="Bookman Old Style" w:cs="Arial"/>
          <w:sz w:val="22"/>
          <w:szCs w:val="22"/>
        </w:rPr>
        <w:t>§</w:t>
      </w:r>
      <w:r w:rsidR="00847B4B" w:rsidRPr="00C05BA6">
        <w:rPr>
          <w:rFonts w:ascii="Bookman Old Style" w:hAnsi="Bookman Old Style" w:cs="Arial"/>
          <w:sz w:val="22"/>
          <w:szCs w:val="22"/>
        </w:rPr>
        <w:t>16</w:t>
      </w:r>
    </w:p>
    <w:p w14:paraId="54B5C972" w14:textId="77777777" w:rsidR="00C853BD" w:rsidRPr="00C05BA6" w:rsidRDefault="00C853BD" w:rsidP="00C853BD">
      <w:pPr>
        <w:ind w:left="426"/>
        <w:jc w:val="center"/>
        <w:rPr>
          <w:rFonts w:ascii="Bookman Old Style" w:hAnsi="Bookman Old Style" w:cs="Arial"/>
          <w:sz w:val="22"/>
          <w:szCs w:val="22"/>
        </w:rPr>
      </w:pPr>
      <w:r w:rsidRPr="00C05BA6">
        <w:rPr>
          <w:rFonts w:ascii="Bookman Old Style" w:hAnsi="Bookman Old Style" w:cs="Arial"/>
          <w:sz w:val="22"/>
          <w:szCs w:val="22"/>
        </w:rPr>
        <w:t xml:space="preserve">PRAWA WŁASNOŚCI INTELEKTUALNEJ – STANDARDOWE OPROGRAMOWANIE APLIKACYJNE </w:t>
      </w:r>
    </w:p>
    <w:p w14:paraId="5CFDEBA3" w14:textId="77777777" w:rsidR="00C853BD" w:rsidRPr="00C05BA6" w:rsidRDefault="00C853BD" w:rsidP="00E233E2">
      <w:pPr>
        <w:pStyle w:val="Tekstpodstawowy"/>
        <w:widowControl w:val="0"/>
        <w:numPr>
          <w:ilvl w:val="0"/>
          <w:numId w:val="5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zobowiązuje się dostarczyć Standardowe Oprogramowanie Aplikacyjne zgodnie ze </w:t>
      </w:r>
      <w:r w:rsidR="001A6257" w:rsidRPr="00C05BA6">
        <w:rPr>
          <w:rFonts w:ascii="Bookman Old Style" w:eastAsia="Calibri" w:hAnsi="Bookman Old Style" w:cs="Arial"/>
          <w:color w:val="000000"/>
          <w:sz w:val="22"/>
          <w:szCs w:val="22"/>
          <w:lang w:eastAsia="en-US"/>
        </w:rPr>
        <w:t xml:space="preserve">wymaganiami Zamawiającego i wymaganiami niezbędnymi do poprawnego działania Systemu oraz </w:t>
      </w:r>
      <w:r w:rsidRPr="00C05BA6">
        <w:rPr>
          <w:rFonts w:ascii="Bookman Old Style" w:eastAsia="Calibri" w:hAnsi="Bookman Old Style" w:cs="Arial"/>
          <w:color w:val="000000"/>
          <w:sz w:val="22"/>
          <w:szCs w:val="22"/>
          <w:lang w:eastAsia="en-US"/>
        </w:rPr>
        <w:t xml:space="preserve">udzielić lub zapewnić udzielenie licencji na poniższych warunkach, z uwzględnieniem treści Umowy. </w:t>
      </w:r>
    </w:p>
    <w:p w14:paraId="1445A229" w14:textId="77777777" w:rsidR="00C853BD" w:rsidRPr="00C05BA6" w:rsidRDefault="00C853BD" w:rsidP="00E233E2">
      <w:pPr>
        <w:pStyle w:val="Tekstpodstawowy"/>
        <w:widowControl w:val="0"/>
        <w:numPr>
          <w:ilvl w:val="0"/>
          <w:numId w:val="5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Uprawnienia z licencji na korzystanie ze Standardowego Oprogramowania Aplikacyjnego Zamawiający nabywa z chwilą jego Odbioru. </w:t>
      </w:r>
    </w:p>
    <w:p w14:paraId="4E6ABF7B" w14:textId="77777777" w:rsidR="00C853BD" w:rsidRPr="00C05BA6" w:rsidRDefault="00C853BD" w:rsidP="00E233E2">
      <w:pPr>
        <w:pStyle w:val="Tekstpodstawowy"/>
        <w:widowControl w:val="0"/>
        <w:numPr>
          <w:ilvl w:val="0"/>
          <w:numId w:val="5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 zwielokrotnianie dowolną techniką, w tym techniką zapisu magnetycznego lub techniką cyfrową, taką jak zapis na płycie CD, DVD, Blu-ray, urządzeniu z pamięcią flash lub jakimkolwiek innym nośniku pamięci. </w:t>
      </w:r>
    </w:p>
    <w:p w14:paraId="7040C18D" w14:textId="77777777" w:rsidR="00C853BD" w:rsidRPr="00C05BA6" w:rsidRDefault="00C853BD" w:rsidP="00C853BD">
      <w:pPr>
        <w:ind w:left="426"/>
        <w:jc w:val="center"/>
        <w:rPr>
          <w:rFonts w:ascii="Bookman Old Style" w:hAnsi="Bookman Old Style" w:cs="Arial"/>
          <w:sz w:val="22"/>
          <w:szCs w:val="22"/>
        </w:rPr>
      </w:pPr>
    </w:p>
    <w:p w14:paraId="7F4E1F54" w14:textId="76D2162B" w:rsidR="001A6257" w:rsidRPr="00C05BA6" w:rsidRDefault="001A6257" w:rsidP="001A6257">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847B4B" w:rsidRPr="00C05BA6">
        <w:rPr>
          <w:rFonts w:ascii="Bookman Old Style" w:hAnsi="Bookman Old Style" w:cs="Arial"/>
          <w:sz w:val="22"/>
          <w:szCs w:val="22"/>
        </w:rPr>
        <w:t>17</w:t>
      </w:r>
    </w:p>
    <w:p w14:paraId="7314C2F0" w14:textId="77777777" w:rsidR="00C853BD" w:rsidRPr="00C05BA6" w:rsidRDefault="00C853BD" w:rsidP="001A6257">
      <w:pPr>
        <w:ind w:left="426"/>
        <w:jc w:val="center"/>
        <w:rPr>
          <w:rFonts w:ascii="Bookman Old Style" w:hAnsi="Bookman Old Style" w:cs="Arial"/>
          <w:sz w:val="22"/>
          <w:szCs w:val="22"/>
        </w:rPr>
      </w:pPr>
      <w:r w:rsidRPr="00C05BA6">
        <w:rPr>
          <w:rFonts w:ascii="Bookman Old Style" w:hAnsi="Bookman Old Style" w:cs="Arial"/>
          <w:sz w:val="22"/>
          <w:szCs w:val="22"/>
        </w:rPr>
        <w:t xml:space="preserve">PRAWA WŁASNOŚCI INTELEKTUALNEJ – OPROGRAMOWANIE DEDYKOWANE </w:t>
      </w:r>
    </w:p>
    <w:p w14:paraId="7E8760E7" w14:textId="77777777" w:rsidR="001A6257" w:rsidRPr="00C05BA6" w:rsidRDefault="001A6257" w:rsidP="001A6257">
      <w:pPr>
        <w:ind w:left="426"/>
        <w:jc w:val="center"/>
        <w:rPr>
          <w:rFonts w:ascii="Bookman Old Style" w:eastAsia="Calibri" w:hAnsi="Bookman Old Style" w:cs="Arial"/>
          <w:color w:val="000000"/>
          <w:sz w:val="22"/>
          <w:szCs w:val="22"/>
          <w:lang w:eastAsia="en-US"/>
        </w:rPr>
      </w:pPr>
    </w:p>
    <w:p w14:paraId="2A9D7787" w14:textId="1C6A5AD2" w:rsidR="00C853BD" w:rsidRPr="00C05BA6" w:rsidRDefault="00C853BD" w:rsidP="00E233E2">
      <w:pPr>
        <w:pStyle w:val="Tekstpodstawowy"/>
        <w:widowControl w:val="0"/>
        <w:numPr>
          <w:ilvl w:val="0"/>
          <w:numId w:val="54"/>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Wykonawca zobowiązuje się przenieść na Zamawiającego</w:t>
      </w:r>
      <w:r w:rsidR="00EA5D7A" w:rsidRPr="00C05BA6">
        <w:rPr>
          <w:rFonts w:ascii="Bookman Old Style" w:eastAsia="Calibri" w:hAnsi="Bookman Old Style" w:cs="Arial"/>
          <w:color w:val="000000"/>
          <w:sz w:val="22"/>
          <w:szCs w:val="22"/>
          <w:lang w:eastAsia="en-US"/>
        </w:rPr>
        <w:t>,</w:t>
      </w:r>
      <w:r w:rsidRPr="00C05BA6">
        <w:rPr>
          <w:rFonts w:ascii="Bookman Old Style" w:eastAsia="Calibri" w:hAnsi="Bookman Old Style" w:cs="Arial"/>
          <w:color w:val="000000"/>
          <w:sz w:val="22"/>
          <w:szCs w:val="22"/>
          <w:lang w:eastAsia="en-US"/>
        </w:rPr>
        <w:t xml:space="preserve"> autorskie prawa majątkowe </w:t>
      </w:r>
      <w:r w:rsidR="00EA5D7A" w:rsidRPr="00C05BA6">
        <w:rPr>
          <w:rFonts w:ascii="Bookman Old Style" w:eastAsia="Calibri" w:hAnsi="Bookman Old Style" w:cs="Arial"/>
          <w:color w:val="000000"/>
          <w:sz w:val="22"/>
          <w:szCs w:val="22"/>
          <w:lang w:eastAsia="en-US"/>
        </w:rPr>
        <w:t xml:space="preserve">albo udzielić licencji, </w:t>
      </w:r>
      <w:r w:rsidRPr="00C05BA6">
        <w:rPr>
          <w:rFonts w:ascii="Bookman Old Style" w:eastAsia="Calibri" w:hAnsi="Bookman Old Style" w:cs="Arial"/>
          <w:color w:val="000000"/>
          <w:sz w:val="22"/>
          <w:szCs w:val="22"/>
          <w:lang w:eastAsia="en-US"/>
        </w:rPr>
        <w:t xml:space="preserve">do Oprogramowania Dedykowanego na następujących polach eksploatacji: </w:t>
      </w:r>
    </w:p>
    <w:p w14:paraId="75FF4863" w14:textId="77777777" w:rsidR="00C853BD" w:rsidRPr="00C05BA6" w:rsidRDefault="00C853BD" w:rsidP="00E233E2">
      <w:pPr>
        <w:widowControl w:val="0"/>
        <w:numPr>
          <w:ilvl w:val="0"/>
          <w:numId w:val="55"/>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flash lub jakimkolwiek innym nośniku pamięci; </w:t>
      </w:r>
    </w:p>
    <w:p w14:paraId="5D88EFB4" w14:textId="77777777" w:rsidR="00C853BD" w:rsidRPr="00C05BA6" w:rsidRDefault="00C853BD" w:rsidP="00E233E2">
      <w:pPr>
        <w:widowControl w:val="0"/>
        <w:numPr>
          <w:ilvl w:val="0"/>
          <w:numId w:val="55"/>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tłumaczenie, przystosowywanie, zmiany układu lub wprowadzanie jakichkolwiek innych zmian w Oprogramowaniu Dedykowanym; </w:t>
      </w:r>
    </w:p>
    <w:p w14:paraId="6960C267" w14:textId="77777777" w:rsidR="00C853BD" w:rsidRPr="00C05BA6" w:rsidRDefault="00C853BD" w:rsidP="00E233E2">
      <w:pPr>
        <w:widowControl w:val="0"/>
        <w:numPr>
          <w:ilvl w:val="0"/>
          <w:numId w:val="55"/>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obrót Oprogramowaniem Dedykowanym, w tym wprowadzanie do obrotu, użyczanie lub najem Oprogramowania Dedykowanego, a także </w:t>
      </w:r>
      <w:r w:rsidRPr="00C05BA6">
        <w:rPr>
          <w:rFonts w:ascii="Bookman Old Style" w:eastAsia="Calibri" w:hAnsi="Bookman Old Style" w:cs="Arial"/>
          <w:color w:val="000000"/>
          <w:sz w:val="22"/>
          <w:szCs w:val="22"/>
          <w:lang w:eastAsia="en-US"/>
        </w:rPr>
        <w:lastRenderedPageBreak/>
        <w:t xml:space="preserve">rozpowszechnianie Oprogramowania Dedykowanego w inny sposób, w tym jego publiczne wykonywanie, wystawianie, wyświetlanie, odtwarzanie, a także publiczne udostępnianie w taki sposób, aby każdy mógł mieć do niego dostęp w miejscu i w czasie przez siebie wybranym. </w:t>
      </w:r>
    </w:p>
    <w:p w14:paraId="400EC67B" w14:textId="77777777" w:rsidR="00C853BD" w:rsidRPr="00C05BA6" w:rsidRDefault="00C853BD" w:rsidP="00E233E2">
      <w:pPr>
        <w:pStyle w:val="Tekstpodstawowy"/>
        <w:widowControl w:val="0"/>
        <w:numPr>
          <w:ilvl w:val="0"/>
          <w:numId w:val="54"/>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zobowiązuje się przenieść na Zamawiającego: </w:t>
      </w:r>
    </w:p>
    <w:p w14:paraId="11E12717" w14:textId="2DB11DA4" w:rsidR="00C853BD" w:rsidRPr="00C05BA6" w:rsidRDefault="00EA5D7A" w:rsidP="00E233E2">
      <w:pPr>
        <w:widowControl w:val="0"/>
        <w:numPr>
          <w:ilvl w:val="0"/>
          <w:numId w:val="56"/>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przekazania autorskich praw majątkowych, </w:t>
      </w:r>
      <w:r w:rsidR="00C853BD" w:rsidRPr="00C05BA6">
        <w:rPr>
          <w:rFonts w:ascii="Bookman Old Style" w:eastAsia="Calibri" w:hAnsi="Bookman Old Style" w:cs="Arial"/>
          <w:color w:val="000000"/>
          <w:sz w:val="22"/>
          <w:szCs w:val="22"/>
          <w:lang w:eastAsia="en-US"/>
        </w:rPr>
        <w:t xml:space="preserve">prawo zezwalania na wykonywanie zależnych praw autorskich do wszelkich opracowań Oprogramowania Dedykowanego (lub jego poszczególnych elementów), tj. prawo zezwalania na rozporządzanie i korzystanie z takich opracowań na polach eksploatacji wskazanych powyżej; </w:t>
      </w:r>
    </w:p>
    <w:p w14:paraId="05A55EFF" w14:textId="77777777" w:rsidR="00C853BD" w:rsidRPr="00C05BA6" w:rsidRDefault="00C853BD" w:rsidP="00E233E2">
      <w:pPr>
        <w:widowControl w:val="0"/>
        <w:numPr>
          <w:ilvl w:val="0"/>
          <w:numId w:val="56"/>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własność wydanych Zamawiającemu nośników, na których zostało utrwalone Oprogramowanie Dedykowane (lub jego poszczególne elementy), </w:t>
      </w:r>
    </w:p>
    <w:p w14:paraId="343A149C" w14:textId="7ECAD7D8" w:rsidR="00C853BD" w:rsidRPr="00C05BA6" w:rsidRDefault="00C853BD" w:rsidP="00E233E2">
      <w:pPr>
        <w:pStyle w:val="Tekstpodstawowy"/>
        <w:widowControl w:val="0"/>
        <w:numPr>
          <w:ilvl w:val="0"/>
          <w:numId w:val="54"/>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Przeniesienie przez Wykonawcę na Zamawiającego praw, o których mowa powyżej, nastąpi z chwilą Odbioru Oprogramowania Dedykowanego. Niezależnie od powyższego, Zamawiający jest uprawniony do korzystania z Oprogramowania Dedykowanego w zakresie uprawnień wskazanych w poprzednich ustępach od daty jego instalacji w Infrastrukturze Zamawiającego, do daty nabycia autorskich praw majątkowych przez Zamawiającego</w:t>
      </w:r>
      <w:r w:rsidR="00EA5D7A" w:rsidRPr="00C05BA6">
        <w:rPr>
          <w:rFonts w:ascii="Bookman Old Style" w:eastAsia="Calibri" w:hAnsi="Bookman Old Style" w:cs="Arial"/>
          <w:color w:val="000000"/>
          <w:sz w:val="22"/>
          <w:szCs w:val="22"/>
          <w:lang w:eastAsia="en-US"/>
        </w:rPr>
        <w:t xml:space="preserve"> albo licencji</w:t>
      </w:r>
      <w:r w:rsidRPr="00C05BA6">
        <w:rPr>
          <w:rFonts w:ascii="Bookman Old Style" w:eastAsia="Calibri" w:hAnsi="Bookman Old Style" w:cs="Arial"/>
          <w:color w:val="000000"/>
          <w:sz w:val="22"/>
          <w:szCs w:val="22"/>
          <w:lang w:eastAsia="en-US"/>
        </w:rPr>
        <w:t xml:space="preserve">, a Wykonawca zapewnia, że korzystanie takie nie będzie naruszać praw osobistych lub majątkowych Wykonawcy ani osób trzecich i nie będzie powodować obowiązku zapłaty jakichkolwiek dodatkowych opłat. </w:t>
      </w:r>
    </w:p>
    <w:p w14:paraId="33357273" w14:textId="77777777" w:rsidR="00FD1747" w:rsidRPr="00C05BA6" w:rsidRDefault="00FD1747" w:rsidP="00E233E2">
      <w:pPr>
        <w:pStyle w:val="Tekstpodstawowy"/>
        <w:widowControl w:val="0"/>
        <w:numPr>
          <w:ilvl w:val="0"/>
          <w:numId w:val="54"/>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przeniesie na Zamawiającego własność nośników, na których zostało utrwalone Oprogramowanie Dedykowane (lub jego poszczególne elementy), z chwilą wydania tych nośników Zamawiającemu. </w:t>
      </w:r>
    </w:p>
    <w:p w14:paraId="24746E16" w14:textId="77777777" w:rsidR="001A6257" w:rsidRPr="00C05BA6" w:rsidRDefault="001A6257" w:rsidP="00FD1747">
      <w:pPr>
        <w:autoSpaceDE w:val="0"/>
        <w:autoSpaceDN w:val="0"/>
        <w:adjustRightInd w:val="0"/>
        <w:rPr>
          <w:rFonts w:ascii="Bookman Old Style" w:eastAsia="Calibri" w:hAnsi="Bookman Old Style" w:cs="Arial"/>
          <w:bCs/>
          <w:color w:val="000000"/>
          <w:sz w:val="22"/>
          <w:szCs w:val="22"/>
          <w:lang w:eastAsia="en-US"/>
        </w:rPr>
      </w:pPr>
    </w:p>
    <w:p w14:paraId="21B00056" w14:textId="100E385D" w:rsidR="001A6257" w:rsidRPr="00C05BA6" w:rsidRDefault="00FD1747" w:rsidP="001A6257">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847B4B" w:rsidRPr="00C05BA6">
        <w:rPr>
          <w:rFonts w:ascii="Bookman Old Style" w:hAnsi="Bookman Old Style" w:cs="Arial"/>
          <w:sz w:val="22"/>
          <w:szCs w:val="22"/>
        </w:rPr>
        <w:t>18</w:t>
      </w:r>
    </w:p>
    <w:p w14:paraId="78099B83" w14:textId="77777777" w:rsidR="00FD1747" w:rsidRPr="00C05BA6" w:rsidRDefault="00FD1747" w:rsidP="001A6257">
      <w:pPr>
        <w:ind w:left="426"/>
        <w:jc w:val="center"/>
        <w:rPr>
          <w:rFonts w:ascii="Bookman Old Style" w:hAnsi="Bookman Old Style" w:cs="Arial"/>
          <w:sz w:val="22"/>
          <w:szCs w:val="22"/>
        </w:rPr>
      </w:pPr>
      <w:r w:rsidRPr="00C05BA6">
        <w:rPr>
          <w:rFonts w:ascii="Bookman Old Style" w:hAnsi="Bookman Old Style" w:cs="Arial"/>
          <w:sz w:val="22"/>
          <w:szCs w:val="22"/>
        </w:rPr>
        <w:t xml:space="preserve">POZOSTAŁE POSTANOWIENIA DOTYCZĄCE WŁASNOŚCI INTELEKTUALNEJ </w:t>
      </w:r>
    </w:p>
    <w:p w14:paraId="239FDA3E" w14:textId="77777777" w:rsidR="00FD1747" w:rsidRPr="00C05BA6" w:rsidRDefault="00FD1747" w:rsidP="001A6257">
      <w:pPr>
        <w:ind w:left="426"/>
        <w:jc w:val="center"/>
        <w:rPr>
          <w:rFonts w:ascii="Bookman Old Style" w:hAnsi="Bookman Old Style" w:cs="Arial"/>
          <w:sz w:val="22"/>
          <w:szCs w:val="22"/>
        </w:rPr>
      </w:pPr>
      <w:r w:rsidRPr="00C05BA6">
        <w:rPr>
          <w:rFonts w:ascii="Bookman Old Style" w:hAnsi="Bookman Old Style" w:cs="Arial"/>
          <w:sz w:val="22"/>
          <w:szCs w:val="22"/>
        </w:rPr>
        <w:t xml:space="preserve">DOKUMENTACJA STANDARDOWA </w:t>
      </w:r>
    </w:p>
    <w:p w14:paraId="4684347F" w14:textId="77777777" w:rsidR="001A6257" w:rsidRPr="00C05BA6" w:rsidRDefault="001A6257" w:rsidP="001A6257">
      <w:pPr>
        <w:ind w:left="426"/>
        <w:jc w:val="center"/>
        <w:rPr>
          <w:rFonts w:ascii="Bookman Old Style" w:hAnsi="Bookman Old Style" w:cs="Arial"/>
          <w:sz w:val="22"/>
          <w:szCs w:val="22"/>
        </w:rPr>
      </w:pPr>
    </w:p>
    <w:p w14:paraId="58DEB9E9" w14:textId="77777777" w:rsidR="00FD1747" w:rsidRPr="00C05BA6" w:rsidRDefault="00FD1747" w:rsidP="00E233E2">
      <w:pPr>
        <w:pStyle w:val="Tekstpodstawowy"/>
        <w:widowControl w:val="0"/>
        <w:numPr>
          <w:ilvl w:val="0"/>
          <w:numId w:val="5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Licencja na korzystanie z Dokumentacji dotyczącej Standardowego Oprogramowania Systemowego lub Aplikacyjnego obejmuje prawa Zamawiającego co najmniej w następującym zakresie: </w:t>
      </w:r>
    </w:p>
    <w:p w14:paraId="738F0E50" w14:textId="77777777" w:rsidR="00FD1747" w:rsidRPr="00C05BA6" w:rsidRDefault="00FD1747" w:rsidP="00E233E2">
      <w:pPr>
        <w:widowControl w:val="0"/>
        <w:numPr>
          <w:ilvl w:val="0"/>
          <w:numId w:val="5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techniką cyfrową, taką jak zapis na płycie CD, DVD, Blu-ray, urządzeniu z pamięcią flash lub jakimkolwiek innym nośniku pamięci; </w:t>
      </w:r>
    </w:p>
    <w:p w14:paraId="5224F7C4" w14:textId="77777777" w:rsidR="00FD1747" w:rsidRPr="00C05BA6" w:rsidRDefault="00FD1747" w:rsidP="00E233E2">
      <w:pPr>
        <w:widowControl w:val="0"/>
        <w:numPr>
          <w:ilvl w:val="0"/>
          <w:numId w:val="5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udostępnienie takiej Dokumentacji użytkownikom końcowym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14:paraId="6F41F8D6" w14:textId="77777777" w:rsidR="00FD1747" w:rsidRPr="00C05BA6" w:rsidRDefault="00FD1747" w:rsidP="00E233E2">
      <w:pPr>
        <w:pStyle w:val="Tekstpodstawowy"/>
        <w:widowControl w:val="0"/>
        <w:numPr>
          <w:ilvl w:val="0"/>
          <w:numId w:val="5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Udzielenie przez Wykonawcę licencji na Dokumentację, o której mowa powyżej, nastąpi z chwilą jej wydania Zamawiającemu. </w:t>
      </w:r>
    </w:p>
    <w:p w14:paraId="50F41364" w14:textId="77777777" w:rsidR="00FD1747" w:rsidRPr="00C05BA6" w:rsidRDefault="00FD1747" w:rsidP="00E233E2">
      <w:pPr>
        <w:pStyle w:val="Tekstpodstawowy"/>
        <w:widowControl w:val="0"/>
        <w:numPr>
          <w:ilvl w:val="0"/>
          <w:numId w:val="5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O ile Umowa wyraźnie nie stanowi inaczej, licencje na Dokumentację udzielane są bez ograniczeń czasowych i terytorialnych. </w:t>
      </w:r>
    </w:p>
    <w:p w14:paraId="3E98C1AA" w14:textId="77777777" w:rsidR="00FD1747" w:rsidRPr="00C05BA6" w:rsidRDefault="00FD1747" w:rsidP="00E233E2">
      <w:pPr>
        <w:pStyle w:val="Tekstpodstawowy"/>
        <w:widowControl w:val="0"/>
        <w:numPr>
          <w:ilvl w:val="0"/>
          <w:numId w:val="5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lastRenderedPageBreak/>
        <w:t xml:space="preserve">W zakresie nieuregulowanym w poprzednich ustępach do licencji na Dokumentację dotyczącą Standardowego Oprogramowania Systemowego lub Aplikacyjnego stosuje się odpowiednio postanowienia Umowy dotyczące takiego Oprogramowania, w tym postanowienia dotyczące wypowiedzenia licencji na takie Oprogramowanie. </w:t>
      </w:r>
    </w:p>
    <w:p w14:paraId="054A648A" w14:textId="77777777" w:rsidR="00FD1747" w:rsidRPr="00C05BA6" w:rsidRDefault="00FD1747" w:rsidP="00FD1747">
      <w:pPr>
        <w:autoSpaceDE w:val="0"/>
        <w:autoSpaceDN w:val="0"/>
        <w:adjustRightInd w:val="0"/>
        <w:rPr>
          <w:rFonts w:ascii="Bookman Old Style" w:eastAsia="Calibri" w:hAnsi="Bookman Old Style" w:cs="Arial"/>
          <w:color w:val="000000"/>
          <w:sz w:val="22"/>
          <w:szCs w:val="22"/>
          <w:lang w:eastAsia="en-US"/>
        </w:rPr>
      </w:pPr>
    </w:p>
    <w:p w14:paraId="11FFA414" w14:textId="77777777" w:rsidR="00FD1747" w:rsidRPr="00C05BA6" w:rsidRDefault="00FD1747" w:rsidP="00FD1747">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DOKUMENTACJA DEDYKOWANA </w:t>
      </w:r>
    </w:p>
    <w:p w14:paraId="1746519C" w14:textId="3BCC045F" w:rsidR="00FD1747" w:rsidRPr="00C05BA6" w:rsidRDefault="00FD1747" w:rsidP="00E233E2">
      <w:pPr>
        <w:pStyle w:val="Tekstpodstawowy"/>
        <w:widowControl w:val="0"/>
        <w:numPr>
          <w:ilvl w:val="0"/>
          <w:numId w:val="5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Wykonawca zobowiązuje się przenieść na Zamawiającego</w:t>
      </w:r>
      <w:r w:rsidR="00EA5D7A" w:rsidRPr="00C05BA6">
        <w:rPr>
          <w:rFonts w:ascii="Bookman Old Style" w:eastAsia="Calibri" w:hAnsi="Bookman Old Style" w:cs="Arial"/>
          <w:color w:val="000000"/>
          <w:sz w:val="22"/>
          <w:szCs w:val="22"/>
          <w:lang w:eastAsia="en-US"/>
        </w:rPr>
        <w:t>,</w:t>
      </w:r>
      <w:r w:rsidRPr="00C05BA6">
        <w:rPr>
          <w:rFonts w:ascii="Bookman Old Style" w:eastAsia="Calibri" w:hAnsi="Bookman Old Style" w:cs="Arial"/>
          <w:color w:val="000000"/>
          <w:sz w:val="22"/>
          <w:szCs w:val="22"/>
          <w:lang w:eastAsia="en-US"/>
        </w:rPr>
        <w:t xml:space="preserve"> autorskie prawa majątkowe</w:t>
      </w:r>
      <w:r w:rsidR="00EA5D7A" w:rsidRPr="00C05BA6">
        <w:rPr>
          <w:rFonts w:ascii="Bookman Old Style" w:eastAsia="Calibri" w:hAnsi="Bookman Old Style" w:cs="Arial"/>
          <w:color w:val="000000"/>
          <w:sz w:val="22"/>
          <w:szCs w:val="22"/>
          <w:lang w:eastAsia="en-US"/>
        </w:rPr>
        <w:t xml:space="preserve"> albo udzielić licencji,</w:t>
      </w:r>
      <w:r w:rsidRPr="00C05BA6">
        <w:rPr>
          <w:rFonts w:ascii="Bookman Old Style" w:eastAsia="Calibri" w:hAnsi="Bookman Old Style" w:cs="Arial"/>
          <w:color w:val="000000"/>
          <w:sz w:val="22"/>
          <w:szCs w:val="22"/>
          <w:lang w:eastAsia="en-US"/>
        </w:rPr>
        <w:t xml:space="preserve"> do Dokumentacji stworzonej w wyniku wykonania zobowiązań wynikających z Umowy, w tym do Analizy. Przeniesienie praw obejmuje następujące pola eksploatacji: </w:t>
      </w:r>
    </w:p>
    <w:p w14:paraId="7FB585F1" w14:textId="77777777" w:rsidR="00FD1747" w:rsidRPr="00C05BA6" w:rsidRDefault="00FD1747" w:rsidP="00E233E2">
      <w:pPr>
        <w:widowControl w:val="0"/>
        <w:numPr>
          <w:ilvl w:val="0"/>
          <w:numId w:val="58"/>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flash lub jakimkolwiek innym nośniku pamięci; </w:t>
      </w:r>
    </w:p>
    <w:p w14:paraId="71E05832" w14:textId="77777777" w:rsidR="00FD1747" w:rsidRPr="00C05BA6" w:rsidRDefault="00FD1747" w:rsidP="00E233E2">
      <w:pPr>
        <w:widowControl w:val="0"/>
        <w:numPr>
          <w:ilvl w:val="0"/>
          <w:numId w:val="58"/>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wybranym. </w:t>
      </w:r>
    </w:p>
    <w:p w14:paraId="46A47ADD" w14:textId="77777777" w:rsidR="00FD1747" w:rsidRPr="00C05BA6" w:rsidRDefault="00FD1747" w:rsidP="00E233E2">
      <w:pPr>
        <w:pStyle w:val="Tekstpodstawowy"/>
        <w:widowControl w:val="0"/>
        <w:numPr>
          <w:ilvl w:val="0"/>
          <w:numId w:val="5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zobowiązuje się przenieść na Zamawiającego: </w:t>
      </w:r>
    </w:p>
    <w:p w14:paraId="2F0A3E23" w14:textId="77777777" w:rsidR="00FD1747" w:rsidRPr="00C05BA6" w:rsidRDefault="00FD1747" w:rsidP="00E233E2">
      <w:pPr>
        <w:widowControl w:val="0"/>
        <w:numPr>
          <w:ilvl w:val="0"/>
          <w:numId w:val="59"/>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prawo zezwalania na wykonywanie zależnych praw autorskich do wszelkich opracowań Dokumentacji (lub jej poszczególnych elementów), tj. prawo zezwalania na rozporządzanie i korzystanie z takich opracowań na polach eksploatacji wskazanych powyżej; </w:t>
      </w:r>
    </w:p>
    <w:p w14:paraId="36FE93FD" w14:textId="77777777" w:rsidR="00FD1747" w:rsidRPr="00C05BA6" w:rsidRDefault="00FD1747" w:rsidP="00E233E2">
      <w:pPr>
        <w:widowControl w:val="0"/>
        <w:numPr>
          <w:ilvl w:val="0"/>
          <w:numId w:val="59"/>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własność wydanych Zamawiającemu nośników, na których została utrwalona Dokumentacja (lub jej poszczególne elementy) w celu ich przekazania Zamawiającemu, z chwilą wydania tych nośników Zamawiającemu. </w:t>
      </w:r>
    </w:p>
    <w:p w14:paraId="247BEC60" w14:textId="2A0636EE" w:rsidR="007A2128" w:rsidRDefault="00FD1747" w:rsidP="006076C2">
      <w:pPr>
        <w:pStyle w:val="Tekstpodstawowy"/>
        <w:widowControl w:val="0"/>
        <w:numPr>
          <w:ilvl w:val="0"/>
          <w:numId w:val="5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Przeniesienie przez Wykonawcę na Zamawiającego praw do Dokumentacji, o których mowa powyżej, nastąpi z chwilą jej wydania Zamawiającemu. </w:t>
      </w:r>
    </w:p>
    <w:p w14:paraId="4B761257" w14:textId="77777777" w:rsidR="006076C2" w:rsidRPr="006076C2" w:rsidRDefault="006076C2" w:rsidP="006076C2">
      <w:pPr>
        <w:pStyle w:val="Tekstpodstawowy"/>
        <w:widowControl w:val="0"/>
        <w:numPr>
          <w:ilvl w:val="0"/>
          <w:numId w:val="53"/>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p>
    <w:p w14:paraId="1BA275B9" w14:textId="4ADCA67C" w:rsidR="00241825" w:rsidRPr="00C05BA6" w:rsidRDefault="00241825" w:rsidP="00241825">
      <w:pPr>
        <w:ind w:left="426"/>
        <w:jc w:val="center"/>
        <w:rPr>
          <w:rFonts w:ascii="Bookman Old Style" w:eastAsia="Calibri" w:hAnsi="Bookman Old Style" w:cs="Arial"/>
          <w:bCs/>
          <w:color w:val="000000"/>
          <w:sz w:val="22"/>
          <w:szCs w:val="22"/>
          <w:lang w:eastAsia="en-US"/>
        </w:rPr>
      </w:pPr>
      <w:r w:rsidRPr="00C05BA6">
        <w:rPr>
          <w:rFonts w:ascii="Bookman Old Style" w:eastAsia="Calibri" w:hAnsi="Bookman Old Style" w:cs="Arial"/>
          <w:bCs/>
          <w:color w:val="000000"/>
          <w:sz w:val="22"/>
          <w:szCs w:val="22"/>
          <w:lang w:eastAsia="en-US"/>
        </w:rPr>
        <w:t xml:space="preserve">§ </w:t>
      </w:r>
      <w:r w:rsidR="00847B4B" w:rsidRPr="00C05BA6">
        <w:rPr>
          <w:rFonts w:ascii="Bookman Old Style" w:eastAsia="Calibri" w:hAnsi="Bookman Old Style" w:cs="Arial"/>
          <w:bCs/>
          <w:color w:val="000000"/>
          <w:sz w:val="22"/>
          <w:szCs w:val="22"/>
          <w:lang w:eastAsia="en-US"/>
        </w:rPr>
        <w:t>19</w:t>
      </w:r>
    </w:p>
    <w:p w14:paraId="428B0356" w14:textId="248205AA" w:rsidR="00C119E4" w:rsidRPr="00C05BA6" w:rsidRDefault="00C119E4" w:rsidP="00241825">
      <w:pPr>
        <w:ind w:left="426"/>
        <w:jc w:val="center"/>
        <w:rPr>
          <w:ins w:id="1" w:author="Andrzej Kurzawa" w:date="2016-10-24T15:20:00Z"/>
          <w:rFonts w:ascii="Bookman Old Style" w:eastAsia="Calibri" w:hAnsi="Bookman Old Style" w:cs="Arial"/>
          <w:bCs/>
          <w:color w:val="000000"/>
          <w:sz w:val="22"/>
          <w:szCs w:val="22"/>
          <w:lang w:eastAsia="en-US"/>
        </w:rPr>
      </w:pPr>
      <w:r w:rsidRPr="00C05BA6">
        <w:rPr>
          <w:rFonts w:ascii="Bookman Old Style" w:eastAsia="Calibri" w:hAnsi="Bookman Old Style" w:cs="Arial"/>
          <w:bCs/>
          <w:color w:val="000000"/>
          <w:sz w:val="22"/>
          <w:szCs w:val="22"/>
          <w:lang w:eastAsia="en-US"/>
        </w:rPr>
        <w:t xml:space="preserve">WYNAGRODZENIE </w:t>
      </w:r>
    </w:p>
    <w:p w14:paraId="2B1FFDDC" w14:textId="77777777" w:rsidR="008B3C10" w:rsidRPr="00C05BA6" w:rsidRDefault="008B3C10" w:rsidP="00241825">
      <w:pPr>
        <w:ind w:left="426"/>
        <w:jc w:val="center"/>
        <w:rPr>
          <w:rFonts w:ascii="Bookman Old Style" w:hAnsi="Bookman Old Style" w:cs="Arial"/>
          <w:sz w:val="22"/>
          <w:szCs w:val="22"/>
        </w:rPr>
      </w:pPr>
    </w:p>
    <w:p w14:paraId="4A54E535" w14:textId="3EFF1587" w:rsidR="00C119E4" w:rsidRPr="00C05BA6" w:rsidRDefault="00C119E4" w:rsidP="008A71DB">
      <w:pPr>
        <w:pStyle w:val="Tekstpodstawowy"/>
        <w:widowControl w:val="0"/>
        <w:numPr>
          <w:ilvl w:val="0"/>
          <w:numId w:val="6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Łączne maksymalne Wynagrodzenie brutto za realizację przedmiotu Umowy wynosi ____ zł (słownie: ____), w tym podatek VAT: ____zł (słownie: __________)</w:t>
      </w:r>
      <w:r w:rsidR="008A71DB" w:rsidRPr="00C05BA6">
        <w:rPr>
          <w:rFonts w:ascii="Bookman Old Style" w:eastAsia="Calibri" w:hAnsi="Bookman Old Style" w:cs="Arial"/>
          <w:color w:val="000000"/>
          <w:sz w:val="22"/>
          <w:szCs w:val="22"/>
          <w:lang w:eastAsia="en-US"/>
        </w:rPr>
        <w:t>.</w:t>
      </w:r>
    </w:p>
    <w:p w14:paraId="6EDA666F" w14:textId="265129AB" w:rsidR="00C119E4" w:rsidRPr="00C05BA6" w:rsidRDefault="006E6825" w:rsidP="006F5F06">
      <w:pPr>
        <w:pStyle w:val="Tekstpodstawowy"/>
        <w:widowControl w:val="0"/>
        <w:numPr>
          <w:ilvl w:val="0"/>
          <w:numId w:val="6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Wynagrodzenie za realizację </w:t>
      </w:r>
      <w:r w:rsidR="006F5F06" w:rsidRPr="00C05BA6">
        <w:rPr>
          <w:rFonts w:ascii="Bookman Old Style" w:eastAsia="Calibri" w:hAnsi="Bookman Old Style" w:cs="Arial"/>
          <w:color w:val="000000"/>
          <w:sz w:val="22"/>
          <w:szCs w:val="22"/>
          <w:lang w:eastAsia="en-US"/>
        </w:rPr>
        <w:t>Przedmiotu Umowy (z wyłączeniem wynagrodzenia za Usługi Opieki Serwisowej nabywane w ramach prawa opcji) będzie płatne w dwóch ratach:</w:t>
      </w:r>
    </w:p>
    <w:p w14:paraId="6090992C" w14:textId="74B0AFF2" w:rsidR="006F5F06" w:rsidRPr="00C05BA6" w:rsidRDefault="006F5F06" w:rsidP="006F5F06">
      <w:pPr>
        <w:pStyle w:val="Tekstpodstawowy"/>
        <w:widowControl w:val="0"/>
        <w:numPr>
          <w:ilvl w:val="1"/>
          <w:numId w:val="62"/>
        </w:numPr>
        <w:autoSpaceDE w:val="0"/>
        <w:autoSpaceDN w:val="0"/>
        <w:adjustRightInd w:val="0"/>
        <w:spacing w:line="276" w:lineRule="auto"/>
        <w:ind w:right="23"/>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50% Wynagrodzenia wskazanego w ust. 1 płatne na podstawie faktury wystawionej przez Wykonawcę po 90 dniach od dnia podpisania Umowy, pod warunkiem zrealizowania wymaganych </w:t>
      </w:r>
      <w:r w:rsidR="00FA22C2" w:rsidRPr="00C05BA6">
        <w:rPr>
          <w:rFonts w:ascii="Bookman Old Style" w:eastAsia="Calibri" w:hAnsi="Bookman Old Style" w:cs="Arial"/>
          <w:color w:val="000000"/>
          <w:sz w:val="22"/>
          <w:szCs w:val="22"/>
          <w:lang w:eastAsia="en-US"/>
        </w:rPr>
        <w:t>w tym terminie etapów Harmonogramu Ramowego;</w:t>
      </w:r>
    </w:p>
    <w:p w14:paraId="14D18E8E" w14:textId="4B502FD9" w:rsidR="006F5F06" w:rsidRPr="00C05BA6" w:rsidRDefault="00FA22C2" w:rsidP="006F5F06">
      <w:pPr>
        <w:pStyle w:val="Tekstpodstawowy"/>
        <w:widowControl w:val="0"/>
        <w:numPr>
          <w:ilvl w:val="1"/>
          <w:numId w:val="62"/>
        </w:numPr>
        <w:autoSpaceDE w:val="0"/>
        <w:autoSpaceDN w:val="0"/>
        <w:adjustRightInd w:val="0"/>
        <w:spacing w:line="276" w:lineRule="auto"/>
        <w:ind w:right="23"/>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50% Wynagrodzenia wskazanego w ust. 1 płatne na podstawie faktury </w:t>
      </w:r>
      <w:r w:rsidRPr="00C05BA6">
        <w:rPr>
          <w:rFonts w:ascii="Bookman Old Style" w:eastAsia="Calibri" w:hAnsi="Bookman Old Style" w:cs="Arial"/>
          <w:color w:val="000000"/>
          <w:sz w:val="22"/>
          <w:szCs w:val="22"/>
          <w:lang w:eastAsia="en-US"/>
        </w:rPr>
        <w:lastRenderedPageBreak/>
        <w:t>wystawionej przez Wykonawcę po całkowitym zrealizowaniu Przedmiotu Umowy (z wyłączeniem Usług Opieki Serwisowej nabywanych w ramach prawa opcji).</w:t>
      </w:r>
    </w:p>
    <w:p w14:paraId="010022B8" w14:textId="2DB66C0B" w:rsidR="00F827CF" w:rsidRPr="00C05BA6" w:rsidRDefault="00F827CF" w:rsidP="006076C2">
      <w:pPr>
        <w:pStyle w:val="Tekstpodstawowy"/>
        <w:widowControl w:val="0"/>
        <w:numPr>
          <w:ilvl w:val="0"/>
          <w:numId w:val="6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W ramach prawa opcji Zamawiający przewiduje możliwość wznowienia zamówienia w zakre</w:t>
      </w:r>
      <w:r w:rsidR="00BC01E3" w:rsidRPr="00C05BA6">
        <w:rPr>
          <w:rFonts w:ascii="Bookman Old Style" w:eastAsia="Calibri" w:hAnsi="Bookman Old Style" w:cs="Arial"/>
          <w:color w:val="000000"/>
          <w:sz w:val="22"/>
          <w:szCs w:val="22"/>
          <w:lang w:eastAsia="en-US"/>
        </w:rPr>
        <w:t xml:space="preserve">sie Usług </w:t>
      </w:r>
      <w:r w:rsidR="001B1F9A"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W przypadku wznowienia zamówienia w zakresie </w:t>
      </w:r>
      <w:r w:rsidR="00BC01E3" w:rsidRPr="00C05BA6">
        <w:rPr>
          <w:rFonts w:ascii="Bookman Old Style" w:eastAsia="Calibri" w:hAnsi="Bookman Old Style" w:cs="Arial"/>
          <w:color w:val="000000"/>
          <w:sz w:val="22"/>
          <w:szCs w:val="22"/>
          <w:lang w:eastAsia="en-US"/>
        </w:rPr>
        <w:t xml:space="preserve">Usług </w:t>
      </w:r>
      <w:r w:rsidR="001B1F9A" w:rsidRPr="00C05BA6">
        <w:rPr>
          <w:rFonts w:ascii="Bookman Old Style" w:eastAsia="Calibri" w:hAnsi="Bookman Old Style" w:cs="Arial"/>
          <w:color w:val="000000"/>
          <w:sz w:val="22"/>
          <w:szCs w:val="22"/>
          <w:lang w:eastAsia="en-US"/>
        </w:rPr>
        <w:t>Opieki Serwisowej</w:t>
      </w:r>
      <w:r w:rsidR="00BC01E3" w:rsidRPr="00C05BA6">
        <w:rPr>
          <w:rFonts w:ascii="Bookman Old Style" w:eastAsia="Calibri" w:hAnsi="Bookman Old Style" w:cs="Arial"/>
          <w:color w:val="000000"/>
          <w:sz w:val="22"/>
          <w:szCs w:val="22"/>
          <w:lang w:eastAsia="en-US"/>
        </w:rPr>
        <w:t xml:space="preserve">, </w:t>
      </w:r>
      <w:r w:rsidRPr="00C05BA6">
        <w:rPr>
          <w:rFonts w:ascii="Bookman Old Style" w:eastAsia="Calibri" w:hAnsi="Bookman Old Style" w:cs="Arial"/>
          <w:color w:val="000000"/>
          <w:sz w:val="22"/>
          <w:szCs w:val="22"/>
          <w:lang w:eastAsia="en-US"/>
        </w:rPr>
        <w:t>za realizację zamówienia w okresie</w:t>
      </w:r>
      <w:r w:rsidR="00BC01E3" w:rsidRPr="00C05BA6">
        <w:rPr>
          <w:rFonts w:ascii="Bookman Old Style" w:eastAsia="Calibri" w:hAnsi="Bookman Old Style" w:cs="Arial"/>
          <w:color w:val="000000"/>
          <w:sz w:val="22"/>
          <w:szCs w:val="22"/>
          <w:lang w:eastAsia="en-US"/>
        </w:rPr>
        <w:t xml:space="preserve"> ……. miesięcy </w:t>
      </w:r>
      <w:r w:rsidRPr="00C05BA6">
        <w:rPr>
          <w:rFonts w:ascii="Bookman Old Style" w:eastAsia="Calibri" w:hAnsi="Bookman Old Style" w:cs="Arial"/>
          <w:color w:val="000000"/>
          <w:sz w:val="22"/>
          <w:szCs w:val="22"/>
          <w:lang w:eastAsia="en-US"/>
        </w:rPr>
        <w:t xml:space="preserve"> </w:t>
      </w:r>
      <w:r w:rsidR="00BC01E3" w:rsidRPr="00C05BA6">
        <w:rPr>
          <w:rFonts w:ascii="Bookman Old Style" w:eastAsia="Calibri" w:hAnsi="Bookman Old Style" w:cs="Arial"/>
          <w:color w:val="000000"/>
          <w:sz w:val="22"/>
          <w:szCs w:val="22"/>
          <w:lang w:eastAsia="en-US"/>
        </w:rPr>
        <w:t xml:space="preserve">Wykonawcy przysługuje łączne wynagrodzenie w wysokości </w:t>
      </w:r>
      <w:r w:rsidRPr="00C05BA6">
        <w:rPr>
          <w:rFonts w:ascii="Bookman Old Style" w:eastAsia="Calibri" w:hAnsi="Bookman Old Style" w:cs="Arial"/>
          <w:color w:val="000000"/>
          <w:sz w:val="22"/>
          <w:szCs w:val="22"/>
          <w:lang w:eastAsia="en-US"/>
        </w:rPr>
        <w:t>- ____ zł brutto w tym podatek VAT: ____ zł (słownie: __________).</w:t>
      </w:r>
    </w:p>
    <w:p w14:paraId="0EA947E2" w14:textId="77777777" w:rsidR="00F827CF" w:rsidRPr="00C05BA6" w:rsidRDefault="00F827CF" w:rsidP="006076C2">
      <w:pPr>
        <w:pStyle w:val="Tekstpodstawowy"/>
        <w:widowControl w:val="0"/>
        <w:autoSpaceDE w:val="0"/>
        <w:autoSpaceDN w:val="0"/>
        <w:adjustRightInd w:val="0"/>
        <w:spacing w:line="276" w:lineRule="auto"/>
        <w:ind w:left="284" w:right="23"/>
        <w:rPr>
          <w:rFonts w:ascii="Bookman Old Style" w:eastAsia="Calibri" w:hAnsi="Bookman Old Style" w:cs="Arial"/>
          <w:color w:val="000000"/>
          <w:sz w:val="22"/>
          <w:szCs w:val="22"/>
          <w:lang w:eastAsia="en-US"/>
        </w:rPr>
      </w:pPr>
    </w:p>
    <w:p w14:paraId="53C8EAA0" w14:textId="1384D169" w:rsidR="00C119E4" w:rsidRPr="00C05BA6" w:rsidRDefault="00C119E4" w:rsidP="00E233E2">
      <w:pPr>
        <w:pStyle w:val="Tekstpodstawowy"/>
        <w:widowControl w:val="0"/>
        <w:numPr>
          <w:ilvl w:val="0"/>
          <w:numId w:val="6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Wynagrodzenie obejmuje w szczególności wynagrodzenie za przeniesie</w:t>
      </w:r>
      <w:r w:rsidR="00D208ED" w:rsidRPr="00C05BA6">
        <w:rPr>
          <w:rFonts w:ascii="Bookman Old Style" w:eastAsia="Calibri" w:hAnsi="Bookman Old Style" w:cs="Arial"/>
          <w:color w:val="000000"/>
          <w:sz w:val="22"/>
          <w:szCs w:val="22"/>
          <w:lang w:eastAsia="en-US"/>
        </w:rPr>
        <w:t>nie autorskich praw majątkowych</w:t>
      </w:r>
      <w:r w:rsidRPr="00C05BA6">
        <w:rPr>
          <w:rFonts w:ascii="Bookman Old Style" w:eastAsia="Calibri" w:hAnsi="Bookman Old Style" w:cs="Arial"/>
          <w:color w:val="000000"/>
          <w:sz w:val="22"/>
          <w:szCs w:val="22"/>
          <w:lang w:eastAsia="en-US"/>
        </w:rPr>
        <w:t xml:space="preserve"> </w:t>
      </w:r>
      <w:r w:rsidR="008B3C10" w:rsidRPr="00C05BA6">
        <w:rPr>
          <w:rFonts w:ascii="Bookman Old Style" w:eastAsia="Calibri" w:hAnsi="Bookman Old Style" w:cs="Arial"/>
          <w:color w:val="000000"/>
          <w:sz w:val="22"/>
          <w:szCs w:val="22"/>
          <w:lang w:eastAsia="en-US"/>
        </w:rPr>
        <w:t xml:space="preserve">lub </w:t>
      </w:r>
      <w:r w:rsidRPr="00C05BA6">
        <w:rPr>
          <w:rFonts w:ascii="Bookman Old Style" w:eastAsia="Calibri" w:hAnsi="Bookman Old Style" w:cs="Arial"/>
          <w:color w:val="000000"/>
          <w:sz w:val="22"/>
          <w:szCs w:val="22"/>
          <w:lang w:eastAsia="en-US"/>
        </w:rPr>
        <w:t xml:space="preserve">udzielenie licencji oraz udzielenie Zamawiającemu innych uprawnień wskazanych w paragrafach regulujących prawa własności intelektualnej. </w:t>
      </w:r>
    </w:p>
    <w:p w14:paraId="5DDDE46C" w14:textId="77777777" w:rsidR="00C119E4" w:rsidRPr="00C05BA6" w:rsidRDefault="00C119E4" w:rsidP="00E233E2">
      <w:pPr>
        <w:pStyle w:val="Tekstpodstawowy"/>
        <w:widowControl w:val="0"/>
        <w:numPr>
          <w:ilvl w:val="0"/>
          <w:numId w:val="6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 </w:t>
      </w:r>
    </w:p>
    <w:p w14:paraId="2490FD72" w14:textId="77777777" w:rsidR="00C119E4" w:rsidRPr="00C05BA6" w:rsidRDefault="00C119E4" w:rsidP="00C119E4">
      <w:pPr>
        <w:autoSpaceDE w:val="0"/>
        <w:autoSpaceDN w:val="0"/>
        <w:adjustRightInd w:val="0"/>
        <w:rPr>
          <w:rFonts w:ascii="Bookman Old Style" w:eastAsia="Calibri" w:hAnsi="Bookman Old Style" w:cs="Arial"/>
          <w:color w:val="000000"/>
          <w:sz w:val="22"/>
          <w:szCs w:val="22"/>
          <w:lang w:eastAsia="en-US"/>
        </w:rPr>
      </w:pPr>
    </w:p>
    <w:p w14:paraId="6957BBB4" w14:textId="77777777" w:rsidR="00C119E4" w:rsidRPr="00C05BA6" w:rsidRDefault="00C119E4" w:rsidP="00C119E4">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ZAPŁATA WYNAGRODZENIA </w:t>
      </w:r>
    </w:p>
    <w:p w14:paraId="65C8D88E" w14:textId="3F4052A3" w:rsidR="00C119E4" w:rsidRPr="00C05BA6" w:rsidRDefault="00C119E4" w:rsidP="00E233E2">
      <w:pPr>
        <w:pStyle w:val="Tekstpodstawowy"/>
        <w:widowControl w:val="0"/>
        <w:numPr>
          <w:ilvl w:val="0"/>
          <w:numId w:val="6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Wynagrodzenie będzie płatne przelewem w terminie </w:t>
      </w:r>
      <w:r w:rsidR="00241825" w:rsidRPr="00C05BA6">
        <w:rPr>
          <w:rFonts w:ascii="Bookman Old Style" w:eastAsia="Calibri" w:hAnsi="Bookman Old Style" w:cs="Arial"/>
          <w:color w:val="000000"/>
          <w:sz w:val="22"/>
          <w:szCs w:val="22"/>
          <w:lang w:eastAsia="en-US"/>
        </w:rPr>
        <w:t>do 30</w:t>
      </w:r>
      <w:r w:rsidRPr="00C05BA6">
        <w:rPr>
          <w:rFonts w:ascii="Bookman Old Style" w:eastAsia="Calibri" w:hAnsi="Bookman Old Style" w:cs="Arial"/>
          <w:color w:val="000000"/>
          <w:sz w:val="22"/>
          <w:szCs w:val="22"/>
          <w:lang w:eastAsia="en-US"/>
        </w:rPr>
        <w:t xml:space="preserve"> dni od daty otrzymania prawidłowo wystawionej faktury VAT </w:t>
      </w:r>
      <w:r w:rsidR="00FA22C2" w:rsidRPr="00C05BA6">
        <w:rPr>
          <w:rFonts w:ascii="Bookman Old Style" w:eastAsia="Calibri" w:hAnsi="Bookman Old Style" w:cs="Arial"/>
          <w:color w:val="000000"/>
          <w:sz w:val="22"/>
          <w:szCs w:val="22"/>
          <w:lang w:eastAsia="en-US"/>
        </w:rPr>
        <w:t>wraz z załączoną kopią Protokołów</w:t>
      </w:r>
      <w:r w:rsidRPr="00C05BA6">
        <w:rPr>
          <w:rFonts w:ascii="Bookman Old Style" w:eastAsia="Calibri" w:hAnsi="Bookman Old Style" w:cs="Arial"/>
          <w:color w:val="000000"/>
          <w:sz w:val="22"/>
          <w:szCs w:val="22"/>
          <w:lang w:eastAsia="en-US"/>
        </w:rPr>
        <w:t xml:space="preserve"> Odbioru /raportu ze świadczenia Usług </w:t>
      </w:r>
      <w:r w:rsidR="00FA22C2"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Wynagrodzenie będzie płatne na rachunek Wykonawcy </w:t>
      </w:r>
      <w:r w:rsidR="00241825" w:rsidRPr="00C05BA6">
        <w:rPr>
          <w:rFonts w:ascii="Bookman Old Style" w:eastAsia="Calibri" w:hAnsi="Bookman Old Style" w:cs="Arial"/>
          <w:color w:val="000000"/>
          <w:sz w:val="22"/>
          <w:szCs w:val="22"/>
          <w:lang w:eastAsia="en-US"/>
        </w:rPr>
        <w:t>wskazany na fakturze</w:t>
      </w:r>
      <w:r w:rsidRPr="00C05BA6">
        <w:rPr>
          <w:rFonts w:ascii="Bookman Old Style" w:eastAsia="Calibri" w:hAnsi="Bookman Old Style" w:cs="Arial"/>
          <w:color w:val="000000"/>
          <w:sz w:val="22"/>
          <w:szCs w:val="22"/>
          <w:lang w:eastAsia="en-US"/>
        </w:rPr>
        <w:t xml:space="preserve">. </w:t>
      </w:r>
    </w:p>
    <w:p w14:paraId="6528BC90" w14:textId="77777777" w:rsidR="00C119E4" w:rsidRPr="00C05BA6" w:rsidRDefault="00C119E4" w:rsidP="00E233E2">
      <w:pPr>
        <w:pStyle w:val="Tekstpodstawowy"/>
        <w:widowControl w:val="0"/>
        <w:numPr>
          <w:ilvl w:val="0"/>
          <w:numId w:val="6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Podstawą wystawienia faktury w części Wdrożenia jest odpowiedni Protokół Odbioru lub Protokoły Odbioru. </w:t>
      </w:r>
    </w:p>
    <w:p w14:paraId="66D6DF9D" w14:textId="47B88C97" w:rsidR="00C119E4" w:rsidRPr="00C05BA6" w:rsidRDefault="00C119E4" w:rsidP="00E233E2">
      <w:pPr>
        <w:pStyle w:val="Tekstpodstawowy"/>
        <w:widowControl w:val="0"/>
        <w:numPr>
          <w:ilvl w:val="0"/>
          <w:numId w:val="6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Podstawą wystawienia faktury w części Usług </w:t>
      </w:r>
      <w:r w:rsidR="00FA22C2" w:rsidRPr="00C05BA6">
        <w:rPr>
          <w:rFonts w:ascii="Bookman Old Style" w:eastAsia="Calibri" w:hAnsi="Bookman Old Style" w:cs="Arial"/>
          <w:color w:val="000000"/>
          <w:sz w:val="22"/>
          <w:szCs w:val="22"/>
          <w:lang w:eastAsia="en-US"/>
        </w:rPr>
        <w:t xml:space="preserve">Opieki Serwisowej </w:t>
      </w:r>
      <w:r w:rsidRPr="00C05BA6">
        <w:rPr>
          <w:rFonts w:ascii="Bookman Old Style" w:eastAsia="Calibri" w:hAnsi="Bookman Old Style" w:cs="Arial"/>
          <w:color w:val="000000"/>
          <w:sz w:val="22"/>
          <w:szCs w:val="22"/>
          <w:lang w:eastAsia="en-US"/>
        </w:rPr>
        <w:t xml:space="preserve">jest odpowiedni Protokół Odbioru / raport ze świadczenia Usług </w:t>
      </w:r>
      <w:r w:rsidR="00FA22C2"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w:t>
      </w:r>
    </w:p>
    <w:p w14:paraId="5C4D7B2D" w14:textId="77777777" w:rsidR="00C119E4" w:rsidRPr="00C05BA6" w:rsidRDefault="00C119E4" w:rsidP="00E233E2">
      <w:pPr>
        <w:pStyle w:val="Tekstpodstawowy"/>
        <w:widowControl w:val="0"/>
        <w:numPr>
          <w:ilvl w:val="0"/>
          <w:numId w:val="62"/>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 datę zapłaty Strony ustalają dzień, w którym Zamawiający wydał bankowi polecenie przelewu Wynagrodzenia na rachunek bankowy Wykonawcy. </w:t>
      </w:r>
    </w:p>
    <w:p w14:paraId="237B51D4" w14:textId="77777777" w:rsidR="00241825" w:rsidRPr="00C05BA6" w:rsidRDefault="00241825" w:rsidP="00241825">
      <w:pPr>
        <w:pStyle w:val="Tekstpodstawowy"/>
        <w:widowControl w:val="0"/>
        <w:autoSpaceDE w:val="0"/>
        <w:autoSpaceDN w:val="0"/>
        <w:adjustRightInd w:val="0"/>
        <w:spacing w:line="276" w:lineRule="auto"/>
        <w:ind w:left="284" w:right="23"/>
        <w:rPr>
          <w:rFonts w:ascii="Bookman Old Style" w:eastAsia="Calibri" w:hAnsi="Bookman Old Style" w:cs="Arial"/>
          <w:color w:val="000000"/>
          <w:sz w:val="22"/>
          <w:szCs w:val="22"/>
          <w:lang w:eastAsia="en-US"/>
        </w:rPr>
      </w:pPr>
    </w:p>
    <w:p w14:paraId="4CFEFBBF" w14:textId="290A7302" w:rsidR="00241825" w:rsidRPr="00C05BA6" w:rsidRDefault="00241825"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854934" w:rsidRPr="00C05BA6">
        <w:rPr>
          <w:rFonts w:ascii="Bookman Old Style" w:hAnsi="Bookman Old Style" w:cs="Arial"/>
          <w:sz w:val="22"/>
          <w:szCs w:val="22"/>
        </w:rPr>
        <w:t>2</w:t>
      </w:r>
      <w:r w:rsidR="00847B4B" w:rsidRPr="00C05BA6">
        <w:rPr>
          <w:rFonts w:ascii="Bookman Old Style" w:hAnsi="Bookman Old Style" w:cs="Arial"/>
          <w:sz w:val="22"/>
          <w:szCs w:val="22"/>
        </w:rPr>
        <w:t>0</w:t>
      </w:r>
    </w:p>
    <w:p w14:paraId="6D0C9E08" w14:textId="77777777" w:rsidR="00C119E4" w:rsidRPr="00C05BA6" w:rsidRDefault="00C119E4"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ZABEZPIECZENIE NALEŻYTEGO WYKONANIA UMOWY </w:t>
      </w:r>
    </w:p>
    <w:p w14:paraId="18179C55" w14:textId="56EF5CB1" w:rsidR="00C119E4" w:rsidRPr="00C05BA6" w:rsidRDefault="00C119E4" w:rsidP="00B45D50">
      <w:pPr>
        <w:pStyle w:val="Tekstpodstawowy"/>
        <w:widowControl w:val="0"/>
        <w:numPr>
          <w:ilvl w:val="0"/>
          <w:numId w:val="64"/>
        </w:numPr>
        <w:tabs>
          <w:tab w:val="clear" w:pos="720"/>
        </w:tabs>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ustanowił zabezpieczenie należytego wykonania Umowy w wysokości </w:t>
      </w:r>
      <w:r w:rsidR="00241825" w:rsidRPr="00C05BA6">
        <w:rPr>
          <w:rFonts w:ascii="Bookman Old Style" w:eastAsia="Calibri" w:hAnsi="Bookman Old Style" w:cs="Arial"/>
          <w:color w:val="000000"/>
          <w:sz w:val="22"/>
          <w:szCs w:val="22"/>
          <w:lang w:eastAsia="en-US"/>
        </w:rPr>
        <w:t>10</w:t>
      </w:r>
      <w:r w:rsidRPr="00C05BA6">
        <w:rPr>
          <w:rFonts w:ascii="Bookman Old Style" w:eastAsia="Calibri" w:hAnsi="Bookman Old Style" w:cs="Arial"/>
          <w:color w:val="000000"/>
          <w:sz w:val="22"/>
          <w:szCs w:val="22"/>
          <w:lang w:eastAsia="en-US"/>
        </w:rPr>
        <w:t xml:space="preserve">% ceny zaoferowanej w postępowaniu poprzedzającym zawarcie Umowy. Zabezpieczenie wniesione zostało w formie ____________ [do uzupełnienia forma, w jakiej wniesiono zabezpieczenie]. </w:t>
      </w:r>
    </w:p>
    <w:p w14:paraId="5CD5336E" w14:textId="527D3719" w:rsidR="00C119E4" w:rsidRPr="00C05BA6" w:rsidRDefault="00C119E4" w:rsidP="00E233E2">
      <w:pPr>
        <w:pStyle w:val="Tekstpodstawowy"/>
        <w:widowControl w:val="0"/>
        <w:numPr>
          <w:ilvl w:val="0"/>
          <w:numId w:val="64"/>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Zamawiający dokona zwrotu 70% kwoty zabezpieczenia w terminie 30 dni od dnia </w:t>
      </w:r>
      <w:r w:rsidR="00FA22C2" w:rsidRPr="00C05BA6">
        <w:rPr>
          <w:rFonts w:ascii="Bookman Old Style" w:eastAsia="Calibri" w:hAnsi="Bookman Old Style" w:cs="Arial"/>
          <w:color w:val="000000"/>
          <w:sz w:val="22"/>
          <w:szCs w:val="22"/>
          <w:lang w:eastAsia="en-US"/>
        </w:rPr>
        <w:t>Odbioru Końcowego</w:t>
      </w:r>
      <w:r w:rsidRPr="00C05BA6">
        <w:rPr>
          <w:rFonts w:ascii="Bookman Old Style" w:eastAsia="Calibri" w:hAnsi="Bookman Old Style" w:cs="Arial"/>
          <w:color w:val="000000"/>
          <w:sz w:val="22"/>
          <w:szCs w:val="22"/>
          <w:lang w:eastAsia="en-US"/>
        </w:rPr>
        <w:t xml:space="preserve">. Pozostałe 30% kwoty zabezpieczenia Zamawiający zwróci w terminie 15 dni od dnia upływu okresu </w:t>
      </w:r>
      <w:r w:rsidR="00FA22C2" w:rsidRPr="00C05BA6">
        <w:rPr>
          <w:rFonts w:ascii="Bookman Old Style" w:eastAsia="Calibri" w:hAnsi="Bookman Old Style" w:cs="Arial"/>
          <w:color w:val="000000"/>
          <w:sz w:val="22"/>
          <w:szCs w:val="22"/>
          <w:lang w:eastAsia="en-US"/>
        </w:rPr>
        <w:t>rękojmi</w:t>
      </w:r>
      <w:r w:rsidR="00241825" w:rsidRPr="00C05BA6">
        <w:rPr>
          <w:rFonts w:ascii="Bookman Old Style" w:eastAsia="Calibri" w:hAnsi="Bookman Old Style" w:cs="Arial"/>
          <w:color w:val="000000"/>
          <w:sz w:val="22"/>
          <w:szCs w:val="22"/>
          <w:lang w:eastAsia="en-US"/>
        </w:rPr>
        <w:t>.</w:t>
      </w:r>
    </w:p>
    <w:p w14:paraId="7A22F8E5" w14:textId="77777777" w:rsidR="00241825" w:rsidRPr="00C05BA6" w:rsidRDefault="00241825" w:rsidP="00241825">
      <w:pPr>
        <w:pStyle w:val="Tekstpodstawowy"/>
        <w:widowControl w:val="0"/>
        <w:autoSpaceDE w:val="0"/>
        <w:autoSpaceDN w:val="0"/>
        <w:adjustRightInd w:val="0"/>
        <w:spacing w:line="276" w:lineRule="auto"/>
        <w:ind w:left="284" w:right="23"/>
        <w:rPr>
          <w:rFonts w:ascii="Bookman Old Style" w:eastAsia="Calibri" w:hAnsi="Bookman Old Style" w:cs="Arial"/>
          <w:color w:val="000000"/>
          <w:sz w:val="22"/>
          <w:szCs w:val="22"/>
          <w:lang w:eastAsia="en-US"/>
        </w:rPr>
      </w:pPr>
    </w:p>
    <w:p w14:paraId="2AB365A6" w14:textId="1C52EBC3" w:rsidR="004E4C70" w:rsidRPr="00C05BA6" w:rsidRDefault="004E4C70"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854934" w:rsidRPr="00C05BA6">
        <w:rPr>
          <w:rFonts w:ascii="Bookman Old Style" w:hAnsi="Bookman Old Style" w:cs="Arial"/>
          <w:sz w:val="22"/>
          <w:szCs w:val="22"/>
        </w:rPr>
        <w:t>2</w:t>
      </w:r>
      <w:r w:rsidR="00847B4B" w:rsidRPr="00C05BA6">
        <w:rPr>
          <w:rFonts w:ascii="Bookman Old Style" w:hAnsi="Bookman Old Style" w:cs="Arial"/>
          <w:sz w:val="22"/>
          <w:szCs w:val="22"/>
        </w:rPr>
        <w:t>1</w:t>
      </w:r>
    </w:p>
    <w:p w14:paraId="3F4F5FE8" w14:textId="77777777" w:rsidR="00C119E4" w:rsidRPr="00C05BA6" w:rsidRDefault="00C119E4"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KARY UMOWNE </w:t>
      </w:r>
    </w:p>
    <w:p w14:paraId="631F0F83" w14:textId="77777777" w:rsidR="00C119E4" w:rsidRPr="00C05BA6" w:rsidRDefault="00C119E4" w:rsidP="004E4C70">
      <w:pPr>
        <w:autoSpaceDE w:val="0"/>
        <w:autoSpaceDN w:val="0"/>
        <w:adjustRightInd w:val="0"/>
        <w:rPr>
          <w:rFonts w:ascii="Bookman Old Style" w:hAnsi="Bookman Old Style" w:cs="Arial"/>
          <w:sz w:val="22"/>
          <w:szCs w:val="22"/>
        </w:rPr>
      </w:pPr>
      <w:r w:rsidRPr="00C05BA6">
        <w:rPr>
          <w:rFonts w:ascii="Bookman Old Style" w:hAnsi="Bookman Old Style" w:cs="Arial"/>
          <w:sz w:val="22"/>
          <w:szCs w:val="22"/>
        </w:rPr>
        <w:t xml:space="preserve">POSTANOWIENIA </w:t>
      </w:r>
      <w:r w:rsidRPr="00C05BA6">
        <w:rPr>
          <w:rFonts w:ascii="Bookman Old Style" w:eastAsia="Calibri" w:hAnsi="Bookman Old Style" w:cs="Arial"/>
          <w:bCs/>
          <w:color w:val="000000"/>
          <w:sz w:val="22"/>
          <w:szCs w:val="22"/>
          <w:lang w:eastAsia="en-US"/>
        </w:rPr>
        <w:t>WSTĘPNE</w:t>
      </w:r>
      <w:r w:rsidRPr="00C05BA6">
        <w:rPr>
          <w:rFonts w:ascii="Bookman Old Style" w:hAnsi="Bookman Old Style" w:cs="Arial"/>
          <w:sz w:val="22"/>
          <w:szCs w:val="22"/>
        </w:rPr>
        <w:t xml:space="preserve"> </w:t>
      </w:r>
    </w:p>
    <w:p w14:paraId="39A2F253" w14:textId="77777777"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lastRenderedPageBreak/>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3B373CE9" w14:textId="1389760F"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Kary umowne są niezależne od siebie i należą się Zamawiającemu w pełnej wysokości nawet w przypadku, gdy z powodu jednego zdarzenia naliczona jest więcej niż jedna kara. </w:t>
      </w:r>
    </w:p>
    <w:p w14:paraId="5128798E" w14:textId="77777777"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Kary umowne są należne także w przypadku odstąpienia od Umowy lub jej wypowiedzenia, niezależnie od przyczyn odstąpienia lub wypowiedzenia. </w:t>
      </w:r>
    </w:p>
    <w:p w14:paraId="18CC1E4C" w14:textId="6E0EA4A6"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Kwoty kar umownych będą płatne w terminie wskazanym w żądaniu Zamawiającego. Powyższe nie wyłącza możliwości potrącenia naliczonych kar, jak również zaspokojenia roszczeń z zabezpieczenia należytego wykonania Umowy</w:t>
      </w:r>
      <w:r w:rsidR="00847B4B" w:rsidRPr="00C05BA6">
        <w:rPr>
          <w:rFonts w:ascii="Bookman Old Style" w:eastAsia="Calibri" w:hAnsi="Bookman Old Style" w:cs="Arial"/>
          <w:color w:val="000000"/>
          <w:sz w:val="22"/>
          <w:szCs w:val="22"/>
          <w:lang w:eastAsia="en-US"/>
        </w:rPr>
        <w:t>.</w:t>
      </w:r>
    </w:p>
    <w:p w14:paraId="42CF53D7" w14:textId="3E9CB8CB" w:rsidR="00847B4B" w:rsidRPr="00C05BA6" w:rsidRDefault="00847B4B"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Naliczone kary umowne nie przekroczą 100% wartości wynagrodzenia wskazanego </w:t>
      </w:r>
      <w:r w:rsidR="00392F56" w:rsidRPr="00C05BA6">
        <w:rPr>
          <w:rFonts w:ascii="Bookman Old Style" w:eastAsia="Calibri" w:hAnsi="Bookman Old Style" w:cs="Arial"/>
          <w:color w:val="000000"/>
          <w:sz w:val="22"/>
          <w:szCs w:val="22"/>
          <w:lang w:eastAsia="en-US"/>
        </w:rPr>
        <w:t xml:space="preserve">w </w:t>
      </w:r>
      <w:r w:rsidR="00392F56" w:rsidRPr="00C05BA6">
        <w:rPr>
          <w:rFonts w:ascii="Bookman Old Style" w:hAnsi="Bookman Old Style" w:cs="Arial"/>
          <w:sz w:val="22"/>
          <w:szCs w:val="22"/>
        </w:rPr>
        <w:t>§ 19 ust. 1.</w:t>
      </w:r>
    </w:p>
    <w:p w14:paraId="69B2F7B0" w14:textId="77777777" w:rsidR="00C119E4" w:rsidRPr="00C05BA6" w:rsidRDefault="00C119E4" w:rsidP="00C119E4">
      <w:pPr>
        <w:autoSpaceDE w:val="0"/>
        <w:autoSpaceDN w:val="0"/>
        <w:adjustRightInd w:val="0"/>
        <w:rPr>
          <w:rFonts w:ascii="Bookman Old Style" w:eastAsia="Calibri" w:hAnsi="Bookman Old Style" w:cs="Arial"/>
          <w:color w:val="000000"/>
          <w:sz w:val="22"/>
          <w:szCs w:val="22"/>
          <w:lang w:eastAsia="en-US"/>
        </w:rPr>
      </w:pPr>
    </w:p>
    <w:p w14:paraId="11D50FFB" w14:textId="77777777" w:rsidR="00C119E4" w:rsidRPr="00C05BA6" w:rsidRDefault="00C119E4" w:rsidP="00C119E4">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KARA ZA OPÓŹNIENIE W WYKONANIU UMOWY </w:t>
      </w:r>
    </w:p>
    <w:p w14:paraId="35D2B905" w14:textId="77777777"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O ile wyraźnie nie postanowiono inaczej, w zakresie kar umownych opisanych Umową, odpowiedzialność za opóźnienie oznacza przyjęcie przez Wykonawcę odpowiedzialności za przekroczenie terminu wskazanego w Umowie lub wyznaczonego zgodnie z postanowieniami Umowy na zasadzie ryzyka, od której może się uwolnić wyłącznie wykazując, że opóźnienie nastąpiło z przyczyn, za które odpowiedzialność ponosi Zamawiający lub było spowodowane przyczynami o charakterze siły wyższej. </w:t>
      </w:r>
    </w:p>
    <w:p w14:paraId="7010CE6E" w14:textId="3EF471BC" w:rsidR="00C119E4" w:rsidRPr="00C05BA6" w:rsidRDefault="00C119E4" w:rsidP="00BA1991">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Zamawiający naliczy kary umowne w przypadku opóźnienia w Odbiorze każdego z Etapów opisanych Harmonogramem</w:t>
      </w:r>
      <w:r w:rsidR="00BA1991" w:rsidRPr="00C05BA6">
        <w:rPr>
          <w:rFonts w:ascii="Bookman Old Style" w:eastAsia="Calibri" w:hAnsi="Bookman Old Style" w:cs="Arial"/>
          <w:color w:val="000000"/>
          <w:sz w:val="22"/>
          <w:szCs w:val="22"/>
          <w:lang w:eastAsia="en-US"/>
        </w:rPr>
        <w:t xml:space="preserve"> Ramowym</w:t>
      </w:r>
      <w:r w:rsidRPr="00C05BA6">
        <w:rPr>
          <w:rFonts w:ascii="Bookman Old Style" w:eastAsia="Calibri" w:hAnsi="Bookman Old Style" w:cs="Arial"/>
          <w:color w:val="000000"/>
          <w:sz w:val="22"/>
          <w:szCs w:val="22"/>
          <w:lang w:eastAsia="en-US"/>
        </w:rPr>
        <w:t>, w wysokości</w:t>
      </w:r>
      <w:r w:rsidR="00BA1991" w:rsidRPr="00C05BA6">
        <w:rPr>
          <w:rFonts w:ascii="Bookman Old Style" w:eastAsia="Calibri" w:hAnsi="Bookman Old Style" w:cs="Arial"/>
          <w:color w:val="000000"/>
          <w:sz w:val="22"/>
          <w:szCs w:val="22"/>
          <w:lang w:eastAsia="en-US"/>
        </w:rPr>
        <w:t xml:space="preserve"> </w:t>
      </w:r>
      <w:r w:rsidR="00B916E2" w:rsidRPr="00C05BA6">
        <w:rPr>
          <w:rFonts w:ascii="Bookman Old Style" w:eastAsia="Calibri" w:hAnsi="Bookman Old Style" w:cs="Arial"/>
          <w:color w:val="000000"/>
          <w:sz w:val="22"/>
          <w:szCs w:val="22"/>
          <w:lang w:eastAsia="en-US"/>
        </w:rPr>
        <w:t>500</w:t>
      </w:r>
      <w:r w:rsidR="00241825" w:rsidRPr="00C05BA6">
        <w:rPr>
          <w:rFonts w:ascii="Bookman Old Style" w:eastAsia="Calibri" w:hAnsi="Bookman Old Style" w:cs="Arial"/>
          <w:color w:val="000000"/>
          <w:sz w:val="22"/>
          <w:szCs w:val="22"/>
          <w:lang w:eastAsia="en-US"/>
        </w:rPr>
        <w:t xml:space="preserve">,00 </w:t>
      </w:r>
      <w:r w:rsidRPr="00C05BA6">
        <w:rPr>
          <w:rFonts w:ascii="Bookman Old Style" w:eastAsia="Calibri" w:hAnsi="Bookman Old Style" w:cs="Arial"/>
          <w:color w:val="000000"/>
          <w:sz w:val="22"/>
          <w:szCs w:val="22"/>
          <w:lang w:eastAsia="en-US"/>
        </w:rPr>
        <w:t xml:space="preserve">PLN za każdy rozpoczęty dzień opóźnienia, </w:t>
      </w:r>
    </w:p>
    <w:p w14:paraId="4FCC3517" w14:textId="77777777"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Dla uniknięcia wątpliwości, kara jest naliczana za każdy Etap niezależnie i okoliczność zapłaty kary za opóźnienie w jednym Etapie nie wyklucza możliwości naliczenia kary za kolejne Etapy. </w:t>
      </w:r>
    </w:p>
    <w:p w14:paraId="528A7425" w14:textId="77777777"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Zamawiający naliczy kary umowne w przypadku opóźnienia w Odbiorze Końcowym w wysokości </w:t>
      </w:r>
      <w:r w:rsidR="00241825" w:rsidRPr="00C05BA6">
        <w:rPr>
          <w:rFonts w:ascii="Bookman Old Style" w:eastAsia="Calibri" w:hAnsi="Bookman Old Style" w:cs="Arial"/>
          <w:color w:val="000000"/>
          <w:sz w:val="22"/>
          <w:szCs w:val="22"/>
          <w:lang w:eastAsia="en-US"/>
        </w:rPr>
        <w:t>500,00</w:t>
      </w:r>
      <w:r w:rsidRPr="00C05BA6">
        <w:rPr>
          <w:rFonts w:ascii="Bookman Old Style" w:eastAsia="Calibri" w:hAnsi="Bookman Old Style" w:cs="Arial"/>
          <w:color w:val="000000"/>
          <w:sz w:val="22"/>
          <w:szCs w:val="22"/>
          <w:lang w:eastAsia="en-US"/>
        </w:rPr>
        <w:t xml:space="preserve"> PLN za każdy rozpoczęty dzień zwłoki / opóźnienia. </w:t>
      </w:r>
    </w:p>
    <w:p w14:paraId="3CF82E05" w14:textId="77777777" w:rsidR="00241825" w:rsidRPr="00C05BA6" w:rsidRDefault="00241825" w:rsidP="00241825">
      <w:pPr>
        <w:pStyle w:val="Tekstpodstawowy"/>
        <w:widowControl w:val="0"/>
        <w:autoSpaceDE w:val="0"/>
        <w:autoSpaceDN w:val="0"/>
        <w:adjustRightInd w:val="0"/>
        <w:spacing w:line="276" w:lineRule="auto"/>
        <w:ind w:left="284" w:right="23"/>
        <w:rPr>
          <w:rFonts w:ascii="Bookman Old Style" w:eastAsia="Calibri" w:hAnsi="Bookman Old Style" w:cs="Arial"/>
          <w:color w:val="000000"/>
          <w:sz w:val="22"/>
          <w:szCs w:val="22"/>
          <w:lang w:eastAsia="en-US"/>
        </w:rPr>
      </w:pPr>
    </w:p>
    <w:p w14:paraId="180A4D8F" w14:textId="77777777" w:rsidR="00C119E4" w:rsidRPr="00C05BA6" w:rsidRDefault="00C119E4" w:rsidP="00C119E4">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KARY ZA NIENALEŻYTE WYKONANIE ZOBOWIĄZAŃ GWARANCYJNYCH I SLA </w:t>
      </w:r>
    </w:p>
    <w:p w14:paraId="5E4E3553" w14:textId="77777777"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ponosi odpowiedzialność za opóźnienie w wykonywaniu zobowiązań SLA (Czas Naprawy), przez co należy rozumieć przyjęcie przez Wykonawcę odpowiedzialności na zasadzie ryzyka, od której może się uwolnić wyłącznie wykazując, że niewykonanie Naprawy w terminie nastąpiło z przyczyn, za które odpowiedzialność ponosi Zamawiający lub z przyczyn o charakterze siły wyższej. </w:t>
      </w:r>
    </w:p>
    <w:p w14:paraId="79608AD7" w14:textId="77777777"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Zamawiający naliczy kary umowne za niedochowanie – zgodnie z SLA – Czasu Naprawy: </w:t>
      </w:r>
    </w:p>
    <w:p w14:paraId="07BB4435" w14:textId="5C7477DB" w:rsidR="00C119E4" w:rsidRPr="00C05BA6" w:rsidRDefault="00C119E4" w:rsidP="00E233E2">
      <w:pPr>
        <w:widowControl w:val="0"/>
        <w:numPr>
          <w:ilvl w:val="0"/>
          <w:numId w:val="6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odniesieniu do Błędu Krytycznego – </w:t>
      </w:r>
      <w:r w:rsidR="00AA04E6" w:rsidRPr="00C05BA6">
        <w:rPr>
          <w:rFonts w:ascii="Bookman Old Style" w:eastAsia="Calibri" w:hAnsi="Bookman Old Style" w:cs="Arial"/>
          <w:color w:val="000000"/>
          <w:sz w:val="22"/>
          <w:szCs w:val="22"/>
          <w:lang w:eastAsia="en-US"/>
        </w:rPr>
        <w:t>1</w:t>
      </w:r>
      <w:r w:rsidR="004E4C70" w:rsidRPr="00C05BA6">
        <w:rPr>
          <w:rFonts w:ascii="Bookman Old Style" w:eastAsia="Calibri" w:hAnsi="Bookman Old Style" w:cs="Arial"/>
          <w:color w:val="000000"/>
          <w:sz w:val="22"/>
          <w:szCs w:val="22"/>
          <w:lang w:eastAsia="en-US"/>
        </w:rPr>
        <w:t>00,00</w:t>
      </w:r>
      <w:r w:rsidRPr="00C05BA6">
        <w:rPr>
          <w:rFonts w:ascii="Bookman Old Style" w:eastAsia="Calibri" w:hAnsi="Bookman Old Style" w:cs="Arial"/>
          <w:color w:val="000000"/>
          <w:sz w:val="22"/>
          <w:szCs w:val="22"/>
          <w:lang w:eastAsia="en-US"/>
        </w:rPr>
        <w:t xml:space="preserve"> PLN za każdą rozpoczętą godzinę opóźnienia; </w:t>
      </w:r>
    </w:p>
    <w:p w14:paraId="36346086" w14:textId="1EC64FAB" w:rsidR="00241825" w:rsidRPr="00C05BA6" w:rsidRDefault="00241825" w:rsidP="00E233E2">
      <w:pPr>
        <w:widowControl w:val="0"/>
        <w:numPr>
          <w:ilvl w:val="0"/>
          <w:numId w:val="6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lastRenderedPageBreak/>
        <w:t xml:space="preserve">w odniesieniu do Błędu Istotnego – </w:t>
      </w:r>
      <w:r w:rsidR="00AA04E6" w:rsidRPr="00C05BA6">
        <w:rPr>
          <w:rFonts w:ascii="Bookman Old Style" w:eastAsia="Calibri" w:hAnsi="Bookman Old Style" w:cs="Arial"/>
          <w:color w:val="000000"/>
          <w:sz w:val="22"/>
          <w:szCs w:val="22"/>
          <w:lang w:eastAsia="en-US"/>
        </w:rPr>
        <w:t>5</w:t>
      </w:r>
      <w:r w:rsidR="004E4C70" w:rsidRPr="00C05BA6">
        <w:rPr>
          <w:rFonts w:ascii="Bookman Old Style" w:eastAsia="Calibri" w:hAnsi="Bookman Old Style" w:cs="Arial"/>
          <w:color w:val="000000"/>
          <w:sz w:val="22"/>
          <w:szCs w:val="22"/>
          <w:lang w:eastAsia="en-US"/>
        </w:rPr>
        <w:t>0,00</w:t>
      </w:r>
      <w:r w:rsidRPr="00C05BA6">
        <w:rPr>
          <w:rFonts w:ascii="Bookman Old Style" w:eastAsia="Calibri" w:hAnsi="Bookman Old Style" w:cs="Arial"/>
          <w:color w:val="000000"/>
          <w:sz w:val="22"/>
          <w:szCs w:val="22"/>
          <w:lang w:eastAsia="en-US"/>
        </w:rPr>
        <w:t xml:space="preserve"> PLN za każdą rozpoczętą godzinę opóźnienia; </w:t>
      </w:r>
    </w:p>
    <w:p w14:paraId="1267C229" w14:textId="2B85ABF6" w:rsidR="00C119E4" w:rsidRPr="00C05BA6" w:rsidRDefault="004E4C70" w:rsidP="00E233E2">
      <w:pPr>
        <w:widowControl w:val="0"/>
        <w:numPr>
          <w:ilvl w:val="0"/>
          <w:numId w:val="6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w odniesieniu do Błędu W</w:t>
      </w:r>
      <w:r w:rsidR="00C119E4" w:rsidRPr="00C05BA6">
        <w:rPr>
          <w:rFonts w:ascii="Bookman Old Style" w:eastAsia="Calibri" w:hAnsi="Bookman Old Style" w:cs="Arial"/>
          <w:color w:val="000000"/>
          <w:sz w:val="22"/>
          <w:szCs w:val="22"/>
          <w:lang w:eastAsia="en-US"/>
        </w:rPr>
        <w:t xml:space="preserve">ażnego – </w:t>
      </w:r>
      <w:r w:rsidR="00AA04E6" w:rsidRPr="00C05BA6">
        <w:rPr>
          <w:rFonts w:ascii="Bookman Old Style" w:eastAsia="Calibri" w:hAnsi="Bookman Old Style" w:cs="Arial"/>
          <w:color w:val="000000"/>
          <w:sz w:val="22"/>
          <w:szCs w:val="22"/>
          <w:lang w:eastAsia="en-US"/>
        </w:rPr>
        <w:t>1</w:t>
      </w:r>
      <w:r w:rsidRPr="00C05BA6">
        <w:rPr>
          <w:rFonts w:ascii="Bookman Old Style" w:eastAsia="Calibri" w:hAnsi="Bookman Old Style" w:cs="Arial"/>
          <w:color w:val="000000"/>
          <w:sz w:val="22"/>
          <w:szCs w:val="22"/>
          <w:lang w:eastAsia="en-US"/>
        </w:rPr>
        <w:t>0,00</w:t>
      </w:r>
      <w:r w:rsidR="00C119E4" w:rsidRPr="00C05BA6">
        <w:rPr>
          <w:rFonts w:ascii="Bookman Old Style" w:eastAsia="Calibri" w:hAnsi="Bookman Old Style" w:cs="Arial"/>
          <w:color w:val="000000"/>
          <w:sz w:val="22"/>
          <w:szCs w:val="22"/>
          <w:lang w:eastAsia="en-US"/>
        </w:rPr>
        <w:t xml:space="preserve"> PLN za każdą rozpoczętą godzinę opóźnienia; </w:t>
      </w:r>
    </w:p>
    <w:p w14:paraId="31904B54" w14:textId="4D02069E" w:rsidR="00C119E4" w:rsidRPr="00C05BA6" w:rsidRDefault="00C119E4" w:rsidP="00E233E2">
      <w:pPr>
        <w:widowControl w:val="0"/>
        <w:numPr>
          <w:ilvl w:val="0"/>
          <w:numId w:val="6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odniesieniu do Błędu </w:t>
      </w:r>
      <w:r w:rsidR="004E4C70" w:rsidRPr="00C05BA6">
        <w:rPr>
          <w:rFonts w:ascii="Bookman Old Style" w:eastAsia="Calibri" w:hAnsi="Bookman Old Style" w:cs="Arial"/>
          <w:color w:val="000000"/>
          <w:sz w:val="22"/>
          <w:szCs w:val="22"/>
          <w:lang w:eastAsia="en-US"/>
        </w:rPr>
        <w:t xml:space="preserve">Normalnego </w:t>
      </w:r>
      <w:r w:rsidRPr="00C05BA6">
        <w:rPr>
          <w:rFonts w:ascii="Bookman Old Style" w:eastAsia="Calibri" w:hAnsi="Bookman Old Style" w:cs="Arial"/>
          <w:color w:val="000000"/>
          <w:sz w:val="22"/>
          <w:szCs w:val="22"/>
          <w:lang w:eastAsia="en-US"/>
        </w:rPr>
        <w:t xml:space="preserve">– </w:t>
      </w:r>
      <w:r w:rsidR="00AA04E6" w:rsidRPr="00C05BA6">
        <w:rPr>
          <w:rFonts w:ascii="Bookman Old Style" w:eastAsia="Calibri" w:hAnsi="Bookman Old Style" w:cs="Arial"/>
          <w:color w:val="000000"/>
          <w:sz w:val="22"/>
          <w:szCs w:val="22"/>
          <w:lang w:eastAsia="en-US"/>
        </w:rPr>
        <w:t>5</w:t>
      </w:r>
      <w:r w:rsidR="004E4C70" w:rsidRPr="00C05BA6">
        <w:rPr>
          <w:rFonts w:ascii="Bookman Old Style" w:eastAsia="Calibri" w:hAnsi="Bookman Old Style" w:cs="Arial"/>
          <w:color w:val="000000"/>
          <w:sz w:val="22"/>
          <w:szCs w:val="22"/>
          <w:lang w:eastAsia="en-US"/>
        </w:rPr>
        <w:t>,00</w:t>
      </w:r>
      <w:r w:rsidRPr="00C05BA6">
        <w:rPr>
          <w:rFonts w:ascii="Bookman Old Style" w:eastAsia="Calibri" w:hAnsi="Bookman Old Style" w:cs="Arial"/>
          <w:color w:val="000000"/>
          <w:sz w:val="22"/>
          <w:szCs w:val="22"/>
          <w:lang w:eastAsia="en-US"/>
        </w:rPr>
        <w:t xml:space="preserve"> za każdą rozpoczętą godzinę / każdy rozpoczęty dzień zwłoki / opóźnienia. </w:t>
      </w:r>
    </w:p>
    <w:p w14:paraId="07A6A458" w14:textId="2D52EBAC" w:rsidR="004E4C70" w:rsidRPr="00C05BA6" w:rsidRDefault="004E4C70" w:rsidP="00E233E2">
      <w:pPr>
        <w:widowControl w:val="0"/>
        <w:numPr>
          <w:ilvl w:val="0"/>
          <w:numId w:val="6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odniesieniu do Błędu </w:t>
      </w:r>
      <w:r w:rsidR="00AA04E6" w:rsidRPr="00C05BA6">
        <w:rPr>
          <w:rFonts w:ascii="Bookman Old Style" w:eastAsia="Calibri" w:hAnsi="Bookman Old Style" w:cs="Arial"/>
          <w:color w:val="000000"/>
          <w:sz w:val="22"/>
          <w:szCs w:val="22"/>
          <w:lang w:eastAsia="en-US"/>
        </w:rPr>
        <w:t>Niskiego</w:t>
      </w:r>
      <w:r w:rsidRPr="00C05BA6">
        <w:rPr>
          <w:rFonts w:ascii="Bookman Old Style" w:eastAsia="Calibri" w:hAnsi="Bookman Old Style" w:cs="Arial"/>
          <w:color w:val="000000"/>
          <w:sz w:val="22"/>
          <w:szCs w:val="22"/>
          <w:lang w:eastAsia="en-US"/>
        </w:rPr>
        <w:t xml:space="preserve"> – </w:t>
      </w:r>
      <w:r w:rsidR="00AA04E6" w:rsidRPr="00C05BA6">
        <w:rPr>
          <w:rFonts w:ascii="Bookman Old Style" w:eastAsia="Calibri" w:hAnsi="Bookman Old Style" w:cs="Arial"/>
          <w:color w:val="000000"/>
          <w:sz w:val="22"/>
          <w:szCs w:val="22"/>
          <w:lang w:eastAsia="en-US"/>
        </w:rPr>
        <w:t>5</w:t>
      </w:r>
      <w:r w:rsidRPr="00C05BA6">
        <w:rPr>
          <w:rFonts w:ascii="Bookman Old Style" w:eastAsia="Calibri" w:hAnsi="Bookman Old Style" w:cs="Arial"/>
          <w:color w:val="000000"/>
          <w:sz w:val="22"/>
          <w:szCs w:val="22"/>
          <w:lang w:eastAsia="en-US"/>
        </w:rPr>
        <w:t>,00 PLN za każdą</w:t>
      </w:r>
      <w:r w:rsidR="00AA04E6" w:rsidRPr="00C05BA6">
        <w:rPr>
          <w:rFonts w:ascii="Bookman Old Style" w:eastAsia="Calibri" w:hAnsi="Bookman Old Style" w:cs="Arial"/>
          <w:color w:val="000000"/>
          <w:sz w:val="22"/>
          <w:szCs w:val="22"/>
          <w:lang w:eastAsia="en-US"/>
        </w:rPr>
        <w:t xml:space="preserve"> rozpoczętą godzinę opóźnienia.</w:t>
      </w:r>
    </w:p>
    <w:p w14:paraId="1C9CB293" w14:textId="687185EF" w:rsidR="00C119E4" w:rsidRPr="00C05BA6" w:rsidRDefault="00C119E4" w:rsidP="004E4C70">
      <w:pPr>
        <w:pStyle w:val="Tekstpodstawowy"/>
        <w:widowControl w:val="0"/>
        <w:autoSpaceDE w:val="0"/>
        <w:autoSpaceDN w:val="0"/>
        <w:adjustRightInd w:val="0"/>
        <w:spacing w:line="276" w:lineRule="auto"/>
        <w:ind w:left="284" w:right="23"/>
        <w:rPr>
          <w:rFonts w:ascii="Bookman Old Style" w:eastAsia="Calibri" w:hAnsi="Bookman Old Style" w:cs="Arial"/>
          <w:color w:val="000000"/>
          <w:sz w:val="22"/>
          <w:szCs w:val="22"/>
          <w:lang w:eastAsia="en-US"/>
        </w:rPr>
      </w:pPr>
    </w:p>
    <w:p w14:paraId="427B69C0" w14:textId="77777777" w:rsidR="00C119E4" w:rsidRPr="00C05BA6" w:rsidRDefault="00C119E4" w:rsidP="00C119E4">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KARY ZA ODSTĄPIENIE / WYPOWIEDZENIE UMOWY </w:t>
      </w:r>
    </w:p>
    <w:p w14:paraId="1394B502" w14:textId="42FA7C8E"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Zamawiający naliczy karę umowną w wysokości </w:t>
      </w:r>
      <w:r w:rsidR="00B916E2" w:rsidRPr="00C05BA6">
        <w:rPr>
          <w:rFonts w:ascii="Bookman Old Style" w:eastAsia="Calibri" w:hAnsi="Bookman Old Style" w:cs="Arial"/>
          <w:color w:val="000000"/>
          <w:sz w:val="22"/>
          <w:szCs w:val="22"/>
          <w:lang w:eastAsia="en-US"/>
        </w:rPr>
        <w:t>5</w:t>
      </w:r>
      <w:r w:rsidR="004E4C70" w:rsidRPr="00C05BA6">
        <w:rPr>
          <w:rFonts w:ascii="Bookman Old Style" w:eastAsia="Calibri" w:hAnsi="Bookman Old Style" w:cs="Arial"/>
          <w:color w:val="000000"/>
          <w:sz w:val="22"/>
          <w:szCs w:val="22"/>
          <w:lang w:eastAsia="en-US"/>
        </w:rPr>
        <w:t>0.000,00</w:t>
      </w:r>
      <w:r w:rsidRPr="00C05BA6">
        <w:rPr>
          <w:rFonts w:ascii="Bookman Old Style" w:eastAsia="Calibri" w:hAnsi="Bookman Old Style" w:cs="Arial"/>
          <w:color w:val="000000"/>
          <w:sz w:val="22"/>
          <w:szCs w:val="22"/>
          <w:lang w:eastAsia="en-US"/>
        </w:rPr>
        <w:t xml:space="preserve"> PLN w przypadku odstąpienia od Umowy z powodu okoliczności leżących po stronie Wykonawcy. Dla uniknięcia wątpliwości kara jest należna zarówno w przypadku odstąpienia umownego, jak i na podstawie przepisów ustawy, zarówno odstąpienia ze skutkiem do całej Umowy, jak i odstąpienia w części, jeżeli Umowa lub przepis to przewiduje. </w:t>
      </w:r>
    </w:p>
    <w:p w14:paraId="4AF0C16D" w14:textId="60472070"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Zamawiający naliczy karę umowną w wysokości </w:t>
      </w:r>
      <w:r w:rsidR="00113705" w:rsidRPr="00C05BA6">
        <w:rPr>
          <w:rFonts w:ascii="Bookman Old Style" w:eastAsia="Calibri" w:hAnsi="Bookman Old Style" w:cs="Arial"/>
          <w:color w:val="000000"/>
          <w:sz w:val="22"/>
          <w:szCs w:val="22"/>
          <w:lang w:eastAsia="en-US"/>
        </w:rPr>
        <w:t>25</w:t>
      </w:r>
      <w:r w:rsidR="004E4C70" w:rsidRPr="00C05BA6">
        <w:rPr>
          <w:rFonts w:ascii="Bookman Old Style" w:eastAsia="Calibri" w:hAnsi="Bookman Old Style" w:cs="Arial"/>
          <w:color w:val="000000"/>
          <w:sz w:val="22"/>
          <w:szCs w:val="22"/>
          <w:lang w:eastAsia="en-US"/>
        </w:rPr>
        <w:t>.000,00</w:t>
      </w:r>
      <w:r w:rsidRPr="00C05BA6">
        <w:rPr>
          <w:rFonts w:ascii="Bookman Old Style" w:eastAsia="Calibri" w:hAnsi="Bookman Old Style" w:cs="Arial"/>
          <w:color w:val="000000"/>
          <w:sz w:val="22"/>
          <w:szCs w:val="22"/>
          <w:lang w:eastAsia="en-US"/>
        </w:rPr>
        <w:t xml:space="preserve"> PLN w przypadku wypowiedzenia Umowy w zakresie Usług </w:t>
      </w:r>
      <w:r w:rsidR="00835671" w:rsidRPr="00C05BA6">
        <w:rPr>
          <w:rFonts w:ascii="Bookman Old Style" w:eastAsia="Calibri" w:hAnsi="Bookman Old Style" w:cs="Arial"/>
          <w:color w:val="000000"/>
          <w:sz w:val="22"/>
          <w:szCs w:val="22"/>
          <w:lang w:eastAsia="en-US"/>
        </w:rPr>
        <w:t>Opieki Serwisowej</w:t>
      </w:r>
      <w:r w:rsidRPr="00C05BA6">
        <w:rPr>
          <w:rFonts w:ascii="Bookman Old Style" w:eastAsia="Calibri" w:hAnsi="Bookman Old Style" w:cs="Arial"/>
          <w:color w:val="000000"/>
          <w:sz w:val="22"/>
          <w:szCs w:val="22"/>
          <w:lang w:eastAsia="en-US"/>
        </w:rPr>
        <w:t xml:space="preserve"> z powodu okoliczności leżących po stronie Wykonawcy. </w:t>
      </w:r>
    </w:p>
    <w:p w14:paraId="1139592D" w14:textId="77777777" w:rsidR="00C119E4" w:rsidRPr="00C05BA6" w:rsidRDefault="00C119E4" w:rsidP="00C119E4">
      <w:pPr>
        <w:autoSpaceDE w:val="0"/>
        <w:autoSpaceDN w:val="0"/>
        <w:adjustRightInd w:val="0"/>
        <w:rPr>
          <w:rFonts w:ascii="Bookman Old Style" w:eastAsia="Calibri" w:hAnsi="Bookman Old Style" w:cs="Arial"/>
          <w:color w:val="000000"/>
          <w:sz w:val="22"/>
          <w:szCs w:val="22"/>
          <w:lang w:eastAsia="en-US"/>
        </w:rPr>
      </w:pPr>
    </w:p>
    <w:p w14:paraId="601EE05F" w14:textId="77777777" w:rsidR="00C119E4" w:rsidRPr="00C05BA6" w:rsidRDefault="00C119E4" w:rsidP="00C119E4">
      <w:pPr>
        <w:autoSpaceDE w:val="0"/>
        <w:autoSpaceDN w:val="0"/>
        <w:adjustRightInd w:val="0"/>
        <w:rPr>
          <w:rFonts w:ascii="Bookman Old Style" w:eastAsia="Calibri" w:hAnsi="Bookman Old Style" w:cs="Arial"/>
          <w:color w:val="000000"/>
          <w:sz w:val="22"/>
          <w:szCs w:val="22"/>
          <w:lang w:eastAsia="en-US"/>
        </w:rPr>
      </w:pPr>
      <w:r w:rsidRPr="00C05BA6">
        <w:rPr>
          <w:rFonts w:ascii="Bookman Old Style" w:eastAsia="Calibri" w:hAnsi="Bookman Old Style" w:cs="Arial"/>
          <w:bCs/>
          <w:color w:val="000000"/>
          <w:sz w:val="22"/>
          <w:szCs w:val="22"/>
          <w:lang w:eastAsia="en-US"/>
        </w:rPr>
        <w:t xml:space="preserve">KARY ZA INNE PRZYPADKI NIENALEŻYTEGO WYKONANIA UMOWY </w:t>
      </w:r>
    </w:p>
    <w:p w14:paraId="1B92923A" w14:textId="77777777" w:rsidR="00C119E4" w:rsidRPr="00C05BA6" w:rsidRDefault="00C119E4" w:rsidP="00E233E2">
      <w:pPr>
        <w:pStyle w:val="Tekstpodstawowy"/>
        <w:widowControl w:val="0"/>
        <w:numPr>
          <w:ilvl w:val="0"/>
          <w:numId w:val="6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1Niezależnie od kar umownych opisanych powyżej, Zamawiający naliczy kary umowne: </w:t>
      </w:r>
    </w:p>
    <w:p w14:paraId="61007C42" w14:textId="77777777" w:rsidR="00C119E4" w:rsidRPr="00C05BA6" w:rsidRDefault="00C119E4" w:rsidP="00E233E2">
      <w:pPr>
        <w:widowControl w:val="0"/>
        <w:numPr>
          <w:ilvl w:val="0"/>
          <w:numId w:val="68"/>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naruszenia zasad ochrony Informacji Poufnych – w wysokości </w:t>
      </w:r>
      <w:r w:rsidR="004E4C70" w:rsidRPr="00C05BA6">
        <w:rPr>
          <w:rFonts w:ascii="Bookman Old Style" w:eastAsia="Calibri" w:hAnsi="Bookman Old Style" w:cs="Arial"/>
          <w:color w:val="000000"/>
          <w:sz w:val="22"/>
          <w:szCs w:val="22"/>
          <w:lang w:eastAsia="en-US"/>
        </w:rPr>
        <w:t>1.000,00</w:t>
      </w:r>
      <w:r w:rsidRPr="00C05BA6">
        <w:rPr>
          <w:rFonts w:ascii="Bookman Old Style" w:eastAsia="Calibri" w:hAnsi="Bookman Old Style" w:cs="Arial"/>
          <w:color w:val="000000"/>
          <w:sz w:val="22"/>
          <w:szCs w:val="22"/>
          <w:lang w:eastAsia="en-US"/>
        </w:rPr>
        <w:t xml:space="preserve"> PLN za każdy przypadek naruszenia; </w:t>
      </w:r>
    </w:p>
    <w:p w14:paraId="6AABCADD" w14:textId="77777777" w:rsidR="00C119E4" w:rsidRPr="00C05BA6" w:rsidRDefault="00C119E4" w:rsidP="00E233E2">
      <w:pPr>
        <w:widowControl w:val="0"/>
        <w:numPr>
          <w:ilvl w:val="0"/>
          <w:numId w:val="68"/>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naruszenia zasad ochrony lub w przypadku naruszenia zasad przetwarzania danych osobowych – w wysokości </w:t>
      </w:r>
      <w:r w:rsidR="004E4C70" w:rsidRPr="00C05BA6">
        <w:rPr>
          <w:rFonts w:ascii="Bookman Old Style" w:eastAsia="Calibri" w:hAnsi="Bookman Old Style" w:cs="Arial"/>
          <w:color w:val="000000"/>
          <w:sz w:val="22"/>
          <w:szCs w:val="22"/>
          <w:lang w:eastAsia="en-US"/>
        </w:rPr>
        <w:t>1.000,00</w:t>
      </w:r>
      <w:r w:rsidRPr="00C05BA6">
        <w:rPr>
          <w:rFonts w:ascii="Bookman Old Style" w:eastAsia="Calibri" w:hAnsi="Bookman Old Style" w:cs="Arial"/>
          <w:color w:val="000000"/>
          <w:sz w:val="22"/>
          <w:szCs w:val="22"/>
          <w:lang w:eastAsia="en-US"/>
        </w:rPr>
        <w:t xml:space="preserve"> PLN za każdy przypadek naruszenia; </w:t>
      </w:r>
    </w:p>
    <w:p w14:paraId="5B9266C9" w14:textId="77777777" w:rsidR="00C119E4" w:rsidRPr="00C05BA6" w:rsidRDefault="00C119E4" w:rsidP="00E233E2">
      <w:pPr>
        <w:widowControl w:val="0"/>
        <w:numPr>
          <w:ilvl w:val="0"/>
          <w:numId w:val="68"/>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innych przypadkach opisanych Umową. </w:t>
      </w:r>
    </w:p>
    <w:p w14:paraId="1A7E1972" w14:textId="77777777" w:rsidR="004E4C70" w:rsidRPr="00C05BA6" w:rsidRDefault="004E4C70" w:rsidP="004E4C70">
      <w:pPr>
        <w:ind w:left="426"/>
        <w:jc w:val="center"/>
        <w:rPr>
          <w:rFonts w:ascii="Bookman Old Style" w:eastAsia="Calibri" w:hAnsi="Bookman Old Style" w:cs="Arial"/>
          <w:bCs/>
          <w:color w:val="000000"/>
          <w:sz w:val="22"/>
          <w:szCs w:val="22"/>
          <w:lang w:eastAsia="en-US"/>
        </w:rPr>
      </w:pPr>
    </w:p>
    <w:p w14:paraId="72A2D785" w14:textId="77777777" w:rsidR="004E4C70" w:rsidRPr="00C05BA6" w:rsidRDefault="004E4C70" w:rsidP="00241825">
      <w:pPr>
        <w:ind w:left="426"/>
        <w:jc w:val="center"/>
        <w:rPr>
          <w:rFonts w:ascii="Bookman Old Style" w:hAnsi="Bookman Old Style" w:cs="Arial"/>
          <w:sz w:val="22"/>
          <w:szCs w:val="22"/>
        </w:rPr>
      </w:pPr>
    </w:p>
    <w:p w14:paraId="6C32F07E" w14:textId="07B95ACD" w:rsidR="004E4C70" w:rsidRPr="00C05BA6" w:rsidRDefault="00C119E4"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265658" w:rsidRPr="00C05BA6">
        <w:rPr>
          <w:rFonts w:ascii="Bookman Old Style" w:hAnsi="Bookman Old Style" w:cs="Arial"/>
          <w:sz w:val="22"/>
          <w:szCs w:val="22"/>
        </w:rPr>
        <w:t>2</w:t>
      </w:r>
      <w:r w:rsidR="00392F56" w:rsidRPr="00C05BA6">
        <w:rPr>
          <w:rFonts w:ascii="Bookman Old Style" w:hAnsi="Bookman Old Style" w:cs="Arial"/>
          <w:sz w:val="22"/>
          <w:szCs w:val="22"/>
        </w:rPr>
        <w:t>2</w:t>
      </w:r>
    </w:p>
    <w:p w14:paraId="7940F041" w14:textId="77777777" w:rsidR="00C119E4" w:rsidRPr="00C05BA6" w:rsidRDefault="00C119E4"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ODSTĄPIENIE OD UMOWY </w:t>
      </w:r>
    </w:p>
    <w:p w14:paraId="4B4DEFC3" w14:textId="77777777" w:rsidR="004E4C70" w:rsidRPr="00C05BA6" w:rsidRDefault="004E4C70" w:rsidP="00241825">
      <w:pPr>
        <w:ind w:left="426"/>
        <w:jc w:val="center"/>
        <w:rPr>
          <w:rFonts w:ascii="Bookman Old Style" w:eastAsia="Calibri" w:hAnsi="Bookman Old Style" w:cs="Arial"/>
          <w:color w:val="000000"/>
          <w:sz w:val="22"/>
          <w:szCs w:val="22"/>
          <w:lang w:eastAsia="en-US"/>
        </w:rPr>
      </w:pPr>
    </w:p>
    <w:p w14:paraId="35B03400" w14:textId="77777777" w:rsidR="00C119E4" w:rsidRPr="00C05BA6" w:rsidRDefault="00C119E4" w:rsidP="00E233E2">
      <w:pPr>
        <w:pStyle w:val="Tekstpodstawowy"/>
        <w:widowControl w:val="0"/>
        <w:numPr>
          <w:ilvl w:val="0"/>
          <w:numId w:val="6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w:t>
      </w:r>
      <w:r w:rsidR="004E4C70" w:rsidRPr="00C05BA6">
        <w:rPr>
          <w:rFonts w:ascii="Bookman Old Style" w:eastAsia="Calibri" w:hAnsi="Bookman Old Style" w:cs="Arial"/>
          <w:color w:val="000000"/>
          <w:sz w:val="22"/>
          <w:szCs w:val="22"/>
          <w:lang w:eastAsia="en-US"/>
        </w:rPr>
        <w:t xml:space="preserve"> </w:t>
      </w:r>
      <w:r w:rsidRPr="00C05BA6">
        <w:rPr>
          <w:rFonts w:ascii="Bookman Old Style" w:eastAsia="Calibri" w:hAnsi="Bookman Old Style" w:cs="Arial"/>
          <w:color w:val="000000"/>
          <w:sz w:val="22"/>
          <w:szCs w:val="22"/>
          <w:lang w:eastAsia="en-US"/>
        </w:rPr>
        <w:t xml:space="preserve">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p>
    <w:p w14:paraId="43C7B7D8" w14:textId="77777777" w:rsidR="00C119E4" w:rsidRPr="00C05BA6" w:rsidRDefault="00C119E4" w:rsidP="00C119E4">
      <w:pPr>
        <w:autoSpaceDE w:val="0"/>
        <w:autoSpaceDN w:val="0"/>
        <w:adjustRightInd w:val="0"/>
        <w:rPr>
          <w:rFonts w:ascii="Bookman Old Style" w:eastAsia="Calibri" w:hAnsi="Bookman Old Style" w:cs="Arial"/>
          <w:color w:val="000000"/>
          <w:sz w:val="22"/>
          <w:szCs w:val="22"/>
          <w:lang w:eastAsia="en-US"/>
        </w:rPr>
      </w:pPr>
    </w:p>
    <w:p w14:paraId="39BFD894" w14:textId="6E3D715F" w:rsidR="00C119E4" w:rsidRPr="00C05BA6" w:rsidRDefault="00C119E4" w:rsidP="00FA22C2">
      <w:pPr>
        <w:pStyle w:val="Tekstpodstawowy"/>
        <w:widowControl w:val="0"/>
        <w:numPr>
          <w:ilvl w:val="0"/>
          <w:numId w:val="6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Zamawiający będzie uprawniony do odstąpienia od Umowy (umowne prawo odstąpienia) bez wyznaczania terminu dod</w:t>
      </w:r>
      <w:r w:rsidR="00FA22C2" w:rsidRPr="00C05BA6">
        <w:rPr>
          <w:rFonts w:ascii="Bookman Old Style" w:eastAsia="Calibri" w:hAnsi="Bookman Old Style" w:cs="Arial"/>
          <w:color w:val="000000"/>
          <w:sz w:val="22"/>
          <w:szCs w:val="22"/>
          <w:lang w:eastAsia="en-US"/>
        </w:rPr>
        <w:t xml:space="preserve">atkowego w przypadku, w którym </w:t>
      </w:r>
      <w:r w:rsidRPr="00C05BA6">
        <w:rPr>
          <w:rFonts w:ascii="Bookman Old Style" w:eastAsia="Calibri" w:hAnsi="Bookman Old Style" w:cs="Arial"/>
          <w:color w:val="000000"/>
          <w:sz w:val="22"/>
          <w:szCs w:val="22"/>
          <w:lang w:eastAsia="en-US"/>
        </w:rPr>
        <w:t xml:space="preserve">opóźnienie Wykonawcy skutkująca opóźnieniem Odbioru Etapu </w:t>
      </w:r>
      <w:r w:rsidR="004E4C70" w:rsidRPr="00C05BA6">
        <w:rPr>
          <w:rFonts w:ascii="Bookman Old Style" w:eastAsia="Calibri" w:hAnsi="Bookman Old Style" w:cs="Arial"/>
          <w:color w:val="000000"/>
          <w:sz w:val="22"/>
          <w:szCs w:val="22"/>
          <w:lang w:eastAsia="en-US"/>
        </w:rPr>
        <w:t xml:space="preserve">wskazanego w </w:t>
      </w:r>
      <w:r w:rsidR="00FA22C2" w:rsidRPr="00C05BA6">
        <w:rPr>
          <w:rFonts w:ascii="Bookman Old Style" w:eastAsia="Calibri" w:hAnsi="Bookman Old Style" w:cs="Arial"/>
          <w:color w:val="000000"/>
          <w:sz w:val="22"/>
          <w:szCs w:val="22"/>
          <w:lang w:eastAsia="en-US"/>
        </w:rPr>
        <w:lastRenderedPageBreak/>
        <w:t xml:space="preserve">Harmonogramie Ramowym </w:t>
      </w:r>
      <w:r w:rsidRPr="00C05BA6">
        <w:rPr>
          <w:rFonts w:ascii="Bookman Old Style" w:eastAsia="Calibri" w:hAnsi="Bookman Old Style" w:cs="Arial"/>
          <w:color w:val="000000"/>
          <w:sz w:val="22"/>
          <w:szCs w:val="22"/>
          <w:lang w:eastAsia="en-US"/>
        </w:rPr>
        <w:t xml:space="preserve">wyniesie co najmniej </w:t>
      </w:r>
      <w:r w:rsidR="008B3C10" w:rsidRPr="00C05BA6">
        <w:rPr>
          <w:rFonts w:ascii="Bookman Old Style" w:eastAsia="Calibri" w:hAnsi="Bookman Old Style" w:cs="Arial"/>
          <w:color w:val="000000"/>
          <w:sz w:val="22"/>
          <w:szCs w:val="22"/>
          <w:lang w:eastAsia="en-US"/>
        </w:rPr>
        <w:t>30</w:t>
      </w:r>
      <w:r w:rsidR="00FA22C2" w:rsidRPr="00C05BA6">
        <w:rPr>
          <w:rFonts w:ascii="Bookman Old Style" w:eastAsia="Calibri" w:hAnsi="Bookman Old Style" w:cs="Arial"/>
          <w:color w:val="000000"/>
          <w:sz w:val="22"/>
          <w:szCs w:val="22"/>
          <w:lang w:eastAsia="en-US"/>
        </w:rPr>
        <w:t xml:space="preserve"> dni.</w:t>
      </w:r>
    </w:p>
    <w:p w14:paraId="4BDDB088" w14:textId="77777777" w:rsidR="00C119E4" w:rsidRPr="00C05BA6" w:rsidRDefault="00C119E4" w:rsidP="00E233E2">
      <w:pPr>
        <w:pStyle w:val="Tekstpodstawowy"/>
        <w:widowControl w:val="0"/>
        <w:numPr>
          <w:ilvl w:val="0"/>
          <w:numId w:val="69"/>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Jeżeli Wykonawca będzie realizował Umowę w sposób wadliwy albo sprzeczny z Umową, Zamawiający wezwie Wykonawcę do zmiany sposobu jej wykonywania i wyznaczy mu w tym celu dodatkowy termin, nie krótszy 30 dni. Po bezskutecznym upływie tego terminu Zamawiający będzie uprawniony do odstąpienia od Umowy (umowne prawo odstąpienia). Wezwanie będzie wystosowane w formie pisemnej pod rygorem bezskuteczności. </w:t>
      </w:r>
    </w:p>
    <w:p w14:paraId="12CA35E3" w14:textId="77777777" w:rsidR="00C119E4" w:rsidRPr="00C05BA6" w:rsidRDefault="00C119E4" w:rsidP="00C119E4">
      <w:pPr>
        <w:autoSpaceDE w:val="0"/>
        <w:autoSpaceDN w:val="0"/>
        <w:adjustRightInd w:val="0"/>
        <w:rPr>
          <w:rFonts w:ascii="Bookman Old Style" w:eastAsia="Calibri" w:hAnsi="Bookman Old Style" w:cs="Arial"/>
          <w:color w:val="000000"/>
          <w:sz w:val="22"/>
          <w:szCs w:val="22"/>
          <w:lang w:eastAsia="en-US"/>
        </w:rPr>
      </w:pPr>
    </w:p>
    <w:p w14:paraId="69CF2856" w14:textId="77777777" w:rsidR="00B7637D" w:rsidRPr="00C05BA6" w:rsidRDefault="00B7637D" w:rsidP="00241825">
      <w:pPr>
        <w:ind w:left="426"/>
        <w:jc w:val="center"/>
        <w:rPr>
          <w:rFonts w:ascii="Bookman Old Style" w:hAnsi="Bookman Old Style" w:cs="Arial"/>
          <w:sz w:val="22"/>
          <w:szCs w:val="22"/>
        </w:rPr>
      </w:pPr>
    </w:p>
    <w:p w14:paraId="6B8141A0" w14:textId="5AC8FFDB" w:rsidR="00D50FE7" w:rsidRPr="00C05BA6" w:rsidRDefault="00C119E4"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392F56" w:rsidRPr="00C05BA6">
        <w:rPr>
          <w:rFonts w:ascii="Bookman Old Style" w:hAnsi="Bookman Old Style" w:cs="Arial"/>
          <w:sz w:val="22"/>
          <w:szCs w:val="22"/>
        </w:rPr>
        <w:t>23</w:t>
      </w:r>
    </w:p>
    <w:p w14:paraId="58BF80EC" w14:textId="77777777" w:rsidR="00C119E4" w:rsidRPr="00C05BA6" w:rsidRDefault="00C119E4"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PRZETWARZANIE DANYCH OSOBOWYCH </w:t>
      </w:r>
    </w:p>
    <w:p w14:paraId="45C1C9DB" w14:textId="3D2D3576" w:rsidR="00C119E4" w:rsidRPr="00C05BA6" w:rsidRDefault="00C119E4" w:rsidP="00E233E2">
      <w:pPr>
        <w:pStyle w:val="Tekstpodstawowy"/>
        <w:widowControl w:val="0"/>
        <w:numPr>
          <w:ilvl w:val="0"/>
          <w:numId w:val="7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Zamawiający powierza Wykonawcy przetwarzanie danych osobowych w zakresie, w celu i na zasadach określonych w Załączniku nr </w:t>
      </w:r>
      <w:r w:rsidR="00113705" w:rsidRPr="00C05BA6">
        <w:rPr>
          <w:rFonts w:ascii="Bookman Old Style" w:eastAsia="Calibri" w:hAnsi="Bookman Old Style" w:cs="Arial"/>
          <w:color w:val="000000"/>
          <w:sz w:val="22"/>
          <w:szCs w:val="22"/>
          <w:lang w:eastAsia="en-US"/>
        </w:rPr>
        <w:t>3</w:t>
      </w:r>
      <w:r w:rsidR="00D50FE7" w:rsidRPr="00C05BA6">
        <w:rPr>
          <w:rFonts w:ascii="Bookman Old Style" w:eastAsia="Calibri" w:hAnsi="Bookman Old Style" w:cs="Arial"/>
          <w:color w:val="000000"/>
          <w:sz w:val="22"/>
          <w:szCs w:val="22"/>
          <w:lang w:eastAsia="en-US"/>
        </w:rPr>
        <w:t xml:space="preserve"> do umowy pn.:</w:t>
      </w:r>
      <w:r w:rsidRPr="00C05BA6">
        <w:rPr>
          <w:rFonts w:ascii="Bookman Old Style" w:eastAsia="Calibri" w:hAnsi="Bookman Old Style" w:cs="Arial"/>
          <w:color w:val="000000"/>
          <w:sz w:val="22"/>
          <w:szCs w:val="22"/>
          <w:lang w:eastAsia="en-US"/>
        </w:rPr>
        <w:t xml:space="preserve"> </w:t>
      </w:r>
      <w:r w:rsidR="00D50FE7" w:rsidRPr="00C05BA6">
        <w:rPr>
          <w:rFonts w:ascii="Bookman Old Style" w:eastAsia="Calibri" w:hAnsi="Bookman Old Style" w:cs="Arial"/>
          <w:color w:val="000000"/>
          <w:sz w:val="22"/>
          <w:szCs w:val="22"/>
          <w:lang w:eastAsia="en-US"/>
        </w:rPr>
        <w:t>„</w:t>
      </w:r>
      <w:r w:rsidRPr="00C05BA6">
        <w:rPr>
          <w:rFonts w:ascii="Bookman Old Style" w:eastAsia="Calibri" w:hAnsi="Bookman Old Style" w:cs="Arial"/>
          <w:color w:val="000000"/>
          <w:sz w:val="22"/>
          <w:szCs w:val="22"/>
          <w:lang w:eastAsia="en-US"/>
        </w:rPr>
        <w:t>UMOWA O POWIERZENIE</w:t>
      </w:r>
      <w:r w:rsidR="00D50FE7" w:rsidRPr="00C05BA6">
        <w:rPr>
          <w:rFonts w:ascii="Bookman Old Style" w:eastAsia="Calibri" w:hAnsi="Bookman Old Style" w:cs="Arial"/>
          <w:color w:val="000000"/>
          <w:sz w:val="22"/>
          <w:szCs w:val="22"/>
          <w:lang w:eastAsia="en-US"/>
        </w:rPr>
        <w:t xml:space="preserve"> PRZETWARZANIA DANYCH OSOBOWYCH”</w:t>
      </w:r>
      <w:r w:rsidRPr="00C05BA6">
        <w:rPr>
          <w:rFonts w:ascii="Bookman Old Style" w:eastAsia="Calibri" w:hAnsi="Bookman Old Style" w:cs="Arial"/>
          <w:color w:val="000000"/>
          <w:sz w:val="22"/>
          <w:szCs w:val="22"/>
          <w:lang w:eastAsia="en-US"/>
        </w:rPr>
        <w:t xml:space="preserve">. </w:t>
      </w:r>
    </w:p>
    <w:p w14:paraId="3669B485" w14:textId="77777777" w:rsidR="00C119E4" w:rsidRPr="00C05BA6" w:rsidRDefault="00C119E4" w:rsidP="00E233E2">
      <w:pPr>
        <w:pStyle w:val="Tekstpodstawowy"/>
        <w:widowControl w:val="0"/>
        <w:numPr>
          <w:ilvl w:val="0"/>
          <w:numId w:val="7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oświadcza, że dysponuje środkami technicznymi i organizacyjnymi wystarczającymi do zapewnienia bezpieczeństwa powierzonych danych osobowych oraz zgodności przetwarzania danych osobowych z obowiązującym prawem. </w:t>
      </w:r>
    </w:p>
    <w:p w14:paraId="103F239E" w14:textId="77777777" w:rsidR="00C119E4" w:rsidRPr="00C05BA6" w:rsidRDefault="00C119E4" w:rsidP="00E233E2">
      <w:pPr>
        <w:pStyle w:val="Tekstpodstawowy"/>
        <w:widowControl w:val="0"/>
        <w:numPr>
          <w:ilvl w:val="0"/>
          <w:numId w:val="7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zobowiązuje się na bieżąco śledzić zmiany regulacji ochrony danych osobowych i dostosowywać sposób przetwarzania danych, w szczególności procedury wewnętrzne i sposoby zabezpieczenia danych osobowych, do aktualnych wymagań prawnych. </w:t>
      </w:r>
    </w:p>
    <w:p w14:paraId="61461AF2" w14:textId="77777777" w:rsidR="00C119E4" w:rsidRPr="00C05BA6" w:rsidRDefault="00C119E4" w:rsidP="00E233E2">
      <w:pPr>
        <w:pStyle w:val="Tekstpodstawowy"/>
        <w:widowControl w:val="0"/>
        <w:numPr>
          <w:ilvl w:val="0"/>
          <w:numId w:val="7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ma obowiązek niezwłocznie, nie później jednak niż w ciągu 3 dni od nastąpienia określonego zdarzenia lub powzięcia określonej informacji, poinformować Zamawiającego: </w:t>
      </w:r>
    </w:p>
    <w:p w14:paraId="598498BE" w14:textId="77777777" w:rsidR="00C119E4" w:rsidRPr="00C05BA6" w:rsidRDefault="00C119E4" w:rsidP="00E233E2">
      <w:pPr>
        <w:widowControl w:val="0"/>
        <w:numPr>
          <w:ilvl w:val="0"/>
          <w:numId w:val="76"/>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jeśli Wykonawca nie jest w stanie zapewnić bezpieczeństwa powierzonych danych osobowych lub zgodności ich przetwarzania z prawem; </w:t>
      </w:r>
    </w:p>
    <w:p w14:paraId="4EE4A144" w14:textId="77777777" w:rsidR="00C119E4" w:rsidRPr="00C05BA6" w:rsidRDefault="00C119E4" w:rsidP="00E233E2">
      <w:pPr>
        <w:widowControl w:val="0"/>
        <w:numPr>
          <w:ilvl w:val="0"/>
          <w:numId w:val="76"/>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jeśli Wykonawca otrzyma informację o planowanej u Wykonawcy kontroli organu nadzoru, w szczególności Generalnego Inspektora Ochrony Danych Osobowych; </w:t>
      </w:r>
    </w:p>
    <w:p w14:paraId="340B8B4A" w14:textId="77777777" w:rsidR="00C119E4" w:rsidRPr="00C05BA6" w:rsidRDefault="00C119E4" w:rsidP="00E233E2">
      <w:pPr>
        <w:widowControl w:val="0"/>
        <w:numPr>
          <w:ilvl w:val="0"/>
          <w:numId w:val="76"/>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jeśli Wykonawca otrzyma żądanie udostępnienia powierzonych danych osobowych, pochodzące od osoby trzeciej; </w:t>
      </w:r>
    </w:p>
    <w:p w14:paraId="39EB6AB4" w14:textId="77777777" w:rsidR="00C119E4" w:rsidRPr="00C05BA6" w:rsidRDefault="00C119E4" w:rsidP="00E233E2">
      <w:pPr>
        <w:widowControl w:val="0"/>
        <w:numPr>
          <w:ilvl w:val="0"/>
          <w:numId w:val="76"/>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w:t>
      </w:r>
    </w:p>
    <w:p w14:paraId="1769468C" w14:textId="77777777" w:rsidR="00C119E4" w:rsidRPr="00C05BA6" w:rsidRDefault="00C119E4" w:rsidP="00E233E2">
      <w:pPr>
        <w:widowControl w:val="0"/>
        <w:numPr>
          <w:ilvl w:val="0"/>
          <w:numId w:val="76"/>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3CC42374" w14:textId="77777777" w:rsidR="00C119E4" w:rsidRPr="00C05BA6" w:rsidRDefault="00C119E4" w:rsidP="00E233E2">
      <w:pPr>
        <w:pStyle w:val="Tekstpodstawowy"/>
        <w:widowControl w:val="0"/>
        <w:numPr>
          <w:ilvl w:val="0"/>
          <w:numId w:val="75"/>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ma ponadto obowiązek poinformować Zamawiającego, na każde jego żądanie, w terminie 5 dni od otrzymania żądania o: </w:t>
      </w:r>
    </w:p>
    <w:p w14:paraId="4B90F4A1" w14:textId="77777777" w:rsidR="00C119E4" w:rsidRPr="00C05BA6" w:rsidRDefault="00C119E4" w:rsidP="00E233E2">
      <w:pPr>
        <w:widowControl w:val="0"/>
        <w:numPr>
          <w:ilvl w:val="0"/>
          <w:numId w:val="7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wszelkich kwestiach związanych z przetwarzaniem powierzonych danych osobowych, w szczególności o środkach technicznych i organizacyjnych zastosowanych przez Wykonawcę, w celu zabezpieczenia powierzonych </w:t>
      </w:r>
      <w:r w:rsidRPr="00C05BA6">
        <w:rPr>
          <w:rFonts w:ascii="Bookman Old Style" w:eastAsia="Calibri" w:hAnsi="Bookman Old Style" w:cs="Arial"/>
          <w:color w:val="000000"/>
          <w:sz w:val="22"/>
          <w:szCs w:val="22"/>
          <w:lang w:eastAsia="en-US"/>
        </w:rPr>
        <w:lastRenderedPageBreak/>
        <w:t xml:space="preserve">danych osobowych; </w:t>
      </w:r>
    </w:p>
    <w:p w14:paraId="13059603" w14:textId="77777777" w:rsidR="00C119E4" w:rsidRPr="00C05BA6" w:rsidRDefault="00C119E4" w:rsidP="00E233E2">
      <w:pPr>
        <w:widowControl w:val="0"/>
        <w:numPr>
          <w:ilvl w:val="0"/>
          <w:numId w:val="7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o osobach upoważnionych przez Wykonawcę do przetwarzania powierzonych danych osobowych; </w:t>
      </w:r>
    </w:p>
    <w:p w14:paraId="5858BC8B" w14:textId="77777777" w:rsidR="00C119E4" w:rsidRPr="00C05BA6" w:rsidRDefault="00C119E4" w:rsidP="00E233E2">
      <w:pPr>
        <w:widowControl w:val="0"/>
        <w:numPr>
          <w:ilvl w:val="0"/>
          <w:numId w:val="77"/>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o wynikach kontroli organów nadzoru dotyczących przetwarzania danych osobowych, w zakresie, w jakim dotyczą one powierzonych danych osobowych. </w:t>
      </w:r>
    </w:p>
    <w:p w14:paraId="5F45F6F6" w14:textId="77777777" w:rsidR="00D50FE7" w:rsidRPr="00C05BA6" w:rsidRDefault="00D50FE7" w:rsidP="00241825">
      <w:pPr>
        <w:ind w:left="426"/>
        <w:jc w:val="center"/>
        <w:rPr>
          <w:rFonts w:ascii="Bookman Old Style" w:hAnsi="Bookman Old Style" w:cs="Arial"/>
          <w:sz w:val="22"/>
          <w:szCs w:val="22"/>
        </w:rPr>
      </w:pPr>
    </w:p>
    <w:p w14:paraId="1A202CBC" w14:textId="5EDEBBB0" w:rsidR="00D50FE7" w:rsidRPr="00C05BA6" w:rsidRDefault="00C119E4"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854934" w:rsidRPr="00C05BA6">
        <w:rPr>
          <w:rFonts w:ascii="Bookman Old Style" w:hAnsi="Bookman Old Style" w:cs="Arial"/>
          <w:sz w:val="22"/>
          <w:szCs w:val="22"/>
        </w:rPr>
        <w:t>25</w:t>
      </w:r>
    </w:p>
    <w:p w14:paraId="5F60FB51" w14:textId="77777777" w:rsidR="00C119E4" w:rsidRPr="00C05BA6" w:rsidRDefault="00C119E4" w:rsidP="00241825">
      <w:pPr>
        <w:ind w:left="426"/>
        <w:jc w:val="center"/>
        <w:rPr>
          <w:rFonts w:ascii="Bookman Old Style" w:eastAsia="Calibri" w:hAnsi="Bookman Old Style" w:cs="Arial"/>
          <w:color w:val="000000"/>
          <w:sz w:val="22"/>
          <w:szCs w:val="22"/>
          <w:lang w:eastAsia="en-US"/>
        </w:rPr>
      </w:pPr>
      <w:r w:rsidRPr="00C05BA6">
        <w:rPr>
          <w:rFonts w:ascii="Bookman Old Style" w:hAnsi="Bookman Old Style" w:cs="Arial"/>
          <w:sz w:val="22"/>
          <w:szCs w:val="22"/>
        </w:rPr>
        <w:t xml:space="preserve">POUFNOŚĆ </w:t>
      </w:r>
    </w:p>
    <w:p w14:paraId="26963628" w14:textId="77777777" w:rsidR="00C119E4" w:rsidRPr="00C05BA6" w:rsidRDefault="00C119E4" w:rsidP="00E233E2">
      <w:pPr>
        <w:pStyle w:val="Tekstpodstawowy"/>
        <w:widowControl w:val="0"/>
        <w:numPr>
          <w:ilvl w:val="0"/>
          <w:numId w:val="7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 </w:t>
      </w:r>
    </w:p>
    <w:p w14:paraId="6BA86D4D" w14:textId="77777777" w:rsidR="00C119E4" w:rsidRPr="00C05BA6" w:rsidRDefault="00C119E4" w:rsidP="00E233E2">
      <w:pPr>
        <w:pStyle w:val="Tekstpodstawowy"/>
        <w:widowControl w:val="0"/>
        <w:numPr>
          <w:ilvl w:val="0"/>
          <w:numId w:val="7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Dla uniknięcia wątpliwości Strony potwierdzają, że za Informacje Poufne nie są uważane informacje, które Zamawiający jest zobowiązany ujawnić na mocy obowiązujących przepisów, w tym Prawa zamówień publicznych. </w:t>
      </w:r>
    </w:p>
    <w:p w14:paraId="37761BD5" w14:textId="77777777" w:rsidR="00C119E4" w:rsidRPr="00C05BA6" w:rsidRDefault="00C119E4" w:rsidP="00E233E2">
      <w:pPr>
        <w:pStyle w:val="Tekstpodstawowy"/>
        <w:widowControl w:val="0"/>
        <w:numPr>
          <w:ilvl w:val="0"/>
          <w:numId w:val="7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zobowiązuje się: </w:t>
      </w:r>
    </w:p>
    <w:p w14:paraId="491693C5" w14:textId="77777777" w:rsidR="00C119E4" w:rsidRPr="00C05BA6" w:rsidRDefault="00C119E4" w:rsidP="00E233E2">
      <w:pPr>
        <w:widowControl w:val="0"/>
        <w:numPr>
          <w:ilvl w:val="0"/>
          <w:numId w:val="79"/>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nie ujawniać Informacji Poufnych innym podmiotom bez zgody Zamawiającego, udzielonej na piśmie pod rygorem nieważności; </w:t>
      </w:r>
    </w:p>
    <w:p w14:paraId="022FBACC" w14:textId="77777777" w:rsidR="00C119E4" w:rsidRPr="00C05BA6" w:rsidRDefault="00C119E4" w:rsidP="00E233E2">
      <w:pPr>
        <w:widowControl w:val="0"/>
        <w:numPr>
          <w:ilvl w:val="0"/>
          <w:numId w:val="79"/>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wykorzystywać Informacje Poufne jedynie do potrzeb realizacji Umowy; </w:t>
      </w:r>
    </w:p>
    <w:p w14:paraId="7C1DC97F" w14:textId="77777777" w:rsidR="00C119E4" w:rsidRPr="00C05BA6" w:rsidRDefault="00C119E4" w:rsidP="00E233E2">
      <w:pPr>
        <w:widowControl w:val="0"/>
        <w:numPr>
          <w:ilvl w:val="0"/>
          <w:numId w:val="79"/>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nie powielać Informacji Poufnych w zakresie szerszym, niż jest to potrzebne dla realizacji Umowy; </w:t>
      </w:r>
    </w:p>
    <w:p w14:paraId="1DC7FF7B" w14:textId="77777777" w:rsidR="00C119E4" w:rsidRPr="00C05BA6" w:rsidRDefault="00C119E4" w:rsidP="00E233E2">
      <w:pPr>
        <w:widowControl w:val="0"/>
        <w:numPr>
          <w:ilvl w:val="0"/>
          <w:numId w:val="79"/>
        </w:numPr>
        <w:ind w:left="851" w:hanging="360"/>
        <w:jc w:val="both"/>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zabezpieczać otrzymane Informacje Poufne przed dostępem osób nieuprawnionych w stopniu niezbędnym do zachowania ich poufnego charakteru, ale przynajmniej w takim samym stopniu, jak postępuje wobec własnej tajemnicy przedsiębiorstwa. </w:t>
      </w:r>
    </w:p>
    <w:p w14:paraId="1CA0E348" w14:textId="77777777" w:rsidR="00C119E4" w:rsidRPr="00C05BA6" w:rsidRDefault="00C119E4" w:rsidP="00E233E2">
      <w:pPr>
        <w:pStyle w:val="Tekstpodstawowy"/>
        <w:widowControl w:val="0"/>
        <w:numPr>
          <w:ilvl w:val="0"/>
          <w:numId w:val="7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 </w:t>
      </w:r>
    </w:p>
    <w:p w14:paraId="633C1393" w14:textId="77777777" w:rsidR="00C119E4" w:rsidRPr="00C05BA6" w:rsidRDefault="00C119E4" w:rsidP="00E233E2">
      <w:pPr>
        <w:pStyle w:val="Tekstpodstawowy"/>
        <w:widowControl w:val="0"/>
        <w:numPr>
          <w:ilvl w:val="0"/>
          <w:numId w:val="7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 </w:t>
      </w:r>
    </w:p>
    <w:p w14:paraId="12C7E71D" w14:textId="77777777" w:rsidR="00C119E4" w:rsidRPr="00C05BA6" w:rsidRDefault="00C119E4" w:rsidP="00E233E2">
      <w:pPr>
        <w:pStyle w:val="Tekstpodstawowy"/>
        <w:widowControl w:val="0"/>
        <w:numPr>
          <w:ilvl w:val="0"/>
          <w:numId w:val="78"/>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Wykonawca na pisemne żądanie Zamawiającego zobowiązuje się do niezwłocznego zniszczenia materiałów zawierających Informacje Poufne. </w:t>
      </w:r>
    </w:p>
    <w:p w14:paraId="19FA0EEA" w14:textId="77777777" w:rsidR="00D50FE7" w:rsidRPr="00C05BA6" w:rsidRDefault="00D50FE7" w:rsidP="00D50FE7">
      <w:pPr>
        <w:pStyle w:val="Tekstpodstawowy"/>
        <w:widowControl w:val="0"/>
        <w:autoSpaceDE w:val="0"/>
        <w:autoSpaceDN w:val="0"/>
        <w:adjustRightInd w:val="0"/>
        <w:spacing w:line="276" w:lineRule="auto"/>
        <w:ind w:left="284" w:right="23"/>
        <w:rPr>
          <w:rFonts w:ascii="Bookman Old Style" w:eastAsia="Calibri" w:hAnsi="Bookman Old Style" w:cs="Arial"/>
          <w:color w:val="000000"/>
          <w:sz w:val="22"/>
          <w:szCs w:val="22"/>
          <w:lang w:eastAsia="en-US"/>
        </w:rPr>
      </w:pPr>
    </w:p>
    <w:p w14:paraId="291AF682" w14:textId="3FEF4803" w:rsidR="00D50FE7" w:rsidRPr="00C05BA6" w:rsidRDefault="00C119E4"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 </w:t>
      </w:r>
      <w:r w:rsidR="00854934" w:rsidRPr="00C05BA6">
        <w:rPr>
          <w:rFonts w:ascii="Bookman Old Style" w:hAnsi="Bookman Old Style" w:cs="Arial"/>
          <w:sz w:val="22"/>
          <w:szCs w:val="22"/>
        </w:rPr>
        <w:t>26</w:t>
      </w:r>
    </w:p>
    <w:p w14:paraId="0A6FA85B" w14:textId="77777777" w:rsidR="00C119E4" w:rsidRPr="00C05BA6" w:rsidRDefault="00C119E4" w:rsidP="00241825">
      <w:pPr>
        <w:ind w:left="426"/>
        <w:jc w:val="center"/>
        <w:rPr>
          <w:rFonts w:ascii="Bookman Old Style" w:hAnsi="Bookman Old Style" w:cs="Arial"/>
          <w:sz w:val="22"/>
          <w:szCs w:val="22"/>
        </w:rPr>
      </w:pPr>
      <w:r w:rsidRPr="00C05BA6">
        <w:rPr>
          <w:rFonts w:ascii="Bookman Old Style" w:hAnsi="Bookman Old Style" w:cs="Arial"/>
          <w:sz w:val="22"/>
          <w:szCs w:val="22"/>
        </w:rPr>
        <w:t xml:space="preserve">POSTANOWIENIA KOŃCOWE </w:t>
      </w:r>
    </w:p>
    <w:p w14:paraId="789A5757" w14:textId="77777777" w:rsidR="00C119E4" w:rsidRPr="00C05BA6" w:rsidRDefault="00C119E4" w:rsidP="00E233E2">
      <w:pPr>
        <w:pStyle w:val="Tekstpodstawowy"/>
        <w:widowControl w:val="0"/>
        <w:numPr>
          <w:ilvl w:val="0"/>
          <w:numId w:val="8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lastRenderedPageBreak/>
        <w:t xml:space="preserve">Wykonawca nie ma prawa dokonywać cesji, przeniesienia bądź obciążenia swoich praw lub obowiązków wynikających z Umowy bez uprzedniej pisemnej zgody Zamawiającego, udzielonej na piśmie pod rygorem nieważności. </w:t>
      </w:r>
    </w:p>
    <w:p w14:paraId="54158BDB" w14:textId="77777777" w:rsidR="00C119E4" w:rsidRPr="00C05BA6" w:rsidRDefault="00C119E4" w:rsidP="00E233E2">
      <w:pPr>
        <w:pStyle w:val="Tekstpodstawowy"/>
        <w:widowControl w:val="0"/>
        <w:numPr>
          <w:ilvl w:val="0"/>
          <w:numId w:val="8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Umowa zawarta jest pod prawem polskim. Wszelkie spory będą poddane pod rozstrzygnięcie sądu powszechnego właściwego dla siedziby Zamawiającego. </w:t>
      </w:r>
    </w:p>
    <w:p w14:paraId="59A33616" w14:textId="77777777" w:rsidR="00C119E4" w:rsidRPr="00C05BA6" w:rsidRDefault="00D50FE7" w:rsidP="00E233E2">
      <w:pPr>
        <w:pStyle w:val="Tekstpodstawowy"/>
        <w:widowControl w:val="0"/>
        <w:numPr>
          <w:ilvl w:val="0"/>
          <w:numId w:val="8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W</w:t>
      </w:r>
      <w:r w:rsidR="00C119E4" w:rsidRPr="00C05BA6">
        <w:rPr>
          <w:rFonts w:ascii="Bookman Old Style" w:eastAsia="Calibri" w:hAnsi="Bookman Old Style" w:cs="Arial"/>
          <w:color w:val="000000"/>
          <w:sz w:val="22"/>
          <w:szCs w:val="22"/>
          <w:lang w:eastAsia="en-US"/>
        </w:rPr>
        <w:t xml:space="preserve">szelkie zmiany Umowy będą dokonywane za zgodą obu Stron, w formie pisemnej pod rygorem nieważności. Zmiany będą dokonywane w postaci aneksów do Umowy, chyba że w Umowie wskazano inaczej. </w:t>
      </w:r>
    </w:p>
    <w:p w14:paraId="655EC88D" w14:textId="77777777" w:rsidR="00C119E4" w:rsidRPr="00C05BA6" w:rsidRDefault="00C119E4" w:rsidP="00E233E2">
      <w:pPr>
        <w:pStyle w:val="Tekstpodstawowy"/>
        <w:widowControl w:val="0"/>
        <w:numPr>
          <w:ilvl w:val="0"/>
          <w:numId w:val="8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Umowę sporządzono w </w:t>
      </w:r>
      <w:r w:rsidR="00D50FE7" w:rsidRPr="00C05BA6">
        <w:rPr>
          <w:rFonts w:ascii="Bookman Old Style" w:eastAsia="Calibri" w:hAnsi="Bookman Old Style" w:cs="Arial"/>
          <w:color w:val="000000"/>
          <w:sz w:val="22"/>
          <w:szCs w:val="22"/>
          <w:lang w:eastAsia="en-US"/>
        </w:rPr>
        <w:t xml:space="preserve">trzech </w:t>
      </w:r>
      <w:r w:rsidRPr="00C05BA6">
        <w:rPr>
          <w:rFonts w:ascii="Bookman Old Style" w:eastAsia="Calibri" w:hAnsi="Bookman Old Style" w:cs="Arial"/>
          <w:color w:val="000000"/>
          <w:sz w:val="22"/>
          <w:szCs w:val="22"/>
          <w:lang w:eastAsia="en-US"/>
        </w:rPr>
        <w:t xml:space="preserve">jednobrzmiących egzemplarzach, </w:t>
      </w:r>
      <w:r w:rsidR="00D50FE7" w:rsidRPr="00C05BA6">
        <w:rPr>
          <w:rFonts w:ascii="Bookman Old Style" w:eastAsia="Calibri" w:hAnsi="Bookman Old Style" w:cs="Arial"/>
          <w:color w:val="000000"/>
          <w:sz w:val="22"/>
          <w:szCs w:val="22"/>
          <w:lang w:eastAsia="en-US"/>
        </w:rPr>
        <w:t>jeden dla Wykonawcy a dwa dla Zamawiającego</w:t>
      </w:r>
      <w:r w:rsidRPr="00C05BA6">
        <w:rPr>
          <w:rFonts w:ascii="Bookman Old Style" w:eastAsia="Calibri" w:hAnsi="Bookman Old Style" w:cs="Arial"/>
          <w:color w:val="000000"/>
          <w:sz w:val="22"/>
          <w:szCs w:val="22"/>
          <w:lang w:eastAsia="en-US"/>
        </w:rPr>
        <w:t xml:space="preserve">. </w:t>
      </w:r>
    </w:p>
    <w:p w14:paraId="0040ABE8" w14:textId="77777777" w:rsidR="00C119E4" w:rsidRPr="00C05BA6" w:rsidRDefault="00C119E4" w:rsidP="00E233E2">
      <w:pPr>
        <w:pStyle w:val="Tekstpodstawowy"/>
        <w:widowControl w:val="0"/>
        <w:numPr>
          <w:ilvl w:val="0"/>
          <w:numId w:val="80"/>
        </w:numPr>
        <w:autoSpaceDE w:val="0"/>
        <w:autoSpaceDN w:val="0"/>
        <w:adjustRightInd w:val="0"/>
        <w:spacing w:line="276" w:lineRule="auto"/>
        <w:ind w:left="284" w:right="23" w:hanging="284"/>
        <w:rPr>
          <w:rFonts w:ascii="Bookman Old Style" w:eastAsia="Calibri" w:hAnsi="Bookman Old Style" w:cs="Arial"/>
          <w:color w:val="000000"/>
          <w:sz w:val="22"/>
          <w:szCs w:val="22"/>
          <w:lang w:eastAsia="en-US"/>
        </w:rPr>
      </w:pPr>
      <w:r w:rsidRPr="00C05BA6">
        <w:rPr>
          <w:rFonts w:ascii="Bookman Old Style" w:eastAsia="Calibri" w:hAnsi="Bookman Old Style" w:cs="Arial"/>
          <w:color w:val="000000"/>
          <w:sz w:val="22"/>
          <w:szCs w:val="22"/>
          <w:lang w:eastAsia="en-US"/>
        </w:rPr>
        <w:t xml:space="preserve">Integralną część Umowy stanowią </w:t>
      </w:r>
      <w:r w:rsidR="00D50FE7" w:rsidRPr="00C05BA6">
        <w:rPr>
          <w:rFonts w:ascii="Bookman Old Style" w:eastAsia="Calibri" w:hAnsi="Bookman Old Style" w:cs="Arial"/>
          <w:color w:val="000000"/>
          <w:sz w:val="22"/>
          <w:szCs w:val="22"/>
          <w:lang w:eastAsia="en-US"/>
        </w:rPr>
        <w:t xml:space="preserve">następujące </w:t>
      </w:r>
      <w:r w:rsidRPr="00C05BA6">
        <w:rPr>
          <w:rFonts w:ascii="Bookman Old Style" w:eastAsia="Calibri" w:hAnsi="Bookman Old Style" w:cs="Arial"/>
          <w:color w:val="000000"/>
          <w:sz w:val="22"/>
          <w:szCs w:val="22"/>
          <w:lang w:eastAsia="en-US"/>
        </w:rPr>
        <w:t xml:space="preserve">Załączniki: </w:t>
      </w:r>
    </w:p>
    <w:p w14:paraId="0E5C338A" w14:textId="6ACC5227" w:rsidR="00C119E4" w:rsidRPr="00C05BA6" w:rsidRDefault="00195265" w:rsidP="00195265">
      <w:pPr>
        <w:widowControl w:val="0"/>
        <w:numPr>
          <w:ilvl w:val="0"/>
          <w:numId w:val="81"/>
        </w:numPr>
        <w:ind w:left="851" w:hanging="360"/>
        <w:jc w:val="both"/>
        <w:rPr>
          <w:rFonts w:ascii="Bookman Old Style" w:eastAsia="Calibri" w:hAnsi="Bookman Old Style" w:cs="Arial"/>
          <w:color w:val="000000"/>
          <w:sz w:val="22"/>
          <w:szCs w:val="22"/>
          <w:lang w:eastAsia="en-US"/>
        </w:rPr>
      </w:pPr>
      <w:r w:rsidRPr="00C05BA6">
        <w:rPr>
          <w:rFonts w:ascii="Bookman Old Style" w:hAnsi="Bookman Old Style" w:cs="Arial"/>
          <w:sz w:val="22"/>
          <w:szCs w:val="22"/>
        </w:rPr>
        <w:t>Szczegółowy Opis Przedmiotu Zamówienia</w:t>
      </w:r>
    </w:p>
    <w:p w14:paraId="0231F13B" w14:textId="77777777" w:rsidR="00D50FE7" w:rsidRPr="00091BAA" w:rsidRDefault="00D50FE7" w:rsidP="00E233E2">
      <w:pPr>
        <w:widowControl w:val="0"/>
        <w:numPr>
          <w:ilvl w:val="0"/>
          <w:numId w:val="81"/>
        </w:numPr>
        <w:ind w:left="851" w:hanging="360"/>
        <w:jc w:val="both"/>
        <w:rPr>
          <w:rFonts w:ascii="Bookman Old Style" w:eastAsia="Calibri" w:hAnsi="Bookman Old Style" w:cs="Arial"/>
          <w:color w:val="000000"/>
          <w:sz w:val="22"/>
          <w:szCs w:val="22"/>
          <w:lang w:eastAsia="en-US"/>
        </w:rPr>
      </w:pPr>
      <w:r w:rsidRPr="00C05BA6">
        <w:rPr>
          <w:rFonts w:ascii="Bookman Old Style" w:hAnsi="Bookman Old Style" w:cs="Arial"/>
          <w:sz w:val="22"/>
          <w:szCs w:val="22"/>
        </w:rPr>
        <w:t>Oferta Wykonawcy</w:t>
      </w:r>
    </w:p>
    <w:p w14:paraId="765FA84A" w14:textId="77777777" w:rsidR="00091BAA" w:rsidRPr="00C05BA6" w:rsidRDefault="00091BAA" w:rsidP="00091BAA">
      <w:pPr>
        <w:widowControl w:val="0"/>
        <w:jc w:val="both"/>
        <w:rPr>
          <w:rFonts w:ascii="Bookman Old Style" w:eastAsia="Calibri" w:hAnsi="Bookman Old Style" w:cs="Arial"/>
          <w:color w:val="000000"/>
          <w:sz w:val="22"/>
          <w:szCs w:val="22"/>
          <w:lang w:eastAsia="en-US"/>
        </w:rPr>
      </w:pPr>
    </w:p>
    <w:p w14:paraId="75775F8F" w14:textId="77777777" w:rsidR="00091BAA" w:rsidRDefault="00091BAA" w:rsidP="00091BAA">
      <w:pPr>
        <w:tabs>
          <w:tab w:val="left" w:pos="5387"/>
        </w:tabs>
        <w:jc w:val="both"/>
        <w:rPr>
          <w:rFonts w:ascii="Bookman Old Style" w:hAnsi="Bookman Old Style" w:cs="Arial"/>
          <w:b/>
          <w:sz w:val="22"/>
          <w:szCs w:val="22"/>
        </w:rPr>
      </w:pPr>
    </w:p>
    <w:tbl>
      <w:tblPr>
        <w:tblpPr w:leftFromText="141" w:rightFromText="141" w:vertAnchor="text" w:horzAnchor="margin" w:tblpY="152"/>
        <w:tblW w:w="97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63"/>
        <w:gridCol w:w="4863"/>
      </w:tblGrid>
      <w:tr w:rsidR="00091BAA" w:rsidRPr="000E725F" w14:paraId="2D97457F" w14:textId="77777777" w:rsidTr="00E97511">
        <w:trPr>
          <w:trHeight w:val="596"/>
        </w:trPr>
        <w:tc>
          <w:tcPr>
            <w:tcW w:w="4863" w:type="dxa"/>
            <w:shd w:val="clear" w:color="auto" w:fill="auto"/>
            <w:vAlign w:val="center"/>
          </w:tcPr>
          <w:p w14:paraId="2BA8F8EC" w14:textId="77777777" w:rsidR="00091BAA" w:rsidRPr="000E725F" w:rsidRDefault="00091BAA" w:rsidP="00E97511">
            <w:pPr>
              <w:tabs>
                <w:tab w:val="left" w:pos="5387"/>
              </w:tabs>
              <w:jc w:val="center"/>
              <w:rPr>
                <w:rFonts w:ascii="Bookman Old Style" w:hAnsi="Bookman Old Style" w:cs="Arial"/>
                <w:b/>
                <w:sz w:val="22"/>
                <w:szCs w:val="22"/>
              </w:rPr>
            </w:pPr>
            <w:r w:rsidRPr="000E725F">
              <w:rPr>
                <w:rFonts w:ascii="Bookman Old Style" w:hAnsi="Bookman Old Style" w:cs="Arial"/>
                <w:b/>
                <w:sz w:val="22"/>
                <w:szCs w:val="22"/>
              </w:rPr>
              <w:t>Zamawiający:</w:t>
            </w:r>
          </w:p>
        </w:tc>
        <w:tc>
          <w:tcPr>
            <w:tcW w:w="4863" w:type="dxa"/>
            <w:shd w:val="clear" w:color="auto" w:fill="auto"/>
            <w:vAlign w:val="center"/>
          </w:tcPr>
          <w:p w14:paraId="0C622E4F" w14:textId="77777777" w:rsidR="00091BAA" w:rsidRPr="000E725F" w:rsidRDefault="00091BAA" w:rsidP="00E97511">
            <w:pPr>
              <w:tabs>
                <w:tab w:val="left" w:pos="5387"/>
              </w:tabs>
              <w:jc w:val="center"/>
              <w:rPr>
                <w:rFonts w:ascii="Bookman Old Style" w:hAnsi="Bookman Old Style" w:cs="Arial"/>
                <w:b/>
                <w:sz w:val="22"/>
                <w:szCs w:val="22"/>
              </w:rPr>
            </w:pPr>
            <w:r w:rsidRPr="000E725F">
              <w:rPr>
                <w:rFonts w:ascii="Bookman Old Style" w:hAnsi="Bookman Old Style" w:cs="Arial"/>
                <w:b/>
                <w:sz w:val="22"/>
                <w:szCs w:val="22"/>
              </w:rPr>
              <w:t>Wykonawca:</w:t>
            </w:r>
          </w:p>
        </w:tc>
      </w:tr>
      <w:tr w:rsidR="00091BAA" w:rsidRPr="000E725F" w14:paraId="4F85E2E0" w14:textId="77777777" w:rsidTr="00E97511">
        <w:trPr>
          <w:trHeight w:val="1967"/>
        </w:trPr>
        <w:tc>
          <w:tcPr>
            <w:tcW w:w="4863" w:type="dxa"/>
            <w:shd w:val="clear" w:color="auto" w:fill="auto"/>
          </w:tcPr>
          <w:p w14:paraId="1F51E6D7" w14:textId="33924A43" w:rsidR="00091BAA" w:rsidRPr="000E725F" w:rsidRDefault="00091BAA" w:rsidP="00E97511">
            <w:pPr>
              <w:tabs>
                <w:tab w:val="left" w:pos="5387"/>
              </w:tabs>
              <w:rPr>
                <w:rFonts w:ascii="Bookman Old Style" w:hAnsi="Bookman Old Style" w:cs="Arial"/>
                <w:b/>
                <w:sz w:val="22"/>
                <w:szCs w:val="22"/>
              </w:rPr>
            </w:pPr>
            <w:r w:rsidRPr="000E725F">
              <w:rPr>
                <w:rFonts w:ascii="Bookman Old Style" w:hAnsi="Bookman Old Style" w:cs="Arial"/>
                <w:b/>
                <w:noProof/>
                <w:sz w:val="22"/>
                <w:szCs w:val="22"/>
              </w:rPr>
              <mc:AlternateContent>
                <mc:Choice Requires="wps">
                  <w:drawing>
                    <wp:anchor distT="0" distB="0" distL="114300" distR="114300" simplePos="0" relativeHeight="251662336" behindDoc="0" locked="0" layoutInCell="1" allowOverlap="1" wp14:anchorId="66B87056" wp14:editId="07E33C70">
                      <wp:simplePos x="0" y="0"/>
                      <wp:positionH relativeFrom="column">
                        <wp:posOffset>250825</wp:posOffset>
                      </wp:positionH>
                      <wp:positionV relativeFrom="paragraph">
                        <wp:posOffset>1032510</wp:posOffset>
                      </wp:positionV>
                      <wp:extent cx="2574925" cy="0"/>
                      <wp:effectExtent l="12700" t="13335" r="12700" b="571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7F102" id="_x0000_t32" coordsize="21600,21600" o:spt="32" o:oned="t" path="m,l21600,21600e" filled="f">
                      <v:path arrowok="t" fillok="f" o:connecttype="none"/>
                      <o:lock v:ext="edit" shapetype="t"/>
                    </v:shapetype>
                    <v:shape id="Łącznik prosty ze strzałką 13" o:spid="_x0000_s1026" type="#_x0000_t32" style="position:absolute;margin-left:19.75pt;margin-top:81.3pt;width:20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">
                      <v:stroke dashstyle="dash"/>
                    </v:shape>
                  </w:pict>
                </mc:Fallback>
              </mc:AlternateContent>
            </w:r>
            <w:r w:rsidRPr="000E725F">
              <w:rPr>
                <w:rFonts w:ascii="Bookman Old Style" w:hAnsi="Bookman Old Style" w:cs="Arial"/>
                <w:b/>
                <w:noProof/>
                <w:sz w:val="22"/>
                <w:szCs w:val="22"/>
              </w:rPr>
              <mc:AlternateContent>
                <mc:Choice Requires="wps">
                  <w:drawing>
                    <wp:anchor distT="0" distB="0" distL="114300" distR="114300" simplePos="0" relativeHeight="251659264" behindDoc="0" locked="0" layoutInCell="1" allowOverlap="1" wp14:anchorId="4CBA8043" wp14:editId="06E9F049">
                      <wp:simplePos x="0" y="0"/>
                      <wp:positionH relativeFrom="column">
                        <wp:posOffset>250825</wp:posOffset>
                      </wp:positionH>
                      <wp:positionV relativeFrom="paragraph">
                        <wp:posOffset>485775</wp:posOffset>
                      </wp:positionV>
                      <wp:extent cx="2574925" cy="0"/>
                      <wp:effectExtent l="12700" t="9525" r="12700" b="9525"/>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F0163" id="Łącznik prosty ze strzałką 12" o:spid="_x0000_s1026" type="#_x0000_t32" style="position:absolute;margin-left:19.75pt;margin-top:38.25pt;width:20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">
                      <v:stroke dashstyle="dash"/>
                    </v:shape>
                  </w:pict>
                </mc:Fallback>
              </mc:AlternateContent>
            </w:r>
          </w:p>
        </w:tc>
        <w:tc>
          <w:tcPr>
            <w:tcW w:w="4863" w:type="dxa"/>
            <w:shd w:val="clear" w:color="auto" w:fill="auto"/>
          </w:tcPr>
          <w:p w14:paraId="24118772" w14:textId="6E262894" w:rsidR="00091BAA" w:rsidRPr="000E725F" w:rsidRDefault="00091BAA" w:rsidP="00E97511">
            <w:pPr>
              <w:tabs>
                <w:tab w:val="left" w:pos="5387"/>
              </w:tabs>
              <w:rPr>
                <w:rFonts w:ascii="Bookman Old Style" w:hAnsi="Bookman Old Style" w:cs="Arial"/>
                <w:b/>
                <w:sz w:val="22"/>
                <w:szCs w:val="22"/>
              </w:rPr>
            </w:pPr>
            <w:r w:rsidRPr="000E725F">
              <w:rPr>
                <w:rFonts w:ascii="Bookman Old Style" w:hAnsi="Bookman Old Style" w:cs="Arial"/>
                <w:b/>
                <w:noProof/>
                <w:sz w:val="22"/>
                <w:szCs w:val="22"/>
              </w:rPr>
              <mc:AlternateContent>
                <mc:Choice Requires="wps">
                  <w:drawing>
                    <wp:anchor distT="0" distB="0" distL="114300" distR="114300" simplePos="0" relativeHeight="251661312" behindDoc="0" locked="0" layoutInCell="1" allowOverlap="1" wp14:anchorId="29D76F32" wp14:editId="45C9EA16">
                      <wp:simplePos x="0" y="0"/>
                      <wp:positionH relativeFrom="column">
                        <wp:posOffset>264160</wp:posOffset>
                      </wp:positionH>
                      <wp:positionV relativeFrom="paragraph">
                        <wp:posOffset>1085850</wp:posOffset>
                      </wp:positionV>
                      <wp:extent cx="2574925" cy="0"/>
                      <wp:effectExtent l="6985" t="9525" r="8890" b="9525"/>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C069F" id="Łącznik prosty ze strzałką 11" o:spid="_x0000_s1026" type="#_x0000_t32" style="position:absolute;margin-left:20.8pt;margin-top:85.5pt;width:20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">
                      <v:stroke dashstyle="dash"/>
                    </v:shape>
                  </w:pict>
                </mc:Fallback>
              </mc:AlternateContent>
            </w:r>
            <w:r w:rsidRPr="000E725F">
              <w:rPr>
                <w:rFonts w:ascii="Bookman Old Style" w:hAnsi="Bookman Old Style" w:cs="Arial"/>
                <w:b/>
                <w:noProof/>
                <w:sz w:val="22"/>
                <w:szCs w:val="22"/>
              </w:rPr>
              <mc:AlternateContent>
                <mc:Choice Requires="wps">
                  <w:drawing>
                    <wp:anchor distT="0" distB="0" distL="114300" distR="114300" simplePos="0" relativeHeight="251660288" behindDoc="0" locked="0" layoutInCell="1" allowOverlap="1" wp14:anchorId="48D1975F" wp14:editId="60FF49A3">
                      <wp:simplePos x="0" y="0"/>
                      <wp:positionH relativeFrom="column">
                        <wp:posOffset>264160</wp:posOffset>
                      </wp:positionH>
                      <wp:positionV relativeFrom="paragraph">
                        <wp:posOffset>485775</wp:posOffset>
                      </wp:positionV>
                      <wp:extent cx="2574925" cy="0"/>
                      <wp:effectExtent l="6985" t="9525" r="8890" b="952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41F44" id="Łącznik prosty ze strzałką 10" o:spid="_x0000_s1026" type="#_x0000_t32" style="position:absolute;margin-left:20.8pt;margin-top:38.25pt;width:20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">
                      <v:stroke dashstyle="dash"/>
                    </v:shape>
                  </w:pict>
                </mc:Fallback>
              </mc:AlternateContent>
            </w:r>
          </w:p>
        </w:tc>
      </w:tr>
    </w:tbl>
    <w:p w14:paraId="7F99E3F6" w14:textId="77777777" w:rsidR="00091BAA" w:rsidRPr="000E725F" w:rsidRDefault="00091BAA" w:rsidP="00091BAA">
      <w:pPr>
        <w:tabs>
          <w:tab w:val="left" w:pos="5387"/>
        </w:tabs>
        <w:jc w:val="both"/>
        <w:rPr>
          <w:rFonts w:ascii="Bookman Old Style" w:hAnsi="Bookman Old Style" w:cs="Arial"/>
          <w:b/>
          <w:sz w:val="22"/>
          <w:szCs w:val="22"/>
        </w:rPr>
      </w:pPr>
    </w:p>
    <w:p w14:paraId="7C381E08" w14:textId="77777777" w:rsidR="00091BAA" w:rsidRPr="000E725F" w:rsidRDefault="00091BAA" w:rsidP="00091BAA">
      <w:pPr>
        <w:jc w:val="both"/>
        <w:rPr>
          <w:rFonts w:ascii="Bookman Old Style" w:hAnsi="Bookman Old Style" w:cs="Arial"/>
          <w:b/>
          <w:i/>
          <w:sz w:val="22"/>
          <w:szCs w:val="22"/>
        </w:rPr>
      </w:pPr>
      <w:r w:rsidRPr="000E725F">
        <w:rPr>
          <w:rFonts w:ascii="Bookman Old Style" w:hAnsi="Bookman Old Style" w:cs="Arial"/>
          <w:b/>
          <w:i/>
          <w:sz w:val="22"/>
          <w:szCs w:val="22"/>
        </w:rPr>
        <w:t xml:space="preserve">Oświadczam, że powyższy projekt umowy został przez nas zaakceptowany </w:t>
      </w:r>
      <w:r>
        <w:rPr>
          <w:rFonts w:ascii="Bookman Old Style" w:hAnsi="Bookman Old Style" w:cs="Arial"/>
          <w:b/>
          <w:i/>
          <w:sz w:val="22"/>
          <w:szCs w:val="22"/>
        </w:rPr>
        <w:br/>
      </w:r>
      <w:r w:rsidRPr="000E725F">
        <w:rPr>
          <w:rFonts w:ascii="Bookman Old Style" w:hAnsi="Bookman Old Style" w:cs="Arial"/>
          <w:b/>
          <w:i/>
          <w:sz w:val="22"/>
          <w:szCs w:val="22"/>
        </w:rPr>
        <w:t>i zobowiązujemy się, w przypadku wyboru naszej oferty, do zawarcia umowy na zaproponowanych warunkach, w miejscu i terminie wyznaczonym przez Zamawiającego.</w:t>
      </w:r>
    </w:p>
    <w:p w14:paraId="0FE5252D" w14:textId="77777777" w:rsidR="00091BAA" w:rsidRDefault="00091BAA" w:rsidP="00091BAA">
      <w:pPr>
        <w:jc w:val="right"/>
        <w:rPr>
          <w:rFonts w:ascii="Bookman Old Style" w:hAnsi="Bookman Old Style" w:cs="Arial"/>
          <w:b/>
          <w:i/>
          <w:sz w:val="22"/>
          <w:szCs w:val="22"/>
        </w:rPr>
      </w:pPr>
    </w:p>
    <w:p w14:paraId="6F603A18" w14:textId="77777777" w:rsidR="00091BAA" w:rsidRDefault="00091BAA" w:rsidP="00091BAA">
      <w:pPr>
        <w:jc w:val="right"/>
        <w:rPr>
          <w:rFonts w:ascii="Bookman Old Style" w:hAnsi="Bookman Old Style" w:cs="Arial"/>
          <w:b/>
          <w:i/>
          <w:sz w:val="22"/>
          <w:szCs w:val="22"/>
        </w:rPr>
      </w:pPr>
      <w:r w:rsidRPr="000E725F">
        <w:rPr>
          <w:rFonts w:ascii="Bookman Old Style" w:hAnsi="Bookman Old Style" w:cs="Arial"/>
          <w:b/>
          <w:i/>
          <w:sz w:val="22"/>
          <w:szCs w:val="22"/>
        </w:rPr>
        <w:t xml:space="preserve">                               </w:t>
      </w:r>
      <w:r>
        <w:rPr>
          <w:rFonts w:ascii="Bookman Old Style" w:hAnsi="Bookman Old Style" w:cs="Arial"/>
          <w:b/>
          <w:i/>
          <w:sz w:val="22"/>
          <w:szCs w:val="22"/>
        </w:rPr>
        <w:t xml:space="preserve">                               </w:t>
      </w:r>
      <w:r w:rsidRPr="000E725F">
        <w:rPr>
          <w:rFonts w:ascii="Bookman Old Style" w:hAnsi="Bookman Old Style" w:cs="Arial"/>
          <w:b/>
          <w:i/>
          <w:sz w:val="22"/>
          <w:szCs w:val="22"/>
        </w:rPr>
        <w:t xml:space="preserve">                                                  </w:t>
      </w:r>
      <w:r>
        <w:rPr>
          <w:rFonts w:ascii="Bookman Old Style" w:hAnsi="Bookman Old Style" w:cs="Arial"/>
          <w:b/>
          <w:i/>
          <w:sz w:val="22"/>
          <w:szCs w:val="22"/>
        </w:rPr>
        <w:t xml:space="preserve">                             …………..……………</w:t>
      </w:r>
      <w:r w:rsidRPr="000E725F">
        <w:rPr>
          <w:rFonts w:ascii="Bookman Old Style" w:hAnsi="Bookman Old Style" w:cs="Arial"/>
          <w:b/>
          <w:i/>
          <w:sz w:val="22"/>
          <w:szCs w:val="22"/>
        </w:rPr>
        <w:t>...</w:t>
      </w:r>
      <w:r>
        <w:rPr>
          <w:rFonts w:ascii="Bookman Old Style" w:hAnsi="Bookman Old Style" w:cs="Arial"/>
          <w:b/>
          <w:i/>
          <w:sz w:val="22"/>
          <w:szCs w:val="22"/>
        </w:rPr>
        <w:t>...............................</w:t>
      </w:r>
    </w:p>
    <w:p w14:paraId="365709CB" w14:textId="67B83319" w:rsidR="00091BAA" w:rsidRDefault="00091BAA" w:rsidP="00091BAA">
      <w:pPr>
        <w:ind w:left="5664"/>
        <w:rPr>
          <w:rFonts w:ascii="Bookman Old Style" w:hAnsi="Bookman Old Style" w:cs="Arial"/>
          <w:b/>
          <w:i/>
          <w:sz w:val="22"/>
          <w:szCs w:val="22"/>
        </w:rPr>
      </w:pPr>
      <w:r w:rsidRPr="000E725F">
        <w:rPr>
          <w:rFonts w:ascii="Bookman Old Style" w:hAnsi="Bookman Old Style" w:cs="Arial"/>
          <w:b/>
          <w:i/>
          <w:sz w:val="22"/>
          <w:szCs w:val="22"/>
        </w:rPr>
        <w:t>podpis i pieczęć</w:t>
      </w:r>
      <w:r>
        <w:rPr>
          <w:rFonts w:ascii="Bookman Old Style" w:hAnsi="Bookman Old Style" w:cs="Arial"/>
          <w:b/>
          <w:i/>
          <w:sz w:val="22"/>
          <w:szCs w:val="22"/>
        </w:rPr>
        <w:t xml:space="preserve"> uprawnionego przedstawiciela </w:t>
      </w:r>
      <w:r w:rsidRPr="000E725F">
        <w:rPr>
          <w:rFonts w:ascii="Bookman Old Style" w:hAnsi="Bookman Old Style" w:cs="Arial"/>
          <w:b/>
          <w:i/>
          <w:sz w:val="22"/>
          <w:szCs w:val="22"/>
        </w:rPr>
        <w:t>oferenta</w:t>
      </w:r>
    </w:p>
    <w:p w14:paraId="09C4ECCA" w14:textId="77777777" w:rsidR="00C119E4" w:rsidRPr="00C05BA6" w:rsidRDefault="00C119E4" w:rsidP="00C119E4">
      <w:pPr>
        <w:ind w:left="426"/>
        <w:jc w:val="center"/>
        <w:rPr>
          <w:rFonts w:ascii="Bookman Old Style" w:hAnsi="Bookman Old Style" w:cs="Arial"/>
          <w:sz w:val="22"/>
          <w:szCs w:val="22"/>
        </w:rPr>
      </w:pPr>
    </w:p>
    <w:sectPr w:rsidR="00C119E4" w:rsidRPr="00C05BA6" w:rsidSect="00091BAA">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9F179" w14:textId="77777777" w:rsidR="00991DE2" w:rsidRDefault="00991DE2" w:rsidP="00A27AAE">
      <w:r>
        <w:separator/>
      </w:r>
    </w:p>
  </w:endnote>
  <w:endnote w:type="continuationSeparator" w:id="0">
    <w:p w14:paraId="01DD00DA" w14:textId="77777777" w:rsidR="00991DE2" w:rsidRDefault="00991DE2" w:rsidP="00A2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D791" w14:textId="77777777" w:rsidR="00091BAA" w:rsidRDefault="00091BAA">
    <w:pPr>
      <w:pStyle w:val="Stopka"/>
      <w:jc w:val="right"/>
    </w:pPr>
  </w:p>
  <w:p w14:paraId="6A0C9C87" w14:textId="77777777" w:rsidR="00091BAA" w:rsidRPr="00F6546F" w:rsidRDefault="00091BAA" w:rsidP="00091BAA">
    <w:pPr>
      <w:pStyle w:val="Stopka"/>
      <w:jc w:val="center"/>
      <w:rPr>
        <w:rFonts w:ascii="Bookman Old Style" w:hAnsi="Bookman Old Style"/>
        <w:sz w:val="16"/>
        <w:szCs w:val="16"/>
      </w:rPr>
    </w:pPr>
    <w:r w:rsidRPr="00F6546F">
      <w:rPr>
        <w:rFonts w:ascii="Bookman Old Style" w:hAnsi="Bookman Old Style"/>
        <w:sz w:val="16"/>
        <w:szCs w:val="16"/>
      </w:rPr>
      <w:t>Projekt „Cyfrowe gminy - podniesienie efektywności i dostępności e-usług oraz informacji publicznej w gminach Radymno, Adamówka, Kańczuga i Orły”</w:t>
    </w:r>
  </w:p>
  <w:p w14:paraId="00DDCA2D" w14:textId="77777777" w:rsidR="00091BAA" w:rsidRPr="00F6546F" w:rsidRDefault="00091BAA" w:rsidP="00091BAA">
    <w:pPr>
      <w:pStyle w:val="Stopka"/>
      <w:jc w:val="center"/>
      <w:rPr>
        <w:rFonts w:ascii="Bookman Old Style" w:hAnsi="Bookman Old Style"/>
        <w:sz w:val="16"/>
        <w:szCs w:val="16"/>
      </w:rPr>
    </w:pPr>
    <w:r w:rsidRPr="00F6546F">
      <w:rPr>
        <w:rFonts w:ascii="Bookman Old Style" w:hAnsi="Bookman Old Style"/>
        <w:sz w:val="16"/>
        <w:szCs w:val="16"/>
      </w:rPr>
      <w:t xml:space="preserve">Projekt współfinansowany ze środków Unii Europejskiej z Europejskiego Funduszu Rozwoju Regionalnego </w:t>
    </w:r>
    <w:r w:rsidRPr="00F6546F">
      <w:rPr>
        <w:rFonts w:ascii="Bookman Old Style" w:hAnsi="Bookman Old Style"/>
        <w:sz w:val="16"/>
        <w:szCs w:val="16"/>
      </w:rPr>
      <w:br/>
      <w:t>w ramach Regionalnego Programu Operacyjnego Województwa Podkarpackiego na lata 2014 – 2020</w:t>
    </w:r>
  </w:p>
  <w:p w14:paraId="7155C40B" w14:textId="57A1DFBC" w:rsidR="00091BAA" w:rsidRDefault="00091BAA" w:rsidP="00091BAA">
    <w:pPr>
      <w:pStyle w:val="Stopka"/>
      <w:jc w:val="center"/>
    </w:pPr>
    <w:r w:rsidRPr="00F6546F">
      <w:rPr>
        <w:rFonts w:ascii="Bookman Old Style" w:hAnsi="Bookman Old Style"/>
        <w:sz w:val="16"/>
        <w:szCs w:val="16"/>
      </w:rPr>
      <w:t>Miasto i Gmina Kańczuga, ul. M. Konopnickiej 2, 37-220 Kańczuga</w:t>
    </w:r>
  </w:p>
  <w:p w14:paraId="11DE33E0" w14:textId="7C4A982B" w:rsidR="00091BAA" w:rsidRDefault="00091BAA">
    <w:pPr>
      <w:pStyle w:val="Stopka"/>
      <w:jc w:val="right"/>
    </w:pPr>
    <w:sdt>
      <w:sdtPr>
        <w:id w:val="-1760059362"/>
        <w:docPartObj>
          <w:docPartGallery w:val="Page Numbers (Bottom of Page)"/>
          <w:docPartUnique/>
        </w:docPartObj>
      </w:sdtPr>
      <w:sdtContent>
        <w:sdt>
          <w:sdtPr>
            <w:id w:val="-1769616900"/>
            <w:docPartObj>
              <w:docPartGallery w:val="Page Numbers (Top of Page)"/>
              <w:docPartUnique/>
            </w:docPartObj>
          </w:sdtPr>
          <w:sdtContent>
            <w:r w:rsidRPr="00091BAA">
              <w:rPr>
                <w:rFonts w:ascii="Bookman Old Style" w:hAnsi="Bookman Old Style"/>
                <w:sz w:val="16"/>
              </w:rPr>
              <w:t xml:space="preserve">Strona </w:t>
            </w:r>
            <w:r w:rsidRPr="00091BAA">
              <w:rPr>
                <w:rFonts w:ascii="Bookman Old Style" w:hAnsi="Bookman Old Style"/>
                <w:b/>
                <w:bCs/>
                <w:sz w:val="16"/>
              </w:rPr>
              <w:fldChar w:fldCharType="begin"/>
            </w:r>
            <w:r w:rsidRPr="00091BAA">
              <w:rPr>
                <w:rFonts w:ascii="Bookman Old Style" w:hAnsi="Bookman Old Style"/>
                <w:b/>
                <w:bCs/>
                <w:sz w:val="16"/>
              </w:rPr>
              <w:instrText>PAGE</w:instrText>
            </w:r>
            <w:r w:rsidRPr="00091BAA">
              <w:rPr>
                <w:rFonts w:ascii="Bookman Old Style" w:hAnsi="Bookman Old Style"/>
                <w:b/>
                <w:bCs/>
                <w:sz w:val="16"/>
              </w:rPr>
              <w:fldChar w:fldCharType="separate"/>
            </w:r>
            <w:r>
              <w:rPr>
                <w:rFonts w:ascii="Bookman Old Style" w:hAnsi="Bookman Old Style"/>
                <w:b/>
                <w:bCs/>
                <w:noProof/>
                <w:sz w:val="16"/>
              </w:rPr>
              <w:t>21</w:t>
            </w:r>
            <w:r w:rsidRPr="00091BAA">
              <w:rPr>
                <w:rFonts w:ascii="Bookman Old Style" w:hAnsi="Bookman Old Style"/>
                <w:b/>
                <w:bCs/>
                <w:sz w:val="16"/>
              </w:rPr>
              <w:fldChar w:fldCharType="end"/>
            </w:r>
            <w:r w:rsidRPr="00091BAA">
              <w:rPr>
                <w:rFonts w:ascii="Bookman Old Style" w:hAnsi="Bookman Old Style"/>
                <w:sz w:val="16"/>
              </w:rPr>
              <w:t xml:space="preserve"> z </w:t>
            </w:r>
            <w:r w:rsidRPr="00091BAA">
              <w:rPr>
                <w:rFonts w:ascii="Bookman Old Style" w:hAnsi="Bookman Old Style"/>
                <w:b/>
                <w:bCs/>
                <w:sz w:val="16"/>
              </w:rPr>
              <w:fldChar w:fldCharType="begin"/>
            </w:r>
            <w:r w:rsidRPr="00091BAA">
              <w:rPr>
                <w:rFonts w:ascii="Bookman Old Style" w:hAnsi="Bookman Old Style"/>
                <w:b/>
                <w:bCs/>
                <w:sz w:val="16"/>
              </w:rPr>
              <w:instrText>NUMPAGES</w:instrText>
            </w:r>
            <w:r w:rsidRPr="00091BAA">
              <w:rPr>
                <w:rFonts w:ascii="Bookman Old Style" w:hAnsi="Bookman Old Style"/>
                <w:b/>
                <w:bCs/>
                <w:sz w:val="16"/>
              </w:rPr>
              <w:fldChar w:fldCharType="separate"/>
            </w:r>
            <w:r>
              <w:rPr>
                <w:rFonts w:ascii="Bookman Old Style" w:hAnsi="Bookman Old Style"/>
                <w:b/>
                <w:bCs/>
                <w:noProof/>
                <w:sz w:val="16"/>
              </w:rPr>
              <w:t>29</w:t>
            </w:r>
            <w:r w:rsidRPr="00091BAA">
              <w:rPr>
                <w:rFonts w:ascii="Bookman Old Style" w:hAnsi="Bookman Old Style"/>
                <w:b/>
                <w:bCs/>
                <w:sz w:val="16"/>
              </w:rPr>
              <w:fldChar w:fldCharType="end"/>
            </w:r>
          </w:sdtContent>
        </w:sdt>
      </w:sdtContent>
    </w:sdt>
  </w:p>
  <w:p w14:paraId="5FDB00A5" w14:textId="77777777" w:rsidR="00091BAA" w:rsidRPr="00091BAA" w:rsidRDefault="00091BAA" w:rsidP="00091BAA">
    <w:pPr>
      <w:pStyle w:val="Stopka"/>
      <w:jc w:val="cen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C77F" w14:textId="77777777" w:rsidR="00C05BA6" w:rsidRDefault="00C05BA6" w:rsidP="00C05BA6">
    <w:pPr>
      <w:pStyle w:val="Stopka"/>
      <w:rPr>
        <w:rFonts w:ascii="Arial" w:hAnsi="Arial" w:cs="Arial"/>
        <w:sz w:val="18"/>
        <w:szCs w:val="18"/>
      </w:rPr>
    </w:pPr>
  </w:p>
  <w:p w14:paraId="461C3368" w14:textId="77777777" w:rsidR="00C05BA6" w:rsidRPr="00F6546F" w:rsidRDefault="00C05BA6" w:rsidP="00C05BA6">
    <w:pPr>
      <w:pStyle w:val="Stopka"/>
      <w:jc w:val="center"/>
      <w:rPr>
        <w:rFonts w:ascii="Bookman Old Style" w:hAnsi="Bookman Old Style"/>
        <w:sz w:val="16"/>
        <w:szCs w:val="16"/>
      </w:rPr>
    </w:pPr>
    <w:r w:rsidRPr="00F6546F">
      <w:rPr>
        <w:rFonts w:ascii="Bookman Old Style" w:hAnsi="Bookman Old Style"/>
        <w:sz w:val="16"/>
        <w:szCs w:val="16"/>
      </w:rPr>
      <w:t>Projekt „Cyfrowe gminy - podniesienie efektywności i dostępności e-usług oraz informacji publicznej w gminach Radymno, Adamówka, Kańczuga i Orły”</w:t>
    </w:r>
  </w:p>
  <w:p w14:paraId="42ED017C" w14:textId="77777777" w:rsidR="00C05BA6" w:rsidRPr="00F6546F" w:rsidRDefault="00C05BA6" w:rsidP="00C05BA6">
    <w:pPr>
      <w:pStyle w:val="Stopka"/>
      <w:jc w:val="center"/>
      <w:rPr>
        <w:rFonts w:ascii="Bookman Old Style" w:hAnsi="Bookman Old Style"/>
        <w:sz w:val="16"/>
        <w:szCs w:val="16"/>
      </w:rPr>
    </w:pPr>
    <w:r w:rsidRPr="00F6546F">
      <w:rPr>
        <w:rFonts w:ascii="Bookman Old Style" w:hAnsi="Bookman Old Style"/>
        <w:sz w:val="16"/>
        <w:szCs w:val="16"/>
      </w:rPr>
      <w:t xml:space="preserve">Projekt współfinansowany ze środków Unii Europejskiej z Europejskiego Funduszu Rozwoju Regionalnego </w:t>
    </w:r>
    <w:r w:rsidRPr="00F6546F">
      <w:rPr>
        <w:rFonts w:ascii="Bookman Old Style" w:hAnsi="Bookman Old Style"/>
        <w:sz w:val="16"/>
        <w:szCs w:val="16"/>
      </w:rPr>
      <w:br/>
      <w:t>w ramach Regionalnego Programu Operacyjnego Województwa Podkarpackiego na lata 2014 – 2020</w:t>
    </w:r>
  </w:p>
  <w:p w14:paraId="67833C37" w14:textId="19134650" w:rsidR="00301D2D" w:rsidRPr="00C05BA6" w:rsidRDefault="00C05BA6" w:rsidP="00091BAA">
    <w:pPr>
      <w:pStyle w:val="Stopka"/>
      <w:jc w:val="center"/>
      <w:rPr>
        <w:rFonts w:ascii="Arial" w:hAnsi="Arial" w:cs="Arial"/>
        <w:sz w:val="18"/>
        <w:szCs w:val="18"/>
      </w:rPr>
    </w:pPr>
    <w:r w:rsidRPr="00F6546F">
      <w:rPr>
        <w:rFonts w:ascii="Bookman Old Style" w:hAnsi="Bookman Old Style"/>
        <w:sz w:val="16"/>
        <w:szCs w:val="16"/>
      </w:rPr>
      <w:t>Miasto i Gmina Kańczuga, ul. M. Konopnickiej 2, 37-220 Kańczuga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93F65" w14:textId="77777777" w:rsidR="00991DE2" w:rsidRDefault="00991DE2" w:rsidP="00A27AAE">
      <w:r>
        <w:separator/>
      </w:r>
    </w:p>
  </w:footnote>
  <w:footnote w:type="continuationSeparator" w:id="0">
    <w:p w14:paraId="237FA3DD" w14:textId="77777777" w:rsidR="00991DE2" w:rsidRDefault="00991DE2" w:rsidP="00A2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D1EA" w14:textId="131AD7F6" w:rsidR="00C05BA6" w:rsidRDefault="00C05BA6">
    <w:pPr>
      <w:pStyle w:val="Nagwek"/>
    </w:pPr>
    <w:r>
      <w:rPr>
        <w:noProof/>
      </w:rPr>
      <w:pict w14:anchorId="10331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52719"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EAAA" w14:textId="7BA3257E" w:rsidR="00C05BA6" w:rsidRDefault="00091BAA">
    <w:pPr>
      <w:pStyle w:val="Nagwek"/>
    </w:pPr>
    <w:r w:rsidRPr="00590A3F">
      <w:rPr>
        <w:noProof/>
      </w:rPr>
      <w:drawing>
        <wp:anchor distT="0" distB="0" distL="114300" distR="114300" simplePos="0" relativeHeight="251670528" behindDoc="0" locked="0" layoutInCell="1" allowOverlap="1" wp14:anchorId="3CE2517A" wp14:editId="456F2294">
          <wp:simplePos x="0" y="0"/>
          <wp:positionH relativeFrom="column">
            <wp:posOffset>130628</wp:posOffset>
          </wp:positionH>
          <wp:positionV relativeFrom="paragraph">
            <wp:posOffset>-428147</wp:posOffset>
          </wp:positionV>
          <wp:extent cx="5760720" cy="753110"/>
          <wp:effectExtent l="0" t="0" r="0" b="889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BA6">
      <w:rPr>
        <w:noProof/>
      </w:rPr>
      <w:pict w14:anchorId="7AB23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52720"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WZÓ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0BA1" w14:textId="75C5848B" w:rsidR="001B14B5" w:rsidRDefault="00C05BA6">
    <w:pPr>
      <w:pStyle w:val="Nagwek"/>
    </w:pPr>
    <w:r w:rsidRPr="00590A3F">
      <w:rPr>
        <w:noProof/>
      </w:rPr>
      <w:drawing>
        <wp:anchor distT="0" distB="0" distL="114300" distR="114300" simplePos="0" relativeHeight="251666432" behindDoc="0" locked="0" layoutInCell="1" allowOverlap="1" wp14:anchorId="7249EC54" wp14:editId="7F74D2FC">
          <wp:simplePos x="0" y="0"/>
          <wp:positionH relativeFrom="column">
            <wp:posOffset>-36195</wp:posOffset>
          </wp:positionH>
          <wp:positionV relativeFrom="paragraph">
            <wp:posOffset>-367030</wp:posOffset>
          </wp:positionV>
          <wp:extent cx="5760720" cy="753110"/>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25A21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52718"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WZÓ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250"/>
    <w:multiLevelType w:val="hybridMultilevel"/>
    <w:tmpl w:val="4374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A53860"/>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E358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5AB28CE"/>
    <w:multiLevelType w:val="hybridMultilevel"/>
    <w:tmpl w:val="7F86C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52D6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73E7F45"/>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B43ADB"/>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AF57B30"/>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237D9E"/>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986613"/>
    <w:multiLevelType w:val="hybridMultilevel"/>
    <w:tmpl w:val="4374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7320E4"/>
    <w:multiLevelType w:val="hybridMultilevel"/>
    <w:tmpl w:val="4374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443BFD"/>
    <w:multiLevelType w:val="hybridMultilevel"/>
    <w:tmpl w:val="88C21F46"/>
    <w:lvl w:ilvl="0" w:tplc="F3E63F44">
      <w:start w:val="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 w15:restartNumberingAfterBreak="0">
    <w:nsid w:val="15DA6E42"/>
    <w:multiLevelType w:val="hybridMultilevel"/>
    <w:tmpl w:val="4374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7364F7"/>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169344B9"/>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1B3610B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1D6F5A09"/>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1D9D472A"/>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D94360"/>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AD0B4E"/>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B50901"/>
    <w:multiLevelType w:val="hybridMultilevel"/>
    <w:tmpl w:val="17743BC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1404108"/>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5E3FB4"/>
    <w:multiLevelType w:val="hybridMultilevel"/>
    <w:tmpl w:val="4374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2F672D1"/>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F7712B"/>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923258"/>
    <w:multiLevelType w:val="hybridMultilevel"/>
    <w:tmpl w:val="16E222F8"/>
    <w:lvl w:ilvl="0" w:tplc="9F0AB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8741F3"/>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C27CCD"/>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103C27"/>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349336B"/>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3374179A"/>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2" w15:restartNumberingAfterBreak="0">
    <w:nsid w:val="34265D8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354E39B9"/>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DB15BA"/>
    <w:multiLevelType w:val="hybridMultilevel"/>
    <w:tmpl w:val="57FA696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5" w15:restartNumberingAfterBreak="0">
    <w:nsid w:val="3B172F0D"/>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FF5A4C"/>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287BD2"/>
    <w:multiLevelType w:val="hybridMultilevel"/>
    <w:tmpl w:val="FFE450A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9136CC"/>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266A20"/>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181D0A"/>
    <w:multiLevelType w:val="hybridMultilevel"/>
    <w:tmpl w:val="7F86C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C0296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44C16141"/>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4C053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4" w15:restartNumberingAfterBreak="0">
    <w:nsid w:val="479273DA"/>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2F3B54"/>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6" w15:restartNumberingAfterBreak="0">
    <w:nsid w:val="506B51DB"/>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9C045B"/>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8" w15:restartNumberingAfterBreak="0">
    <w:nsid w:val="542850D9"/>
    <w:multiLevelType w:val="hybridMultilevel"/>
    <w:tmpl w:val="57FA696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9" w15:restartNumberingAfterBreak="0">
    <w:nsid w:val="54806DCC"/>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4CA196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1" w15:restartNumberingAfterBreak="0">
    <w:nsid w:val="54F511C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15:restartNumberingAfterBreak="0">
    <w:nsid w:val="556372FD"/>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5E73D72"/>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4" w15:restartNumberingAfterBreak="0">
    <w:nsid w:val="560545C1"/>
    <w:multiLevelType w:val="hybridMultilevel"/>
    <w:tmpl w:val="5066C758"/>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15:restartNumberingAfterBreak="0">
    <w:nsid w:val="57DC4D9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6" w15:restartNumberingAfterBreak="0">
    <w:nsid w:val="590728E0"/>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7" w15:restartNumberingAfterBreak="0">
    <w:nsid w:val="593750E6"/>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15E2361"/>
    <w:multiLevelType w:val="hybridMultilevel"/>
    <w:tmpl w:val="CC2407EC"/>
    <w:lvl w:ilvl="0" w:tplc="F3E63F44">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64FA285D"/>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BF0D7A"/>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8D5E01"/>
    <w:multiLevelType w:val="hybridMultilevel"/>
    <w:tmpl w:val="0AF2494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7E20A18"/>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88037A1"/>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5" w15:restartNumberingAfterBreak="0">
    <w:nsid w:val="68D56E63"/>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6" w15:restartNumberingAfterBreak="0">
    <w:nsid w:val="68E14A54"/>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A1732CC"/>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285F52"/>
    <w:multiLevelType w:val="hybridMultilevel"/>
    <w:tmpl w:val="5066C758"/>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15:restartNumberingAfterBreak="0">
    <w:nsid w:val="6AD53E96"/>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CF23F7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1" w15:restartNumberingAfterBreak="0">
    <w:nsid w:val="719B0F0D"/>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45D533C"/>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5DB333B"/>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9E3446C"/>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AB94EF1"/>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B0B242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7" w15:restartNumberingAfterBreak="0">
    <w:nsid w:val="7BB10EF1"/>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2A1F72"/>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DD81C14"/>
    <w:multiLevelType w:val="hybridMultilevel"/>
    <w:tmpl w:val="A7747A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CF18F1"/>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abstractNumId w:val="58"/>
  </w:num>
  <w:num w:numId="2">
    <w:abstractNumId w:val="11"/>
  </w:num>
  <w:num w:numId="3">
    <w:abstractNumId w:val="31"/>
  </w:num>
  <w:num w:numId="4">
    <w:abstractNumId w:val="43"/>
  </w:num>
  <w:num w:numId="5">
    <w:abstractNumId w:val="34"/>
  </w:num>
  <w:num w:numId="6">
    <w:abstractNumId w:val="48"/>
  </w:num>
  <w:num w:numId="7">
    <w:abstractNumId w:val="70"/>
  </w:num>
  <w:num w:numId="8">
    <w:abstractNumId w:val="57"/>
  </w:num>
  <w:num w:numId="9">
    <w:abstractNumId w:val="47"/>
  </w:num>
  <w:num w:numId="10">
    <w:abstractNumId w:val="59"/>
  </w:num>
  <w:num w:numId="11">
    <w:abstractNumId w:val="13"/>
  </w:num>
  <w:num w:numId="12">
    <w:abstractNumId w:val="15"/>
  </w:num>
  <w:num w:numId="13">
    <w:abstractNumId w:val="53"/>
  </w:num>
  <w:num w:numId="14">
    <w:abstractNumId w:val="40"/>
  </w:num>
  <w:num w:numId="15">
    <w:abstractNumId w:val="56"/>
  </w:num>
  <w:num w:numId="16">
    <w:abstractNumId w:val="3"/>
  </w:num>
  <w:num w:numId="17">
    <w:abstractNumId w:val="33"/>
  </w:num>
  <w:num w:numId="18">
    <w:abstractNumId w:val="62"/>
  </w:num>
  <w:num w:numId="19">
    <w:abstractNumId w:val="68"/>
  </w:num>
  <w:num w:numId="20">
    <w:abstractNumId w:val="61"/>
  </w:num>
  <w:num w:numId="21">
    <w:abstractNumId w:val="54"/>
  </w:num>
  <w:num w:numId="22">
    <w:abstractNumId w:val="41"/>
  </w:num>
  <w:num w:numId="23">
    <w:abstractNumId w:val="77"/>
  </w:num>
  <w:num w:numId="24">
    <w:abstractNumId w:val="60"/>
  </w:num>
  <w:num w:numId="25">
    <w:abstractNumId w:val="79"/>
  </w:num>
  <w:num w:numId="26">
    <w:abstractNumId w:val="26"/>
  </w:num>
  <w:num w:numId="27">
    <w:abstractNumId w:val="67"/>
  </w:num>
  <w:num w:numId="28">
    <w:abstractNumId w:val="32"/>
  </w:num>
  <w:num w:numId="29">
    <w:abstractNumId w:val="16"/>
  </w:num>
  <w:num w:numId="30">
    <w:abstractNumId w:val="25"/>
  </w:num>
  <w:num w:numId="31">
    <w:abstractNumId w:val="73"/>
  </w:num>
  <w:num w:numId="32">
    <w:abstractNumId w:val="38"/>
  </w:num>
  <w:num w:numId="33">
    <w:abstractNumId w:val="63"/>
  </w:num>
  <w:num w:numId="34">
    <w:abstractNumId w:val="42"/>
  </w:num>
  <w:num w:numId="35">
    <w:abstractNumId w:val="30"/>
  </w:num>
  <w:num w:numId="36">
    <w:abstractNumId w:val="52"/>
  </w:num>
  <w:num w:numId="37">
    <w:abstractNumId w:val="1"/>
  </w:num>
  <w:num w:numId="38">
    <w:abstractNumId w:val="18"/>
  </w:num>
  <w:num w:numId="39">
    <w:abstractNumId w:val="35"/>
  </w:num>
  <w:num w:numId="40">
    <w:abstractNumId w:val="37"/>
  </w:num>
  <w:num w:numId="41">
    <w:abstractNumId w:val="9"/>
  </w:num>
  <w:num w:numId="42">
    <w:abstractNumId w:val="0"/>
  </w:num>
  <w:num w:numId="43">
    <w:abstractNumId w:val="12"/>
  </w:num>
  <w:num w:numId="44">
    <w:abstractNumId w:val="23"/>
  </w:num>
  <w:num w:numId="45">
    <w:abstractNumId w:val="10"/>
  </w:num>
  <w:num w:numId="46">
    <w:abstractNumId w:val="5"/>
  </w:num>
  <w:num w:numId="47">
    <w:abstractNumId w:val="36"/>
  </w:num>
  <w:num w:numId="48">
    <w:abstractNumId w:val="71"/>
  </w:num>
  <w:num w:numId="49">
    <w:abstractNumId w:val="14"/>
  </w:num>
  <w:num w:numId="50">
    <w:abstractNumId w:val="50"/>
  </w:num>
  <w:num w:numId="51">
    <w:abstractNumId w:val="65"/>
  </w:num>
  <w:num w:numId="52">
    <w:abstractNumId w:val="64"/>
  </w:num>
  <w:num w:numId="53">
    <w:abstractNumId w:val="51"/>
  </w:num>
  <w:num w:numId="54">
    <w:abstractNumId w:val="6"/>
  </w:num>
  <w:num w:numId="55">
    <w:abstractNumId w:val="29"/>
  </w:num>
  <w:num w:numId="56">
    <w:abstractNumId w:val="72"/>
  </w:num>
  <w:num w:numId="57">
    <w:abstractNumId w:val="46"/>
  </w:num>
  <w:num w:numId="58">
    <w:abstractNumId w:val="22"/>
  </w:num>
  <w:num w:numId="59">
    <w:abstractNumId w:val="49"/>
  </w:num>
  <w:num w:numId="60">
    <w:abstractNumId w:val="66"/>
  </w:num>
  <w:num w:numId="61">
    <w:abstractNumId w:val="44"/>
  </w:num>
  <w:num w:numId="62">
    <w:abstractNumId w:val="17"/>
  </w:num>
  <w:num w:numId="63">
    <w:abstractNumId w:val="8"/>
  </w:num>
  <w:num w:numId="64">
    <w:abstractNumId w:val="80"/>
  </w:num>
  <w:num w:numId="65">
    <w:abstractNumId w:val="4"/>
  </w:num>
  <w:num w:numId="66">
    <w:abstractNumId w:val="74"/>
  </w:num>
  <w:num w:numId="67">
    <w:abstractNumId w:val="78"/>
  </w:num>
  <w:num w:numId="68">
    <w:abstractNumId w:val="19"/>
  </w:num>
  <w:num w:numId="69">
    <w:abstractNumId w:val="76"/>
  </w:num>
  <w:num w:numId="70">
    <w:abstractNumId w:val="28"/>
  </w:num>
  <w:num w:numId="71">
    <w:abstractNumId w:val="24"/>
  </w:num>
  <w:num w:numId="72">
    <w:abstractNumId w:val="7"/>
  </w:num>
  <w:num w:numId="73">
    <w:abstractNumId w:val="21"/>
  </w:num>
  <w:num w:numId="74">
    <w:abstractNumId w:val="39"/>
  </w:num>
  <w:num w:numId="75">
    <w:abstractNumId w:val="55"/>
  </w:num>
  <w:num w:numId="76">
    <w:abstractNumId w:val="20"/>
  </w:num>
  <w:num w:numId="77">
    <w:abstractNumId w:val="27"/>
  </w:num>
  <w:num w:numId="78">
    <w:abstractNumId w:val="2"/>
  </w:num>
  <w:num w:numId="79">
    <w:abstractNumId w:val="75"/>
  </w:num>
  <w:num w:numId="80">
    <w:abstractNumId w:val="45"/>
  </w:num>
  <w:num w:numId="81">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oNotTrackFormatting/>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AE"/>
    <w:rsid w:val="00043C84"/>
    <w:rsid w:val="00074193"/>
    <w:rsid w:val="000818DF"/>
    <w:rsid w:val="00091BAA"/>
    <w:rsid w:val="000B4D0B"/>
    <w:rsid w:val="000C1FA2"/>
    <w:rsid w:val="000D027F"/>
    <w:rsid w:val="000E7266"/>
    <w:rsid w:val="0010163D"/>
    <w:rsid w:val="001034A8"/>
    <w:rsid w:val="00113705"/>
    <w:rsid w:val="001348C2"/>
    <w:rsid w:val="001371BD"/>
    <w:rsid w:val="00167E9B"/>
    <w:rsid w:val="00167E9D"/>
    <w:rsid w:val="00195265"/>
    <w:rsid w:val="0019608B"/>
    <w:rsid w:val="001A101E"/>
    <w:rsid w:val="001A2E1E"/>
    <w:rsid w:val="001A6257"/>
    <w:rsid w:val="001B14B5"/>
    <w:rsid w:val="001B1F9A"/>
    <w:rsid w:val="001B311C"/>
    <w:rsid w:val="001D52B0"/>
    <w:rsid w:val="001E338E"/>
    <w:rsid w:val="00220834"/>
    <w:rsid w:val="002208C1"/>
    <w:rsid w:val="00241825"/>
    <w:rsid w:val="0025029D"/>
    <w:rsid w:val="00265658"/>
    <w:rsid w:val="00296B0A"/>
    <w:rsid w:val="002E4D8E"/>
    <w:rsid w:val="00301D2D"/>
    <w:rsid w:val="00315233"/>
    <w:rsid w:val="00356E39"/>
    <w:rsid w:val="00361F82"/>
    <w:rsid w:val="003738C2"/>
    <w:rsid w:val="0038255E"/>
    <w:rsid w:val="00387ABB"/>
    <w:rsid w:val="00392F56"/>
    <w:rsid w:val="00393A91"/>
    <w:rsid w:val="003A4CCF"/>
    <w:rsid w:val="003B552A"/>
    <w:rsid w:val="003F5625"/>
    <w:rsid w:val="003F64D5"/>
    <w:rsid w:val="00431D59"/>
    <w:rsid w:val="004B2797"/>
    <w:rsid w:val="004E4C70"/>
    <w:rsid w:val="005077E1"/>
    <w:rsid w:val="005173E0"/>
    <w:rsid w:val="0054075B"/>
    <w:rsid w:val="00551614"/>
    <w:rsid w:val="00563C9A"/>
    <w:rsid w:val="00580ECF"/>
    <w:rsid w:val="0059749F"/>
    <w:rsid w:val="005A0DBE"/>
    <w:rsid w:val="005A4B26"/>
    <w:rsid w:val="005A75D8"/>
    <w:rsid w:val="005B30F4"/>
    <w:rsid w:val="005B34C5"/>
    <w:rsid w:val="005E6B57"/>
    <w:rsid w:val="006076C2"/>
    <w:rsid w:val="0062141E"/>
    <w:rsid w:val="00631F8D"/>
    <w:rsid w:val="00673C70"/>
    <w:rsid w:val="00696835"/>
    <w:rsid w:val="006B4186"/>
    <w:rsid w:val="006E6825"/>
    <w:rsid w:val="006F1D4A"/>
    <w:rsid w:val="006F5F06"/>
    <w:rsid w:val="00720296"/>
    <w:rsid w:val="0072526D"/>
    <w:rsid w:val="0072784D"/>
    <w:rsid w:val="00741AA2"/>
    <w:rsid w:val="00746F6E"/>
    <w:rsid w:val="00750ABD"/>
    <w:rsid w:val="0076322B"/>
    <w:rsid w:val="00785CA5"/>
    <w:rsid w:val="00795A19"/>
    <w:rsid w:val="007A2128"/>
    <w:rsid w:val="007B03FD"/>
    <w:rsid w:val="007C6DF9"/>
    <w:rsid w:val="007F7838"/>
    <w:rsid w:val="0080353C"/>
    <w:rsid w:val="00835671"/>
    <w:rsid w:val="00841836"/>
    <w:rsid w:val="00847B4B"/>
    <w:rsid w:val="00854934"/>
    <w:rsid w:val="00896A25"/>
    <w:rsid w:val="008A6476"/>
    <w:rsid w:val="008A71DB"/>
    <w:rsid w:val="008B3C10"/>
    <w:rsid w:val="008D629B"/>
    <w:rsid w:val="008E0832"/>
    <w:rsid w:val="00900B78"/>
    <w:rsid w:val="00903CAE"/>
    <w:rsid w:val="0090651A"/>
    <w:rsid w:val="009138EE"/>
    <w:rsid w:val="00926542"/>
    <w:rsid w:val="00935636"/>
    <w:rsid w:val="0093675D"/>
    <w:rsid w:val="00985B1F"/>
    <w:rsid w:val="00991DE2"/>
    <w:rsid w:val="009C0C39"/>
    <w:rsid w:val="00A13318"/>
    <w:rsid w:val="00A24315"/>
    <w:rsid w:val="00A27AAE"/>
    <w:rsid w:val="00A36392"/>
    <w:rsid w:val="00A436AB"/>
    <w:rsid w:val="00A83802"/>
    <w:rsid w:val="00A85E61"/>
    <w:rsid w:val="00A96237"/>
    <w:rsid w:val="00AA04E6"/>
    <w:rsid w:val="00AC6471"/>
    <w:rsid w:val="00B143C3"/>
    <w:rsid w:val="00B34325"/>
    <w:rsid w:val="00B45D50"/>
    <w:rsid w:val="00B52EC3"/>
    <w:rsid w:val="00B7637D"/>
    <w:rsid w:val="00B81A1D"/>
    <w:rsid w:val="00B916E2"/>
    <w:rsid w:val="00BA1991"/>
    <w:rsid w:val="00BC01E3"/>
    <w:rsid w:val="00BD31FC"/>
    <w:rsid w:val="00BF08A1"/>
    <w:rsid w:val="00BF23B8"/>
    <w:rsid w:val="00C04BD8"/>
    <w:rsid w:val="00C04DF9"/>
    <w:rsid w:val="00C05BA6"/>
    <w:rsid w:val="00C119E4"/>
    <w:rsid w:val="00C13EE0"/>
    <w:rsid w:val="00C8041F"/>
    <w:rsid w:val="00C853BD"/>
    <w:rsid w:val="00CB7BDB"/>
    <w:rsid w:val="00CD5835"/>
    <w:rsid w:val="00D0514A"/>
    <w:rsid w:val="00D208ED"/>
    <w:rsid w:val="00D215AF"/>
    <w:rsid w:val="00D50FE7"/>
    <w:rsid w:val="00D57E4F"/>
    <w:rsid w:val="00D60985"/>
    <w:rsid w:val="00D82559"/>
    <w:rsid w:val="00D97BA8"/>
    <w:rsid w:val="00DB111B"/>
    <w:rsid w:val="00DB6A72"/>
    <w:rsid w:val="00DC4CC6"/>
    <w:rsid w:val="00DD284F"/>
    <w:rsid w:val="00DD4F3D"/>
    <w:rsid w:val="00E233E2"/>
    <w:rsid w:val="00E271D4"/>
    <w:rsid w:val="00E452CF"/>
    <w:rsid w:val="00E73841"/>
    <w:rsid w:val="00E90DFD"/>
    <w:rsid w:val="00E9685B"/>
    <w:rsid w:val="00EA5D7A"/>
    <w:rsid w:val="00F25078"/>
    <w:rsid w:val="00F668B1"/>
    <w:rsid w:val="00F827CF"/>
    <w:rsid w:val="00F83E2D"/>
    <w:rsid w:val="00F84EA4"/>
    <w:rsid w:val="00F96BF7"/>
    <w:rsid w:val="00FA22C2"/>
    <w:rsid w:val="00FC1FA0"/>
    <w:rsid w:val="00FD1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AFDAEC"/>
  <w15:docId w15:val="{BB0E5669-530C-4BEA-A7B6-BF2E81F2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AAE"/>
    <w:rPr>
      <w:rFonts w:ascii="Times New Roman" w:eastAsia="Times New Roman" w:hAnsi="Times New Roman"/>
      <w:sz w:val="24"/>
      <w:szCs w:val="24"/>
    </w:rPr>
  </w:style>
  <w:style w:type="paragraph" w:styleId="Nagwek1">
    <w:name w:val="heading 1"/>
    <w:basedOn w:val="Normalny"/>
    <w:next w:val="Normalny"/>
    <w:link w:val="Nagwek1Znak"/>
    <w:qFormat/>
    <w:rsid w:val="00A27AAE"/>
    <w:pPr>
      <w:keepNext/>
      <w:tabs>
        <w:tab w:val="left" w:pos="567"/>
        <w:tab w:val="right" w:pos="9354"/>
      </w:tabs>
      <w:ind w:firstLine="5220"/>
      <w:outlineLvl w:val="0"/>
    </w:pPr>
    <w:rPr>
      <w:rFonts w:ascii="Fujiyama2" w:hAnsi="Fujiyama2"/>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7AAE"/>
    <w:pPr>
      <w:tabs>
        <w:tab w:val="center" w:pos="4536"/>
        <w:tab w:val="right" w:pos="9072"/>
      </w:tabs>
    </w:pPr>
  </w:style>
  <w:style w:type="character" w:customStyle="1" w:styleId="NagwekZnak">
    <w:name w:val="Nagłówek Znak"/>
    <w:basedOn w:val="Domylnaczcionkaakapitu"/>
    <w:link w:val="Nagwek"/>
    <w:uiPriority w:val="99"/>
    <w:rsid w:val="00A27AAE"/>
  </w:style>
  <w:style w:type="paragraph" w:styleId="Stopka">
    <w:name w:val="footer"/>
    <w:basedOn w:val="Normalny"/>
    <w:link w:val="StopkaZnak"/>
    <w:uiPriority w:val="99"/>
    <w:unhideWhenUsed/>
    <w:rsid w:val="00A27AAE"/>
    <w:pPr>
      <w:tabs>
        <w:tab w:val="center" w:pos="4536"/>
        <w:tab w:val="right" w:pos="9072"/>
      </w:tabs>
    </w:pPr>
  </w:style>
  <w:style w:type="character" w:customStyle="1" w:styleId="StopkaZnak">
    <w:name w:val="Stopka Znak"/>
    <w:basedOn w:val="Domylnaczcionkaakapitu"/>
    <w:link w:val="Stopka"/>
    <w:uiPriority w:val="99"/>
    <w:rsid w:val="00A27AAE"/>
  </w:style>
  <w:style w:type="character" w:customStyle="1" w:styleId="Nagwek1Znak">
    <w:name w:val="Nagłówek 1 Znak"/>
    <w:basedOn w:val="Domylnaczcionkaakapitu"/>
    <w:link w:val="Nagwek1"/>
    <w:rsid w:val="00A27AAE"/>
    <w:rPr>
      <w:rFonts w:ascii="Fujiyama2" w:eastAsia="Times New Roman" w:hAnsi="Fujiyama2" w:cs="Times New Roman"/>
      <w:b/>
      <w:bCs/>
      <w:szCs w:val="24"/>
      <w:lang w:eastAsia="pl-PL"/>
    </w:rPr>
  </w:style>
  <w:style w:type="paragraph" w:styleId="Tekstpodstawowy">
    <w:name w:val="Body Text"/>
    <w:basedOn w:val="Normalny"/>
    <w:link w:val="TekstpodstawowyZnak"/>
    <w:semiHidden/>
    <w:rsid w:val="00A27AAE"/>
    <w:pPr>
      <w:jc w:val="both"/>
    </w:pPr>
    <w:rPr>
      <w:szCs w:val="20"/>
    </w:rPr>
  </w:style>
  <w:style w:type="character" w:customStyle="1" w:styleId="TekstpodstawowyZnak">
    <w:name w:val="Tekst podstawowy Znak"/>
    <w:basedOn w:val="Domylnaczcionkaakapitu"/>
    <w:link w:val="Tekstpodstawowy"/>
    <w:semiHidden/>
    <w:rsid w:val="00A27AA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A27AAE"/>
    <w:pPr>
      <w:spacing w:after="120"/>
      <w:ind w:left="283"/>
    </w:pPr>
  </w:style>
  <w:style w:type="character" w:customStyle="1" w:styleId="TekstpodstawowywcityZnak">
    <w:name w:val="Tekst podstawowy wcięty Znak"/>
    <w:basedOn w:val="Domylnaczcionkaakapitu"/>
    <w:link w:val="Tekstpodstawowywcity"/>
    <w:rsid w:val="00A27AA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A27AAE"/>
    <w:pPr>
      <w:spacing w:after="120"/>
    </w:pPr>
    <w:rPr>
      <w:sz w:val="16"/>
      <w:szCs w:val="16"/>
    </w:rPr>
  </w:style>
  <w:style w:type="character" w:customStyle="1" w:styleId="Tekstpodstawowy3Znak">
    <w:name w:val="Tekst podstawowy 3 Znak"/>
    <w:basedOn w:val="Domylnaczcionkaakapitu"/>
    <w:link w:val="Tekstpodstawowy3"/>
    <w:rsid w:val="00A27AAE"/>
    <w:rPr>
      <w:rFonts w:ascii="Times New Roman" w:eastAsia="Times New Roman" w:hAnsi="Times New Roman" w:cs="Times New Roman"/>
      <w:sz w:val="16"/>
      <w:szCs w:val="16"/>
      <w:lang w:eastAsia="pl-PL"/>
    </w:rPr>
  </w:style>
  <w:style w:type="paragraph" w:styleId="Tytu">
    <w:name w:val="Title"/>
    <w:basedOn w:val="Normalny"/>
    <w:link w:val="TytuZnak"/>
    <w:qFormat/>
    <w:rsid w:val="00A27AAE"/>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basedOn w:val="Domylnaczcionkaakapitu"/>
    <w:link w:val="Tytu"/>
    <w:rsid w:val="00A27AAE"/>
    <w:rPr>
      <w:rFonts w:ascii="Arial" w:eastAsia="Times New Roman" w:hAnsi="Arial" w:cs="Times New Roman"/>
      <w:b/>
      <w:snapToGrid w:val="0"/>
      <w:sz w:val="20"/>
      <w:szCs w:val="24"/>
      <w:lang w:eastAsia="pl-PL"/>
    </w:rPr>
  </w:style>
  <w:style w:type="paragraph" w:styleId="Listanumerowana">
    <w:name w:val="List Number"/>
    <w:basedOn w:val="Normalny"/>
    <w:semiHidden/>
    <w:unhideWhenUsed/>
    <w:rsid w:val="00A27AAE"/>
    <w:pPr>
      <w:numPr>
        <w:numId w:val="1"/>
      </w:numPr>
      <w:contextualSpacing/>
    </w:pPr>
  </w:style>
  <w:style w:type="paragraph" w:customStyle="1" w:styleId="Default">
    <w:name w:val="Default"/>
    <w:rsid w:val="00A27AAE"/>
    <w:pPr>
      <w:autoSpaceDE w:val="0"/>
      <w:autoSpaceDN w:val="0"/>
      <w:adjustRightInd w:val="0"/>
    </w:pPr>
    <w:rPr>
      <w:rFonts w:ascii="Tahoma" w:eastAsia="Times New Roman" w:hAnsi="Tahoma" w:cs="Tahoma"/>
      <w:color w:val="000000"/>
      <w:sz w:val="24"/>
      <w:szCs w:val="24"/>
    </w:rPr>
  </w:style>
  <w:style w:type="paragraph" w:styleId="Akapitzlist">
    <w:name w:val="List Paragraph"/>
    <w:aliases w:val="Numerowanie,Akapit z listą BS,List Paragraph"/>
    <w:basedOn w:val="Normalny"/>
    <w:link w:val="AkapitzlistZnak"/>
    <w:uiPriority w:val="34"/>
    <w:qFormat/>
    <w:rsid w:val="00A27AAE"/>
    <w:pPr>
      <w:ind w:left="708"/>
    </w:pPr>
  </w:style>
  <w:style w:type="character" w:customStyle="1" w:styleId="AkapitzlistZnak">
    <w:name w:val="Akapit z listą Znak"/>
    <w:aliases w:val="Numerowanie Znak,Akapit z listą BS Znak,List Paragraph Znak"/>
    <w:link w:val="Akapitzlist"/>
    <w:uiPriority w:val="34"/>
    <w:qFormat/>
    <w:rsid w:val="00A27AAE"/>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semiHidden/>
    <w:locked/>
    <w:rsid w:val="00167E9B"/>
    <w:rPr>
      <w:rFonts w:ascii="Tahoma" w:hAnsi="Tahoma" w:cs="Tahoma"/>
      <w:sz w:val="16"/>
      <w:szCs w:val="16"/>
    </w:rPr>
  </w:style>
  <w:style w:type="character" w:styleId="Hipercze">
    <w:name w:val="Hyperlink"/>
    <w:basedOn w:val="Domylnaczcionkaakapitu"/>
    <w:rsid w:val="005A0DBE"/>
    <w:rPr>
      <w:rFonts w:cs="Times New Roman"/>
      <w:color w:val="0000FF"/>
      <w:u w:val="single"/>
    </w:rPr>
  </w:style>
  <w:style w:type="table" w:styleId="Tabela-Siatka">
    <w:name w:val="Table Grid"/>
    <w:basedOn w:val="Standardowy"/>
    <w:uiPriority w:val="59"/>
    <w:rsid w:val="00C804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3B552A"/>
    <w:rPr>
      <w:sz w:val="16"/>
      <w:szCs w:val="16"/>
    </w:rPr>
  </w:style>
  <w:style w:type="paragraph" w:styleId="Tekstkomentarza">
    <w:name w:val="annotation text"/>
    <w:basedOn w:val="Normalny"/>
    <w:link w:val="TekstkomentarzaZnak"/>
    <w:uiPriority w:val="99"/>
    <w:semiHidden/>
    <w:unhideWhenUsed/>
    <w:rsid w:val="003B552A"/>
    <w:rPr>
      <w:sz w:val="20"/>
      <w:szCs w:val="20"/>
    </w:rPr>
  </w:style>
  <w:style w:type="character" w:customStyle="1" w:styleId="TekstkomentarzaZnak">
    <w:name w:val="Tekst komentarza Znak"/>
    <w:basedOn w:val="Domylnaczcionkaakapitu"/>
    <w:link w:val="Tekstkomentarza"/>
    <w:uiPriority w:val="99"/>
    <w:semiHidden/>
    <w:rsid w:val="003B552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3B552A"/>
    <w:rPr>
      <w:b/>
      <w:bCs/>
    </w:rPr>
  </w:style>
  <w:style w:type="character" w:customStyle="1" w:styleId="TematkomentarzaZnak">
    <w:name w:val="Temat komentarza Znak"/>
    <w:basedOn w:val="TekstkomentarzaZnak"/>
    <w:link w:val="Tematkomentarza"/>
    <w:uiPriority w:val="99"/>
    <w:semiHidden/>
    <w:rsid w:val="003B552A"/>
    <w:rPr>
      <w:rFonts w:ascii="Times New Roman" w:eastAsia="Times New Roman" w:hAnsi="Times New Roman"/>
      <w:b/>
      <w:bCs/>
    </w:rPr>
  </w:style>
  <w:style w:type="paragraph" w:styleId="Tekstdymka">
    <w:name w:val="Balloon Text"/>
    <w:basedOn w:val="Normalny"/>
    <w:link w:val="TekstdymkaZnak1"/>
    <w:uiPriority w:val="99"/>
    <w:semiHidden/>
    <w:unhideWhenUsed/>
    <w:rsid w:val="003B552A"/>
    <w:rPr>
      <w:rFonts w:ascii="Tahoma" w:hAnsi="Tahoma" w:cs="Tahoma"/>
      <w:sz w:val="16"/>
      <w:szCs w:val="16"/>
    </w:rPr>
  </w:style>
  <w:style w:type="character" w:customStyle="1" w:styleId="TekstdymkaZnak1">
    <w:name w:val="Tekst dymka Znak1"/>
    <w:basedOn w:val="Domylnaczcionkaakapitu"/>
    <w:link w:val="Tekstdymka"/>
    <w:uiPriority w:val="99"/>
    <w:semiHidden/>
    <w:rsid w:val="003B552A"/>
    <w:rPr>
      <w:rFonts w:ascii="Tahoma" w:eastAsia="Times New Roman" w:hAnsi="Tahoma" w:cs="Tahoma"/>
      <w:sz w:val="16"/>
      <w:szCs w:val="16"/>
    </w:rPr>
  </w:style>
  <w:style w:type="character" w:customStyle="1" w:styleId="WW8Num33z3">
    <w:name w:val="WW8Num33z3"/>
    <w:rsid w:val="00C05BA6"/>
    <w:rPr>
      <w:rFonts w:ascii="Symbol" w:hAnsi="Symbol"/>
      <w:color w:val="000000"/>
    </w:rPr>
  </w:style>
  <w:style w:type="paragraph" w:customStyle="1" w:styleId="Tekstpodstawowy21">
    <w:name w:val="Tekst podstawowy 21"/>
    <w:basedOn w:val="Normalny"/>
    <w:rsid w:val="00091BAA"/>
    <w:pPr>
      <w:tabs>
        <w:tab w:val="left" w:pos="0"/>
      </w:tabs>
      <w:suppressAutoHyphens/>
      <w:jc w:val="both"/>
    </w:pPr>
    <w:rPr>
      <w:rFonts w:ascii="Arial"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2367-6788-4408-8DCA-3CE599F0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10296</Words>
  <Characters>61779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71932</CharactersWithSpaces>
  <SharedDoc>false</SharedDoc>
  <HLinks>
    <vt:vector size="12" baseType="variant">
      <vt:variant>
        <vt:i4>131127</vt:i4>
      </vt:variant>
      <vt:variant>
        <vt:i4>3</vt:i4>
      </vt:variant>
      <vt:variant>
        <vt:i4>0</vt:i4>
      </vt:variant>
      <vt:variant>
        <vt:i4>5</vt:i4>
      </vt:variant>
      <vt:variant>
        <vt:lpwstr>mailto:mswiech@umsiechnice.pl</vt:lpwstr>
      </vt:variant>
      <vt:variant>
        <vt:lpwstr/>
      </vt:variant>
      <vt:variant>
        <vt:i4>852018</vt:i4>
      </vt:variant>
      <vt:variant>
        <vt:i4>0</vt:i4>
      </vt:variant>
      <vt:variant>
        <vt:i4>0</vt:i4>
      </vt:variant>
      <vt:variant>
        <vt:i4>5</vt:i4>
      </vt:variant>
      <vt:variant>
        <vt:lpwstr>mailto:gwozniak@umsiechnice.pl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Wiesław Sopel</cp:lastModifiedBy>
  <cp:revision>18</cp:revision>
  <cp:lastPrinted>2016-08-01T09:33:00Z</cp:lastPrinted>
  <dcterms:created xsi:type="dcterms:W3CDTF">2016-11-02T07:53:00Z</dcterms:created>
  <dcterms:modified xsi:type="dcterms:W3CDTF">2016-12-22T13:16:00Z</dcterms:modified>
</cp:coreProperties>
</file>