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78B" w:rsidRDefault="00A87144" w:rsidP="00EE6699">
      <w:pPr>
        <w:outlineLvl w:val="0"/>
        <w:rPr>
          <w:b/>
          <w:sz w:val="22"/>
          <w:szCs w:val="22"/>
        </w:rPr>
      </w:pPr>
      <w:r>
        <w:rPr>
          <w:b/>
          <w:i/>
          <w:sz w:val="24"/>
        </w:rPr>
        <w:t>Załącznik Nr 3</w:t>
      </w:r>
      <w:r w:rsidR="00EE6699">
        <w:rPr>
          <w:b/>
          <w:i/>
          <w:sz w:val="24"/>
        </w:rPr>
        <w:t xml:space="preserve"> do SIWZ</w:t>
      </w:r>
      <w:r w:rsidR="00EE6699">
        <w:rPr>
          <w:b/>
          <w:sz w:val="22"/>
          <w:szCs w:val="22"/>
        </w:rPr>
        <w:t xml:space="preserve"> </w:t>
      </w:r>
    </w:p>
    <w:p w:rsidR="00EE6699" w:rsidRDefault="00D2278B" w:rsidP="00EE6699">
      <w:pPr>
        <w:outlineLvl w:val="0"/>
        <w:rPr>
          <w:b/>
          <w:sz w:val="22"/>
          <w:szCs w:val="22"/>
        </w:rPr>
      </w:pPr>
      <w:r>
        <w:rPr>
          <w:b/>
          <w:sz w:val="22"/>
          <w:szCs w:val="22"/>
        </w:rPr>
        <w:t>IOŚ.271.1.2017</w:t>
      </w:r>
      <w:r w:rsidR="00EE6699">
        <w:rPr>
          <w:b/>
          <w:sz w:val="22"/>
          <w:szCs w:val="22"/>
        </w:rPr>
        <w:t xml:space="preserve">                                                        </w:t>
      </w:r>
    </w:p>
    <w:p w:rsidR="00EE6699" w:rsidRDefault="00EE6699" w:rsidP="00EE6699">
      <w:pPr>
        <w:rPr>
          <w:b/>
          <w:sz w:val="22"/>
          <w:szCs w:val="22"/>
        </w:rPr>
      </w:pPr>
    </w:p>
    <w:p w:rsidR="00EE6699" w:rsidRDefault="00EE6699" w:rsidP="00EE6699">
      <w:pPr>
        <w:rPr>
          <w:b/>
          <w:sz w:val="22"/>
          <w:szCs w:val="22"/>
        </w:rPr>
      </w:pPr>
    </w:p>
    <w:p w:rsidR="00F41BD8" w:rsidRDefault="00F41BD8" w:rsidP="00EE6699">
      <w:pPr>
        <w:rPr>
          <w:b/>
          <w:sz w:val="22"/>
          <w:szCs w:val="22"/>
        </w:rPr>
      </w:pPr>
    </w:p>
    <w:p w:rsidR="00F41BD8" w:rsidRDefault="00F41BD8" w:rsidP="00EE6699">
      <w:pPr>
        <w:rPr>
          <w:b/>
          <w:sz w:val="22"/>
          <w:szCs w:val="22"/>
        </w:rPr>
      </w:pPr>
    </w:p>
    <w:p w:rsidR="00F41BD8" w:rsidRDefault="00F41BD8" w:rsidP="00EE6699">
      <w:pPr>
        <w:rPr>
          <w:b/>
          <w:sz w:val="22"/>
          <w:szCs w:val="22"/>
        </w:rPr>
      </w:pPr>
    </w:p>
    <w:p w:rsidR="00F41BD8" w:rsidRDefault="00F41BD8" w:rsidP="00EE6699">
      <w:pPr>
        <w:rPr>
          <w:b/>
          <w:sz w:val="22"/>
          <w:szCs w:val="22"/>
        </w:rPr>
      </w:pPr>
    </w:p>
    <w:p w:rsidR="00EE6699" w:rsidRDefault="00EE6699" w:rsidP="00EE6699">
      <w:pPr>
        <w:ind w:left="180" w:hanging="180"/>
        <w:rPr>
          <w:b/>
          <w:i/>
          <w:sz w:val="18"/>
          <w:szCs w:val="18"/>
        </w:rPr>
      </w:pPr>
      <w:r>
        <w:rPr>
          <w:b/>
          <w:i/>
          <w:sz w:val="22"/>
          <w:szCs w:val="22"/>
        </w:rPr>
        <w:t>………………………………</w:t>
      </w:r>
    </w:p>
    <w:p w:rsidR="00EE6699" w:rsidRPr="00554802" w:rsidRDefault="00EE6699" w:rsidP="00EE6699">
      <w:pPr>
        <w:ind w:left="180" w:hanging="180"/>
        <w:rPr>
          <w:i/>
          <w:sz w:val="18"/>
          <w:szCs w:val="18"/>
        </w:rPr>
      </w:pPr>
      <w:r>
        <w:rPr>
          <w:i/>
          <w:sz w:val="18"/>
          <w:szCs w:val="18"/>
        </w:rPr>
        <w:t xml:space="preserve">            (pieczęć Wykonawcy)</w:t>
      </w:r>
    </w:p>
    <w:p w:rsidR="00F41BD8" w:rsidRDefault="00F41BD8" w:rsidP="00EE6699">
      <w:pPr>
        <w:jc w:val="center"/>
        <w:rPr>
          <w:sz w:val="24"/>
        </w:rPr>
      </w:pPr>
    </w:p>
    <w:p w:rsidR="00F41BD8" w:rsidRDefault="00F41BD8" w:rsidP="00EE6699">
      <w:pPr>
        <w:jc w:val="center"/>
        <w:rPr>
          <w:sz w:val="24"/>
        </w:rPr>
      </w:pPr>
    </w:p>
    <w:p w:rsidR="00EE6699" w:rsidRPr="00D2278B" w:rsidRDefault="00EE6699" w:rsidP="00EE6699">
      <w:pPr>
        <w:jc w:val="center"/>
        <w:rPr>
          <w:b/>
          <w:sz w:val="24"/>
          <w:szCs w:val="24"/>
        </w:rPr>
      </w:pPr>
      <w:r>
        <w:rPr>
          <w:sz w:val="24"/>
        </w:rPr>
        <w:cr/>
      </w:r>
      <w:r w:rsidRPr="00D2278B">
        <w:rPr>
          <w:b/>
          <w:sz w:val="24"/>
          <w:szCs w:val="24"/>
        </w:rPr>
        <w:t>FORMULARZ OFERTOWY</w:t>
      </w:r>
    </w:p>
    <w:p w:rsidR="00EE6699" w:rsidRPr="00D2278B" w:rsidRDefault="00EE6699" w:rsidP="00EE6699">
      <w:pPr>
        <w:jc w:val="center"/>
        <w:outlineLvl w:val="0"/>
        <w:rPr>
          <w:b/>
          <w:sz w:val="24"/>
          <w:szCs w:val="24"/>
        </w:rPr>
      </w:pPr>
      <w:r w:rsidRPr="00D2278B">
        <w:rPr>
          <w:b/>
          <w:sz w:val="24"/>
          <w:szCs w:val="24"/>
        </w:rPr>
        <w:t>W TRYBIE PRZETARGU NIEOGRANICZONEGO</w:t>
      </w:r>
    </w:p>
    <w:p w:rsidR="00EE6699" w:rsidRPr="008A1DDD" w:rsidRDefault="00EE6699" w:rsidP="00EE6699">
      <w:pPr>
        <w:jc w:val="center"/>
        <w:outlineLvl w:val="0"/>
        <w:rPr>
          <w:b/>
          <w:sz w:val="28"/>
          <w:szCs w:val="28"/>
        </w:rPr>
      </w:pPr>
    </w:p>
    <w:p w:rsidR="00EE6699" w:rsidRPr="00B6677C" w:rsidRDefault="00EE6699" w:rsidP="00EE6699">
      <w:pPr>
        <w:outlineLvl w:val="0"/>
        <w:rPr>
          <w:b/>
          <w:sz w:val="28"/>
          <w:szCs w:val="28"/>
        </w:rPr>
      </w:pPr>
      <w:r>
        <w:rPr>
          <w:b/>
          <w:sz w:val="32"/>
        </w:rPr>
        <w:t xml:space="preserve">                                                           </w:t>
      </w:r>
      <w:r w:rsidRPr="00B6677C">
        <w:rPr>
          <w:b/>
          <w:sz w:val="28"/>
          <w:szCs w:val="28"/>
        </w:rPr>
        <w:t xml:space="preserve">Gmina </w:t>
      </w:r>
      <w:r>
        <w:rPr>
          <w:b/>
          <w:sz w:val="28"/>
          <w:szCs w:val="28"/>
        </w:rPr>
        <w:t>Gołymin-Ośrodek</w:t>
      </w:r>
    </w:p>
    <w:p w:rsidR="00EE6699" w:rsidRPr="00B6677C" w:rsidRDefault="00EE6699" w:rsidP="00EE6699">
      <w:pPr>
        <w:rPr>
          <w:b/>
          <w:sz w:val="24"/>
          <w:szCs w:val="24"/>
        </w:rPr>
      </w:pPr>
      <w:r w:rsidRPr="00B6677C">
        <w:rPr>
          <w:b/>
          <w:sz w:val="24"/>
          <w:szCs w:val="24"/>
        </w:rPr>
        <w:t xml:space="preserve">                         </w:t>
      </w:r>
      <w:r>
        <w:rPr>
          <w:b/>
          <w:sz w:val="24"/>
          <w:szCs w:val="24"/>
        </w:rPr>
        <w:t xml:space="preserve">                               reprezentowana przez Wójta Gminy Gołymin-Ośrodek</w:t>
      </w:r>
    </w:p>
    <w:p w:rsidR="00EE6699" w:rsidRPr="00B6677C" w:rsidRDefault="00EE6699" w:rsidP="00EE6699">
      <w:pPr>
        <w:rPr>
          <w:b/>
          <w:sz w:val="24"/>
          <w:szCs w:val="24"/>
        </w:rPr>
      </w:pPr>
      <w:r w:rsidRPr="00B6677C">
        <w:rPr>
          <w:b/>
          <w:sz w:val="24"/>
          <w:szCs w:val="24"/>
        </w:rPr>
        <w:t xml:space="preserve">                                                                          </w:t>
      </w:r>
      <w:r>
        <w:rPr>
          <w:b/>
          <w:sz w:val="24"/>
          <w:szCs w:val="24"/>
        </w:rPr>
        <w:t xml:space="preserve">              </w:t>
      </w:r>
    </w:p>
    <w:p w:rsidR="00EE6699" w:rsidRPr="00176395" w:rsidRDefault="00EE6699" w:rsidP="00EE6699">
      <w:pPr>
        <w:rPr>
          <w:b/>
          <w:sz w:val="16"/>
          <w:szCs w:val="16"/>
        </w:rPr>
      </w:pPr>
    </w:p>
    <w:p w:rsidR="00EF2ACE" w:rsidRPr="00EF2ACE" w:rsidRDefault="00EF2ACE" w:rsidP="007F1512">
      <w:pPr>
        <w:pStyle w:val="Akapitzlist"/>
        <w:numPr>
          <w:ilvl w:val="0"/>
          <w:numId w:val="2"/>
        </w:numPr>
        <w:rPr>
          <w:b/>
          <w:sz w:val="16"/>
          <w:szCs w:val="16"/>
        </w:rPr>
      </w:pPr>
    </w:p>
    <w:p w:rsidR="00EF2ACE" w:rsidRDefault="00EF2ACE" w:rsidP="00EF2ACE">
      <w:pPr>
        <w:jc w:val="both"/>
        <w:rPr>
          <w:sz w:val="24"/>
          <w:szCs w:val="24"/>
        </w:rPr>
      </w:pPr>
      <w:r w:rsidRPr="00EF2ACE">
        <w:rPr>
          <w:b/>
          <w:sz w:val="24"/>
          <w:szCs w:val="24"/>
        </w:rPr>
        <w:t>Zarejestrowana nazwa (firma) wykonawc</w:t>
      </w:r>
      <w:r>
        <w:rPr>
          <w:b/>
          <w:sz w:val="24"/>
          <w:szCs w:val="24"/>
        </w:rPr>
        <w:t>y</w:t>
      </w:r>
      <w:r>
        <w:rPr>
          <w:sz w:val="24"/>
          <w:szCs w:val="24"/>
        </w:rPr>
        <w:t>…………………………………………………</w:t>
      </w:r>
    </w:p>
    <w:p w:rsidR="00EF2ACE" w:rsidRPr="00EF2ACE" w:rsidRDefault="00EF2ACE" w:rsidP="00EF2ACE">
      <w:pPr>
        <w:jc w:val="both"/>
        <w:rPr>
          <w:sz w:val="16"/>
          <w:szCs w:val="16"/>
        </w:rPr>
      </w:pPr>
    </w:p>
    <w:p w:rsidR="00EF2ACE" w:rsidRDefault="00EF2ACE" w:rsidP="00EF2ACE">
      <w:pPr>
        <w:jc w:val="both"/>
        <w:rPr>
          <w:sz w:val="24"/>
          <w:szCs w:val="24"/>
        </w:rPr>
      </w:pPr>
      <w:r>
        <w:rPr>
          <w:sz w:val="24"/>
          <w:szCs w:val="24"/>
        </w:rPr>
        <w:t>Lub wykonawców………………………………………………………………………………</w:t>
      </w:r>
    </w:p>
    <w:p w:rsidR="00EF2ACE" w:rsidRDefault="00EF2ACE" w:rsidP="00EF2ACE">
      <w:pPr>
        <w:jc w:val="both"/>
        <w:rPr>
          <w:sz w:val="24"/>
          <w:szCs w:val="24"/>
        </w:rPr>
      </w:pPr>
      <w:r>
        <w:rPr>
          <w:sz w:val="24"/>
          <w:szCs w:val="24"/>
        </w:rPr>
        <w:cr/>
        <w:t>Siedziba (adres)…………………………………………………………………………………</w:t>
      </w:r>
      <w:r w:rsidR="00EE6699" w:rsidRPr="00EF2ACE">
        <w:rPr>
          <w:sz w:val="24"/>
          <w:szCs w:val="24"/>
        </w:rPr>
        <w:cr/>
      </w:r>
    </w:p>
    <w:p w:rsidR="00EE6699" w:rsidRDefault="00EE6699" w:rsidP="00EF2ACE">
      <w:pPr>
        <w:jc w:val="both"/>
        <w:rPr>
          <w:sz w:val="24"/>
          <w:szCs w:val="24"/>
        </w:rPr>
      </w:pPr>
      <w:r w:rsidRPr="00EF2ACE">
        <w:rPr>
          <w:sz w:val="24"/>
          <w:szCs w:val="24"/>
        </w:rPr>
        <w:t xml:space="preserve">Nr telefonu /faks: </w:t>
      </w:r>
      <w:r w:rsidR="00EF2ACE">
        <w:rPr>
          <w:sz w:val="24"/>
          <w:szCs w:val="24"/>
        </w:rPr>
        <w:t>………………………………………………………………………………</w:t>
      </w:r>
    </w:p>
    <w:p w:rsidR="00EF2ACE" w:rsidRPr="00EF2ACE" w:rsidRDefault="00EF2ACE" w:rsidP="00EF2ACE">
      <w:pPr>
        <w:jc w:val="both"/>
        <w:rPr>
          <w:b/>
          <w:sz w:val="16"/>
          <w:szCs w:val="16"/>
        </w:rPr>
      </w:pPr>
    </w:p>
    <w:p w:rsidR="00EE6699" w:rsidRDefault="00EE6699" w:rsidP="00EE6699">
      <w:pPr>
        <w:spacing w:line="360" w:lineRule="auto"/>
        <w:rPr>
          <w:sz w:val="24"/>
          <w:szCs w:val="24"/>
        </w:rPr>
      </w:pPr>
      <w:r w:rsidRPr="004B4BC5">
        <w:rPr>
          <w:sz w:val="24"/>
          <w:szCs w:val="24"/>
        </w:rPr>
        <w:t>Adres poczt</w:t>
      </w:r>
      <w:r w:rsidR="00EF2ACE">
        <w:rPr>
          <w:sz w:val="24"/>
          <w:szCs w:val="24"/>
        </w:rPr>
        <w:t>y elektronicznej e-mail:……………………………………………………………</w:t>
      </w:r>
    </w:p>
    <w:p w:rsidR="00EE6699" w:rsidRPr="00B53622" w:rsidRDefault="00EE6699" w:rsidP="00EE6699">
      <w:pPr>
        <w:spacing w:line="360" w:lineRule="auto"/>
        <w:rPr>
          <w:sz w:val="24"/>
          <w:szCs w:val="24"/>
        </w:rPr>
      </w:pPr>
      <w:r w:rsidRPr="00B53622">
        <w:rPr>
          <w:sz w:val="24"/>
          <w:szCs w:val="24"/>
        </w:rPr>
        <w:t>nr NIP...............................</w:t>
      </w:r>
      <w:r>
        <w:rPr>
          <w:sz w:val="24"/>
          <w:szCs w:val="24"/>
        </w:rPr>
        <w:t>...............</w:t>
      </w:r>
      <w:r w:rsidRPr="00B53622">
        <w:rPr>
          <w:sz w:val="24"/>
          <w:szCs w:val="24"/>
        </w:rPr>
        <w:t xml:space="preserve">.................. </w:t>
      </w:r>
    </w:p>
    <w:p w:rsidR="00EE6699" w:rsidRPr="00B53622" w:rsidRDefault="00EE6699" w:rsidP="00EE6699">
      <w:pPr>
        <w:spacing w:line="360" w:lineRule="auto"/>
        <w:rPr>
          <w:sz w:val="24"/>
          <w:szCs w:val="24"/>
          <w:lang w:val="en-US"/>
        </w:rPr>
      </w:pPr>
      <w:r w:rsidRPr="00B53622">
        <w:rPr>
          <w:sz w:val="24"/>
          <w:szCs w:val="24"/>
          <w:lang w:val="en-US"/>
        </w:rPr>
        <w:t>Nr REGON........................</w:t>
      </w:r>
      <w:r>
        <w:rPr>
          <w:sz w:val="24"/>
          <w:szCs w:val="24"/>
          <w:lang w:val="en-US"/>
        </w:rPr>
        <w:t>.......</w:t>
      </w:r>
      <w:r w:rsidRPr="00B53622">
        <w:rPr>
          <w:sz w:val="24"/>
          <w:szCs w:val="24"/>
          <w:lang w:val="en-US"/>
        </w:rPr>
        <w:t>.........................</w:t>
      </w:r>
    </w:p>
    <w:p w:rsidR="00EE6699" w:rsidRDefault="00EE6699" w:rsidP="00EE6699">
      <w:pPr>
        <w:spacing w:line="360" w:lineRule="auto"/>
        <w:rPr>
          <w:sz w:val="24"/>
          <w:szCs w:val="24"/>
          <w:lang w:val="en-US"/>
        </w:rPr>
      </w:pPr>
      <w:r w:rsidRPr="00B53622">
        <w:rPr>
          <w:sz w:val="24"/>
          <w:szCs w:val="24"/>
          <w:lang w:val="en-US"/>
        </w:rPr>
        <w:t>Nr KRS/CEIDG.................................................</w:t>
      </w:r>
    </w:p>
    <w:p w:rsidR="00EF2ACE" w:rsidRDefault="00EF2ACE" w:rsidP="00EE6699">
      <w:pPr>
        <w:spacing w:line="360" w:lineRule="auto"/>
        <w:rPr>
          <w:sz w:val="24"/>
          <w:szCs w:val="24"/>
          <w:lang w:val="en-US"/>
        </w:rPr>
      </w:pPr>
      <w:proofErr w:type="spellStart"/>
      <w:r>
        <w:rPr>
          <w:sz w:val="24"/>
          <w:szCs w:val="24"/>
          <w:lang w:val="en-US"/>
        </w:rPr>
        <w:t>Numer</w:t>
      </w:r>
      <w:proofErr w:type="spellEnd"/>
      <w:r>
        <w:rPr>
          <w:sz w:val="24"/>
          <w:szCs w:val="24"/>
          <w:lang w:val="en-US"/>
        </w:rPr>
        <w:t xml:space="preserve"> </w:t>
      </w:r>
      <w:proofErr w:type="spellStart"/>
      <w:r>
        <w:rPr>
          <w:sz w:val="24"/>
          <w:szCs w:val="24"/>
          <w:lang w:val="en-US"/>
        </w:rPr>
        <w:t>rachunku</w:t>
      </w:r>
      <w:proofErr w:type="spellEnd"/>
      <w:r>
        <w:rPr>
          <w:sz w:val="24"/>
          <w:szCs w:val="24"/>
          <w:lang w:val="en-US"/>
        </w:rPr>
        <w:t xml:space="preserve"> </w:t>
      </w:r>
      <w:proofErr w:type="spellStart"/>
      <w:r>
        <w:rPr>
          <w:sz w:val="24"/>
          <w:szCs w:val="24"/>
          <w:lang w:val="en-US"/>
        </w:rPr>
        <w:t>bankowego</w:t>
      </w:r>
      <w:proofErr w:type="spellEnd"/>
      <w:r>
        <w:rPr>
          <w:sz w:val="24"/>
          <w:szCs w:val="24"/>
          <w:lang w:val="en-US"/>
        </w:rPr>
        <w:t>…………………</w:t>
      </w:r>
    </w:p>
    <w:p w:rsidR="00F41BD8" w:rsidRDefault="00F41BD8" w:rsidP="00EE6699">
      <w:pPr>
        <w:spacing w:line="360" w:lineRule="auto"/>
        <w:rPr>
          <w:sz w:val="24"/>
          <w:szCs w:val="24"/>
          <w:lang w:val="en-US"/>
        </w:rPr>
      </w:pPr>
    </w:p>
    <w:p w:rsidR="00EF2ACE" w:rsidRPr="00EF2ACE" w:rsidRDefault="00F41BD8" w:rsidP="007F1512">
      <w:pPr>
        <w:pStyle w:val="Akapitzlist"/>
        <w:numPr>
          <w:ilvl w:val="0"/>
          <w:numId w:val="2"/>
        </w:numPr>
        <w:spacing w:line="360" w:lineRule="auto"/>
        <w:rPr>
          <w:b/>
          <w:sz w:val="16"/>
          <w:szCs w:val="16"/>
          <w:lang w:val="en-US"/>
        </w:rPr>
      </w:pPr>
      <w:r>
        <w:rPr>
          <w:b/>
          <w:sz w:val="16"/>
          <w:szCs w:val="16"/>
          <w:lang w:val="en-US"/>
        </w:rPr>
        <w:t xml:space="preserve"> </w:t>
      </w:r>
    </w:p>
    <w:p w:rsidR="00EE6699" w:rsidRPr="008041B4" w:rsidRDefault="00982482" w:rsidP="00EE6699">
      <w:pPr>
        <w:rPr>
          <w:sz w:val="24"/>
          <w:szCs w:val="24"/>
        </w:rPr>
      </w:pPr>
      <w:r>
        <w:rPr>
          <w:sz w:val="24"/>
          <w:szCs w:val="24"/>
        </w:rPr>
        <w:t>Formularz ofertowy dotyczy wykonania</w:t>
      </w:r>
      <w:r w:rsidR="00EE6699" w:rsidRPr="008041B4">
        <w:rPr>
          <w:sz w:val="24"/>
          <w:szCs w:val="24"/>
        </w:rPr>
        <w:t xml:space="preserve"> przedmiotu zamówienia w postępowaniu prowadzonym w trybie przetargu nieograniczonego na zadanie pod nazwą:</w:t>
      </w:r>
    </w:p>
    <w:p w:rsidR="00001EE8" w:rsidRPr="00001EE8" w:rsidRDefault="00001EE8" w:rsidP="00001EE8">
      <w:pPr>
        <w:pStyle w:val="Bezodstpw"/>
        <w:jc w:val="both"/>
        <w:rPr>
          <w:b/>
          <w:sz w:val="24"/>
          <w:szCs w:val="24"/>
        </w:rPr>
      </w:pPr>
      <w:r w:rsidRPr="00001EE8">
        <w:rPr>
          <w:b/>
          <w:sz w:val="24"/>
          <w:szCs w:val="24"/>
        </w:rPr>
        <w:t xml:space="preserve">„Przebudowa dróg gminnych w miejscowościach: Watkowo – Konarzewo-Sławki, </w:t>
      </w:r>
    </w:p>
    <w:p w:rsidR="00001EE8" w:rsidRDefault="00001EE8" w:rsidP="00001EE8">
      <w:pPr>
        <w:pStyle w:val="Bezodstpw"/>
        <w:jc w:val="both"/>
        <w:rPr>
          <w:b/>
          <w:sz w:val="24"/>
          <w:szCs w:val="24"/>
        </w:rPr>
      </w:pPr>
      <w:proofErr w:type="spellStart"/>
      <w:r w:rsidRPr="00001EE8">
        <w:rPr>
          <w:b/>
          <w:sz w:val="24"/>
          <w:szCs w:val="24"/>
        </w:rPr>
        <w:t>Smosarz</w:t>
      </w:r>
      <w:proofErr w:type="spellEnd"/>
      <w:r w:rsidRPr="00001EE8">
        <w:rPr>
          <w:b/>
          <w:sz w:val="24"/>
          <w:szCs w:val="24"/>
        </w:rPr>
        <w:t xml:space="preserve">-Pianki – Pajewo Szwelice, Gogole Wielkie, Nasierowo Dziurawieniec, </w:t>
      </w:r>
    </w:p>
    <w:p w:rsidR="00F86989" w:rsidRDefault="00001EE8" w:rsidP="00001EE8">
      <w:pPr>
        <w:pStyle w:val="Bezodstpw"/>
        <w:jc w:val="both"/>
        <w:rPr>
          <w:sz w:val="24"/>
          <w:szCs w:val="24"/>
        </w:rPr>
      </w:pPr>
      <w:r w:rsidRPr="00001EE8">
        <w:rPr>
          <w:b/>
          <w:sz w:val="24"/>
          <w:szCs w:val="24"/>
        </w:rPr>
        <w:t>ul. Klonowa Gołymin-Ośrodek”</w:t>
      </w:r>
      <w:r>
        <w:rPr>
          <w:sz w:val="24"/>
          <w:szCs w:val="24"/>
        </w:rPr>
        <w:t xml:space="preserve"> </w:t>
      </w:r>
      <w:r w:rsidRPr="002D1F99">
        <w:rPr>
          <w:sz w:val="24"/>
          <w:szCs w:val="24"/>
        </w:rPr>
        <w:t>z podziałem na Części – odrębne zadania inwestycyjne</w:t>
      </w:r>
      <w:r w:rsidR="006A5C93">
        <w:rPr>
          <w:sz w:val="24"/>
          <w:szCs w:val="24"/>
        </w:rPr>
        <w:t>:</w:t>
      </w:r>
    </w:p>
    <w:p w:rsidR="00EE6699" w:rsidRDefault="00EE6699" w:rsidP="00EE6699">
      <w:pPr>
        <w:jc w:val="both"/>
        <w:rPr>
          <w:color w:val="000000"/>
          <w:sz w:val="24"/>
          <w:szCs w:val="24"/>
        </w:rPr>
      </w:pPr>
    </w:p>
    <w:p w:rsidR="00F41BD8" w:rsidRPr="008041B4" w:rsidRDefault="00F41BD8" w:rsidP="00EE6699">
      <w:pPr>
        <w:jc w:val="both"/>
        <w:rPr>
          <w:color w:val="000000"/>
          <w:sz w:val="24"/>
          <w:szCs w:val="24"/>
        </w:rPr>
      </w:pPr>
    </w:p>
    <w:p w:rsidR="00EE6699" w:rsidRPr="00EC3DE5" w:rsidRDefault="00EF2ACE" w:rsidP="007F1512">
      <w:pPr>
        <w:pStyle w:val="Akapitzlist"/>
        <w:numPr>
          <w:ilvl w:val="0"/>
          <w:numId w:val="3"/>
        </w:numPr>
        <w:jc w:val="both"/>
        <w:rPr>
          <w:sz w:val="24"/>
          <w:szCs w:val="24"/>
        </w:rPr>
      </w:pPr>
      <w:r w:rsidRPr="00EF2ACE">
        <w:rPr>
          <w:color w:val="000000"/>
          <w:sz w:val="24"/>
          <w:szCs w:val="24"/>
        </w:rPr>
        <w:t>O</w:t>
      </w:r>
      <w:r w:rsidR="00EE6699" w:rsidRPr="00EF2ACE">
        <w:rPr>
          <w:color w:val="000000"/>
          <w:sz w:val="24"/>
          <w:szCs w:val="24"/>
        </w:rPr>
        <w:t xml:space="preserve">ferujemy wykonanie </w:t>
      </w:r>
      <w:r w:rsidR="00EC3DE5">
        <w:rPr>
          <w:color w:val="000000"/>
          <w:sz w:val="24"/>
          <w:szCs w:val="24"/>
        </w:rPr>
        <w:t xml:space="preserve">przedmiotu </w:t>
      </w:r>
      <w:r w:rsidR="00EE6699" w:rsidRPr="00EF2ACE">
        <w:rPr>
          <w:color w:val="000000"/>
          <w:sz w:val="24"/>
          <w:szCs w:val="24"/>
        </w:rPr>
        <w:t>zamówienia</w:t>
      </w:r>
      <w:r w:rsidR="00EC3DE5">
        <w:rPr>
          <w:color w:val="000000"/>
          <w:sz w:val="24"/>
          <w:szCs w:val="24"/>
        </w:rPr>
        <w:t xml:space="preserve"> zgodnie z wymogami zawartymi w specyfikacji istotnych warunków zamówienia, dokumentacją przetargową oraz załączonymi kosztorysami ofertowymi za cenę:</w:t>
      </w:r>
    </w:p>
    <w:p w:rsidR="00F41BD8" w:rsidRPr="004D2483" w:rsidRDefault="00F41BD8" w:rsidP="004D2483">
      <w:pPr>
        <w:jc w:val="both"/>
        <w:rPr>
          <w:sz w:val="24"/>
          <w:szCs w:val="24"/>
        </w:rPr>
      </w:pPr>
    </w:p>
    <w:p w:rsidR="00EC3DE5" w:rsidRPr="00EF2ACE" w:rsidRDefault="00EC3DE5" w:rsidP="00EC3DE5">
      <w:pPr>
        <w:pStyle w:val="Akapitzlist"/>
        <w:jc w:val="both"/>
        <w:rPr>
          <w:sz w:val="24"/>
          <w:szCs w:val="24"/>
        </w:rPr>
      </w:pPr>
    </w:p>
    <w:p w:rsidR="00EC3DE5" w:rsidRDefault="00EC3DE5" w:rsidP="00FD2661">
      <w:pPr>
        <w:jc w:val="both"/>
        <w:rPr>
          <w:rFonts w:ascii="Arial" w:hAnsi="Arial" w:cs="Arial"/>
          <w:b/>
          <w:sz w:val="24"/>
          <w:szCs w:val="24"/>
        </w:rPr>
      </w:pPr>
      <w:r w:rsidRPr="00EC3DE5">
        <w:rPr>
          <w:b/>
          <w:color w:val="000000" w:themeColor="text1"/>
          <w:sz w:val="24"/>
          <w:szCs w:val="24"/>
        </w:rPr>
        <w:lastRenderedPageBreak/>
        <w:t xml:space="preserve">Na Część 1 </w:t>
      </w:r>
      <w:r w:rsidRPr="00EC3DE5">
        <w:rPr>
          <w:rFonts w:ascii="Arial" w:hAnsi="Arial" w:cs="Arial"/>
          <w:b/>
          <w:sz w:val="24"/>
          <w:szCs w:val="24"/>
        </w:rPr>
        <w:t xml:space="preserve">– </w:t>
      </w:r>
      <w:r w:rsidRPr="00EC3DE5">
        <w:rPr>
          <w:b/>
          <w:sz w:val="24"/>
          <w:szCs w:val="24"/>
        </w:rPr>
        <w:t>zadanie pn</w:t>
      </w:r>
      <w:r w:rsidRPr="00EC3DE5">
        <w:rPr>
          <w:rFonts w:ascii="Arial" w:hAnsi="Arial" w:cs="Arial"/>
          <w:b/>
          <w:sz w:val="24"/>
          <w:szCs w:val="24"/>
        </w:rPr>
        <w:t xml:space="preserve">. </w:t>
      </w:r>
      <w:r w:rsidRPr="00EC3DE5">
        <w:rPr>
          <w:b/>
          <w:sz w:val="24"/>
          <w:szCs w:val="24"/>
          <w:u w:val="single"/>
        </w:rPr>
        <w:t>„</w:t>
      </w:r>
      <w:r w:rsidRPr="00EC3DE5">
        <w:rPr>
          <w:b/>
          <w:sz w:val="24"/>
          <w:szCs w:val="24"/>
        </w:rPr>
        <w:t>Przebudowa drogi gminnej relacji Watkowo</w:t>
      </w:r>
      <w:r w:rsidRPr="003F2997">
        <w:rPr>
          <w:sz w:val="24"/>
          <w:szCs w:val="24"/>
        </w:rPr>
        <w:t xml:space="preserve"> </w:t>
      </w:r>
      <w:r w:rsidRPr="00EC3DE5">
        <w:rPr>
          <w:b/>
          <w:sz w:val="24"/>
          <w:szCs w:val="24"/>
        </w:rPr>
        <w:t>-</w:t>
      </w:r>
    </w:p>
    <w:p w:rsidR="00EE6699" w:rsidRPr="00EC3DE5" w:rsidRDefault="00EC3DE5" w:rsidP="00FD2661">
      <w:pPr>
        <w:jc w:val="both"/>
        <w:rPr>
          <w:b/>
          <w:sz w:val="24"/>
          <w:szCs w:val="24"/>
        </w:rPr>
      </w:pPr>
      <w:r w:rsidRPr="00EC3DE5">
        <w:rPr>
          <w:b/>
          <w:sz w:val="24"/>
          <w:szCs w:val="24"/>
        </w:rPr>
        <w:t>Konarzewo-Sławki</w:t>
      </w:r>
      <w:r>
        <w:rPr>
          <w:b/>
          <w:sz w:val="24"/>
          <w:szCs w:val="24"/>
        </w:rPr>
        <w:t>”</w:t>
      </w:r>
    </w:p>
    <w:p w:rsidR="00EC3DE5" w:rsidRPr="008041B4" w:rsidRDefault="00EC3DE5" w:rsidP="00EE6699">
      <w:pPr>
        <w:rPr>
          <w:sz w:val="24"/>
          <w:szCs w:val="24"/>
        </w:rPr>
      </w:pPr>
    </w:p>
    <w:p w:rsidR="00EC3DE5" w:rsidRPr="00EC3DE5" w:rsidRDefault="00EC3DE5" w:rsidP="00EE6699">
      <w:pPr>
        <w:outlineLvl w:val="0"/>
        <w:rPr>
          <w:sz w:val="24"/>
          <w:szCs w:val="24"/>
        </w:rPr>
      </w:pPr>
      <w:r w:rsidRPr="00EC3DE5">
        <w:rPr>
          <w:sz w:val="24"/>
          <w:szCs w:val="24"/>
        </w:rPr>
        <w:t xml:space="preserve">wartość netto: …...................................zł VAT 23 % tj. …................................ zł </w:t>
      </w:r>
    </w:p>
    <w:p w:rsidR="00EC3DE5" w:rsidRPr="00EC3DE5" w:rsidRDefault="00EC3DE5" w:rsidP="00EE6699">
      <w:pPr>
        <w:outlineLvl w:val="0"/>
        <w:rPr>
          <w:sz w:val="24"/>
          <w:szCs w:val="24"/>
        </w:rPr>
      </w:pPr>
    </w:p>
    <w:p w:rsidR="00EC3DE5" w:rsidRDefault="00EC3DE5" w:rsidP="00EE6699">
      <w:pPr>
        <w:outlineLvl w:val="0"/>
        <w:rPr>
          <w:sz w:val="24"/>
          <w:szCs w:val="24"/>
        </w:rPr>
      </w:pPr>
      <w:r w:rsidRPr="00EC3DE5">
        <w:rPr>
          <w:sz w:val="24"/>
          <w:szCs w:val="24"/>
        </w:rPr>
        <w:t xml:space="preserve">wartość brutto: ….................................zł </w:t>
      </w:r>
    </w:p>
    <w:p w:rsidR="00EC3DE5" w:rsidRPr="00EC3DE5" w:rsidRDefault="00EC3DE5" w:rsidP="00EE6699">
      <w:pPr>
        <w:outlineLvl w:val="0"/>
        <w:rPr>
          <w:sz w:val="24"/>
          <w:szCs w:val="24"/>
        </w:rPr>
      </w:pPr>
    </w:p>
    <w:p w:rsidR="00EE6699" w:rsidRDefault="00EC3DE5" w:rsidP="00EE6699">
      <w:pPr>
        <w:outlineLvl w:val="0"/>
        <w:rPr>
          <w:sz w:val="24"/>
          <w:szCs w:val="24"/>
        </w:rPr>
      </w:pPr>
      <w:r w:rsidRPr="00EC3DE5">
        <w:rPr>
          <w:sz w:val="24"/>
          <w:szCs w:val="24"/>
        </w:rPr>
        <w:t>słownie (wartość brutto) ….................................................................................................... …......................</w:t>
      </w:r>
      <w:r>
        <w:rPr>
          <w:sz w:val="24"/>
          <w:szCs w:val="24"/>
        </w:rPr>
        <w:t>......................................................................................................................</w:t>
      </w:r>
    </w:p>
    <w:p w:rsidR="00EC3DE5" w:rsidRDefault="00EC3DE5" w:rsidP="00EE6699">
      <w:pPr>
        <w:outlineLvl w:val="0"/>
        <w:rPr>
          <w:sz w:val="24"/>
          <w:szCs w:val="24"/>
        </w:rPr>
      </w:pPr>
    </w:p>
    <w:p w:rsidR="00EC3DE5" w:rsidRPr="00EC3DE5" w:rsidRDefault="00EC3DE5" w:rsidP="00EE6699">
      <w:pPr>
        <w:outlineLvl w:val="0"/>
        <w:rPr>
          <w:sz w:val="24"/>
          <w:szCs w:val="24"/>
        </w:rPr>
      </w:pPr>
    </w:p>
    <w:p w:rsidR="00FD2661" w:rsidRDefault="00F41BD8" w:rsidP="00F41BD8">
      <w:pPr>
        <w:pStyle w:val="Bezodstpw"/>
        <w:jc w:val="both"/>
        <w:rPr>
          <w:b/>
          <w:sz w:val="24"/>
          <w:szCs w:val="24"/>
        </w:rPr>
      </w:pPr>
      <w:r w:rsidRPr="00F41BD8">
        <w:rPr>
          <w:b/>
          <w:color w:val="000000" w:themeColor="text1"/>
          <w:sz w:val="24"/>
          <w:szCs w:val="24"/>
        </w:rPr>
        <w:t>Na Część 2 -</w:t>
      </w:r>
      <w:r w:rsidRPr="00F41BD8">
        <w:rPr>
          <w:b/>
          <w:sz w:val="24"/>
          <w:szCs w:val="24"/>
        </w:rPr>
        <w:t xml:space="preserve"> zadanie pn. </w:t>
      </w:r>
      <w:r w:rsidRPr="00F41BD8">
        <w:rPr>
          <w:b/>
          <w:sz w:val="24"/>
          <w:szCs w:val="24"/>
          <w:u w:val="single"/>
        </w:rPr>
        <w:t>„</w:t>
      </w:r>
      <w:r w:rsidRPr="00F41BD8">
        <w:rPr>
          <w:b/>
          <w:sz w:val="24"/>
          <w:szCs w:val="24"/>
        </w:rPr>
        <w:t xml:space="preserve">Przebudowa drogi gminnej relacji </w:t>
      </w:r>
      <w:proofErr w:type="spellStart"/>
      <w:r w:rsidRPr="00F41BD8">
        <w:rPr>
          <w:b/>
          <w:sz w:val="24"/>
          <w:szCs w:val="24"/>
        </w:rPr>
        <w:t>Smosarz</w:t>
      </w:r>
      <w:proofErr w:type="spellEnd"/>
      <w:r w:rsidRPr="00F41BD8">
        <w:rPr>
          <w:b/>
          <w:sz w:val="24"/>
          <w:szCs w:val="24"/>
        </w:rPr>
        <w:t>-Pianki –</w:t>
      </w:r>
    </w:p>
    <w:p w:rsidR="00F41BD8" w:rsidRPr="00F41BD8" w:rsidRDefault="00F41BD8" w:rsidP="00F41BD8">
      <w:pPr>
        <w:pStyle w:val="Bezodstpw"/>
        <w:jc w:val="both"/>
        <w:rPr>
          <w:b/>
          <w:iCs/>
          <w:sz w:val="24"/>
          <w:szCs w:val="24"/>
        </w:rPr>
      </w:pPr>
      <w:r w:rsidRPr="00F41BD8">
        <w:rPr>
          <w:b/>
          <w:sz w:val="24"/>
          <w:szCs w:val="24"/>
        </w:rPr>
        <w:t>Pajewo Szwelice.</w:t>
      </w:r>
      <w:r w:rsidRPr="00F41BD8">
        <w:rPr>
          <w:b/>
          <w:color w:val="000000" w:themeColor="text1"/>
          <w:sz w:val="24"/>
          <w:szCs w:val="24"/>
        </w:rPr>
        <w:t xml:space="preserve"> </w:t>
      </w:r>
    </w:p>
    <w:p w:rsidR="00F41BD8" w:rsidRPr="008041B4" w:rsidRDefault="00F41BD8" w:rsidP="00F41BD8">
      <w:pPr>
        <w:rPr>
          <w:sz w:val="24"/>
          <w:szCs w:val="24"/>
        </w:rPr>
      </w:pPr>
    </w:p>
    <w:p w:rsidR="00F41BD8" w:rsidRPr="00EC3DE5" w:rsidRDefault="00F41BD8" w:rsidP="00F41BD8">
      <w:pPr>
        <w:outlineLvl w:val="0"/>
        <w:rPr>
          <w:sz w:val="24"/>
          <w:szCs w:val="24"/>
        </w:rPr>
      </w:pPr>
      <w:r w:rsidRPr="00EC3DE5">
        <w:rPr>
          <w:sz w:val="24"/>
          <w:szCs w:val="24"/>
        </w:rPr>
        <w:t xml:space="preserve">wartość netto: …...................................zł VAT 23 % tj. …................................ zł </w:t>
      </w:r>
    </w:p>
    <w:p w:rsidR="00F41BD8" w:rsidRPr="00EC3DE5" w:rsidRDefault="00F41BD8" w:rsidP="00F41BD8">
      <w:pPr>
        <w:outlineLvl w:val="0"/>
        <w:rPr>
          <w:sz w:val="24"/>
          <w:szCs w:val="24"/>
        </w:rPr>
      </w:pPr>
    </w:p>
    <w:p w:rsidR="00F41BD8" w:rsidRDefault="00F41BD8" w:rsidP="00F41BD8">
      <w:pPr>
        <w:outlineLvl w:val="0"/>
        <w:rPr>
          <w:sz w:val="24"/>
          <w:szCs w:val="24"/>
        </w:rPr>
      </w:pPr>
      <w:r w:rsidRPr="00EC3DE5">
        <w:rPr>
          <w:sz w:val="24"/>
          <w:szCs w:val="24"/>
        </w:rPr>
        <w:t xml:space="preserve">wartość brutto: ….................................zł </w:t>
      </w:r>
    </w:p>
    <w:p w:rsidR="00F41BD8" w:rsidRPr="00EC3DE5" w:rsidRDefault="00F41BD8" w:rsidP="00F41BD8">
      <w:pPr>
        <w:outlineLvl w:val="0"/>
        <w:rPr>
          <w:sz w:val="24"/>
          <w:szCs w:val="24"/>
        </w:rPr>
      </w:pPr>
    </w:p>
    <w:p w:rsidR="00F41BD8" w:rsidRDefault="00F41BD8" w:rsidP="00F41BD8">
      <w:pPr>
        <w:outlineLvl w:val="0"/>
        <w:rPr>
          <w:sz w:val="24"/>
          <w:szCs w:val="24"/>
        </w:rPr>
      </w:pPr>
      <w:r w:rsidRPr="00EC3DE5">
        <w:rPr>
          <w:sz w:val="24"/>
          <w:szCs w:val="24"/>
        </w:rPr>
        <w:t>słownie (wartość brutto) ….................................................................................................... …......................</w:t>
      </w:r>
      <w:r>
        <w:rPr>
          <w:sz w:val="24"/>
          <w:szCs w:val="24"/>
        </w:rPr>
        <w:t>......................................................................................................................</w:t>
      </w:r>
    </w:p>
    <w:p w:rsidR="00F41BD8" w:rsidRDefault="00F41BD8" w:rsidP="00F41BD8">
      <w:pPr>
        <w:outlineLvl w:val="0"/>
        <w:rPr>
          <w:sz w:val="24"/>
          <w:szCs w:val="24"/>
        </w:rPr>
      </w:pPr>
    </w:p>
    <w:p w:rsidR="00F41BD8" w:rsidRDefault="00F41BD8" w:rsidP="00F41BD8">
      <w:pPr>
        <w:pStyle w:val="Bezodstpw"/>
        <w:jc w:val="both"/>
        <w:rPr>
          <w:b/>
          <w:sz w:val="24"/>
          <w:szCs w:val="24"/>
        </w:rPr>
      </w:pPr>
      <w:r>
        <w:rPr>
          <w:b/>
          <w:color w:val="000000" w:themeColor="text1"/>
          <w:sz w:val="24"/>
          <w:szCs w:val="24"/>
        </w:rPr>
        <w:t xml:space="preserve">Na </w:t>
      </w:r>
      <w:r w:rsidRPr="00F41BD8">
        <w:rPr>
          <w:b/>
          <w:color w:val="000000" w:themeColor="text1"/>
          <w:sz w:val="24"/>
          <w:szCs w:val="24"/>
        </w:rPr>
        <w:t xml:space="preserve">Część 3 - </w:t>
      </w:r>
      <w:r w:rsidRPr="00F41BD8">
        <w:rPr>
          <w:b/>
          <w:sz w:val="24"/>
          <w:szCs w:val="24"/>
        </w:rPr>
        <w:t xml:space="preserve">zadanie pn. </w:t>
      </w:r>
      <w:r w:rsidRPr="00F41BD8">
        <w:rPr>
          <w:b/>
          <w:sz w:val="24"/>
          <w:szCs w:val="24"/>
          <w:u w:val="single"/>
        </w:rPr>
        <w:t>„</w:t>
      </w:r>
      <w:r w:rsidRPr="00F41BD8">
        <w:rPr>
          <w:b/>
          <w:sz w:val="24"/>
          <w:szCs w:val="24"/>
        </w:rPr>
        <w:t>Przebudowa drogi gminnej w miejscowości Gogole Wielkie.</w:t>
      </w:r>
    </w:p>
    <w:p w:rsidR="00F41BD8" w:rsidRDefault="00F41BD8" w:rsidP="00F41BD8">
      <w:pPr>
        <w:pStyle w:val="Bezodstpw"/>
        <w:jc w:val="both"/>
        <w:rPr>
          <w:b/>
          <w:sz w:val="24"/>
          <w:szCs w:val="24"/>
        </w:rPr>
      </w:pPr>
    </w:p>
    <w:p w:rsidR="00F41BD8" w:rsidRPr="00EC3DE5" w:rsidRDefault="00F41BD8" w:rsidP="00F41BD8">
      <w:pPr>
        <w:outlineLvl w:val="0"/>
        <w:rPr>
          <w:sz w:val="24"/>
          <w:szCs w:val="24"/>
        </w:rPr>
      </w:pPr>
      <w:r w:rsidRPr="00EC3DE5">
        <w:rPr>
          <w:sz w:val="24"/>
          <w:szCs w:val="24"/>
        </w:rPr>
        <w:t xml:space="preserve">wartość netto: …...................................zł VAT 23 % tj. …................................ zł </w:t>
      </w:r>
    </w:p>
    <w:p w:rsidR="00F41BD8" w:rsidRPr="00EC3DE5" w:rsidRDefault="00F41BD8" w:rsidP="00F41BD8">
      <w:pPr>
        <w:outlineLvl w:val="0"/>
        <w:rPr>
          <w:sz w:val="24"/>
          <w:szCs w:val="24"/>
        </w:rPr>
      </w:pPr>
    </w:p>
    <w:p w:rsidR="00F41BD8" w:rsidRDefault="00F41BD8" w:rsidP="00F41BD8">
      <w:pPr>
        <w:outlineLvl w:val="0"/>
        <w:rPr>
          <w:sz w:val="24"/>
          <w:szCs w:val="24"/>
        </w:rPr>
      </w:pPr>
      <w:r w:rsidRPr="00EC3DE5">
        <w:rPr>
          <w:sz w:val="24"/>
          <w:szCs w:val="24"/>
        </w:rPr>
        <w:t xml:space="preserve">wartość brutto: ….................................zł </w:t>
      </w:r>
    </w:p>
    <w:p w:rsidR="00F41BD8" w:rsidRPr="00EC3DE5" w:rsidRDefault="00F41BD8" w:rsidP="00F41BD8">
      <w:pPr>
        <w:outlineLvl w:val="0"/>
        <w:rPr>
          <w:sz w:val="24"/>
          <w:szCs w:val="24"/>
        </w:rPr>
      </w:pPr>
    </w:p>
    <w:p w:rsidR="00F41BD8" w:rsidRDefault="00F41BD8" w:rsidP="00F41BD8">
      <w:pPr>
        <w:outlineLvl w:val="0"/>
        <w:rPr>
          <w:sz w:val="24"/>
          <w:szCs w:val="24"/>
        </w:rPr>
      </w:pPr>
      <w:r w:rsidRPr="00EC3DE5">
        <w:rPr>
          <w:sz w:val="24"/>
          <w:szCs w:val="24"/>
        </w:rPr>
        <w:t>słownie (wartość brutto) ….................................................................................................... …......................</w:t>
      </w:r>
      <w:r>
        <w:rPr>
          <w:sz w:val="24"/>
          <w:szCs w:val="24"/>
        </w:rPr>
        <w:t>......................................................................................................................</w:t>
      </w:r>
    </w:p>
    <w:p w:rsidR="00F41BD8" w:rsidRPr="00F41BD8" w:rsidRDefault="00F41BD8" w:rsidP="00F41BD8">
      <w:pPr>
        <w:pStyle w:val="Bezodstpw"/>
        <w:jc w:val="both"/>
        <w:rPr>
          <w:b/>
          <w:iCs/>
          <w:sz w:val="24"/>
          <w:szCs w:val="24"/>
        </w:rPr>
      </w:pPr>
    </w:p>
    <w:p w:rsidR="00F41BD8" w:rsidRDefault="00F41BD8" w:rsidP="00F41BD8">
      <w:pPr>
        <w:pStyle w:val="Bezodstpw"/>
        <w:jc w:val="both"/>
        <w:rPr>
          <w:rFonts w:ascii="Arial" w:hAnsi="Arial" w:cs="Arial"/>
          <w:b/>
          <w:sz w:val="24"/>
          <w:szCs w:val="24"/>
        </w:rPr>
      </w:pPr>
      <w:r>
        <w:rPr>
          <w:b/>
          <w:color w:val="000000" w:themeColor="text1"/>
          <w:sz w:val="24"/>
          <w:szCs w:val="24"/>
        </w:rPr>
        <w:t xml:space="preserve">Na </w:t>
      </w:r>
      <w:r w:rsidRPr="00F41BD8">
        <w:rPr>
          <w:b/>
          <w:color w:val="000000" w:themeColor="text1"/>
          <w:sz w:val="24"/>
          <w:szCs w:val="24"/>
        </w:rPr>
        <w:t xml:space="preserve">Część 4 - </w:t>
      </w:r>
      <w:r w:rsidRPr="00F41BD8">
        <w:rPr>
          <w:b/>
          <w:sz w:val="24"/>
          <w:szCs w:val="24"/>
        </w:rPr>
        <w:t xml:space="preserve">zadanie pn. </w:t>
      </w:r>
      <w:r w:rsidRPr="00F41BD8">
        <w:rPr>
          <w:b/>
          <w:sz w:val="24"/>
          <w:szCs w:val="24"/>
          <w:u w:val="single"/>
        </w:rPr>
        <w:t>„</w:t>
      </w:r>
      <w:r w:rsidRPr="00F41BD8">
        <w:rPr>
          <w:b/>
          <w:sz w:val="24"/>
          <w:szCs w:val="24"/>
        </w:rPr>
        <w:t>Przebudowa drogi gminnej w miejscowości Nasierowo Dziurawieniec</w:t>
      </w:r>
      <w:r w:rsidRPr="00F41BD8">
        <w:rPr>
          <w:rFonts w:ascii="Arial" w:hAnsi="Arial" w:cs="Arial"/>
          <w:b/>
          <w:sz w:val="24"/>
          <w:szCs w:val="24"/>
        </w:rPr>
        <w:t>.</w:t>
      </w:r>
    </w:p>
    <w:p w:rsidR="00F41BD8" w:rsidRDefault="00F41BD8" w:rsidP="00F41BD8">
      <w:pPr>
        <w:pStyle w:val="Bezodstpw"/>
        <w:jc w:val="both"/>
        <w:rPr>
          <w:rFonts w:ascii="Arial" w:hAnsi="Arial" w:cs="Arial"/>
          <w:b/>
          <w:sz w:val="24"/>
          <w:szCs w:val="24"/>
        </w:rPr>
      </w:pPr>
    </w:p>
    <w:p w:rsidR="00F41BD8" w:rsidRPr="00EC3DE5" w:rsidRDefault="00F41BD8" w:rsidP="00F41BD8">
      <w:pPr>
        <w:outlineLvl w:val="0"/>
        <w:rPr>
          <w:sz w:val="24"/>
          <w:szCs w:val="24"/>
        </w:rPr>
      </w:pPr>
      <w:r w:rsidRPr="00EC3DE5">
        <w:rPr>
          <w:sz w:val="24"/>
          <w:szCs w:val="24"/>
        </w:rPr>
        <w:t xml:space="preserve">wartość netto: …...................................zł VAT 23 % tj. …................................ zł </w:t>
      </w:r>
    </w:p>
    <w:p w:rsidR="00F41BD8" w:rsidRPr="00EC3DE5" w:rsidRDefault="00F41BD8" w:rsidP="00F41BD8">
      <w:pPr>
        <w:outlineLvl w:val="0"/>
        <w:rPr>
          <w:sz w:val="24"/>
          <w:szCs w:val="24"/>
        </w:rPr>
      </w:pPr>
    </w:p>
    <w:p w:rsidR="00F41BD8" w:rsidRDefault="00F41BD8" w:rsidP="00F41BD8">
      <w:pPr>
        <w:outlineLvl w:val="0"/>
        <w:rPr>
          <w:sz w:val="24"/>
          <w:szCs w:val="24"/>
        </w:rPr>
      </w:pPr>
      <w:r w:rsidRPr="00EC3DE5">
        <w:rPr>
          <w:sz w:val="24"/>
          <w:szCs w:val="24"/>
        </w:rPr>
        <w:t xml:space="preserve">wartość brutto: ….................................zł </w:t>
      </w:r>
    </w:p>
    <w:p w:rsidR="00F41BD8" w:rsidRPr="00EC3DE5" w:rsidRDefault="00F41BD8" w:rsidP="00F41BD8">
      <w:pPr>
        <w:outlineLvl w:val="0"/>
        <w:rPr>
          <w:sz w:val="24"/>
          <w:szCs w:val="24"/>
        </w:rPr>
      </w:pPr>
    </w:p>
    <w:p w:rsidR="00F41BD8" w:rsidRDefault="00F41BD8" w:rsidP="00F41BD8">
      <w:pPr>
        <w:outlineLvl w:val="0"/>
        <w:rPr>
          <w:sz w:val="24"/>
          <w:szCs w:val="24"/>
        </w:rPr>
      </w:pPr>
      <w:r w:rsidRPr="00EC3DE5">
        <w:rPr>
          <w:sz w:val="24"/>
          <w:szCs w:val="24"/>
        </w:rPr>
        <w:t>słownie (wartość brutto) ….................................................................................................... …......................</w:t>
      </w:r>
      <w:r>
        <w:rPr>
          <w:sz w:val="24"/>
          <w:szCs w:val="24"/>
        </w:rPr>
        <w:t>......................................................................................................................</w:t>
      </w:r>
    </w:p>
    <w:p w:rsidR="00F41BD8" w:rsidRPr="00F41BD8" w:rsidRDefault="00F41BD8" w:rsidP="00F41BD8">
      <w:pPr>
        <w:pStyle w:val="Bezodstpw"/>
        <w:jc w:val="both"/>
        <w:rPr>
          <w:b/>
          <w:iCs/>
          <w:sz w:val="24"/>
          <w:szCs w:val="24"/>
        </w:rPr>
      </w:pPr>
    </w:p>
    <w:p w:rsidR="00F41BD8" w:rsidRDefault="00F41BD8" w:rsidP="00F41BD8">
      <w:pPr>
        <w:pStyle w:val="Bezodstpw"/>
        <w:jc w:val="both"/>
        <w:rPr>
          <w:rFonts w:ascii="Arial" w:hAnsi="Arial" w:cs="Arial"/>
          <w:b/>
          <w:sz w:val="24"/>
          <w:szCs w:val="24"/>
        </w:rPr>
      </w:pPr>
      <w:r>
        <w:rPr>
          <w:b/>
          <w:color w:val="000000" w:themeColor="text1"/>
          <w:sz w:val="24"/>
          <w:szCs w:val="24"/>
        </w:rPr>
        <w:t xml:space="preserve">Na </w:t>
      </w:r>
      <w:r w:rsidRPr="00F41BD8">
        <w:rPr>
          <w:b/>
          <w:color w:val="000000" w:themeColor="text1"/>
          <w:sz w:val="24"/>
          <w:szCs w:val="24"/>
        </w:rPr>
        <w:t xml:space="preserve">Część 5 - </w:t>
      </w:r>
      <w:r w:rsidRPr="00F41BD8">
        <w:rPr>
          <w:b/>
          <w:sz w:val="24"/>
          <w:szCs w:val="24"/>
        </w:rPr>
        <w:t xml:space="preserve">zadanie pn. </w:t>
      </w:r>
      <w:r w:rsidRPr="00F41BD8">
        <w:rPr>
          <w:b/>
          <w:sz w:val="24"/>
          <w:szCs w:val="24"/>
          <w:u w:val="single"/>
        </w:rPr>
        <w:t>„</w:t>
      </w:r>
      <w:r w:rsidRPr="00F41BD8">
        <w:rPr>
          <w:b/>
          <w:sz w:val="24"/>
          <w:szCs w:val="24"/>
        </w:rPr>
        <w:t>Przebudowa ul. Klonowej w miejscowości Gołymin-Ośrodek</w:t>
      </w:r>
      <w:r w:rsidRPr="00F41BD8">
        <w:rPr>
          <w:rFonts w:ascii="Arial" w:hAnsi="Arial" w:cs="Arial"/>
          <w:b/>
          <w:sz w:val="24"/>
          <w:szCs w:val="24"/>
        </w:rPr>
        <w:t>.</w:t>
      </w:r>
    </w:p>
    <w:p w:rsidR="00F41BD8" w:rsidRDefault="00F41BD8" w:rsidP="00F41BD8">
      <w:pPr>
        <w:pStyle w:val="Bezodstpw"/>
        <w:jc w:val="both"/>
        <w:rPr>
          <w:rFonts w:ascii="Arial" w:hAnsi="Arial" w:cs="Arial"/>
          <w:b/>
          <w:sz w:val="24"/>
          <w:szCs w:val="24"/>
        </w:rPr>
      </w:pPr>
    </w:p>
    <w:p w:rsidR="00F41BD8" w:rsidRPr="00EC3DE5" w:rsidRDefault="00F41BD8" w:rsidP="00F41BD8">
      <w:pPr>
        <w:outlineLvl w:val="0"/>
        <w:rPr>
          <w:sz w:val="24"/>
          <w:szCs w:val="24"/>
        </w:rPr>
      </w:pPr>
      <w:r w:rsidRPr="00EC3DE5">
        <w:rPr>
          <w:sz w:val="24"/>
          <w:szCs w:val="24"/>
        </w:rPr>
        <w:t xml:space="preserve">wartość netto: …...................................zł VAT 23 % tj. …................................ zł </w:t>
      </w:r>
    </w:p>
    <w:p w:rsidR="00F41BD8" w:rsidRPr="00EC3DE5" w:rsidRDefault="00F41BD8" w:rsidP="00F41BD8">
      <w:pPr>
        <w:outlineLvl w:val="0"/>
        <w:rPr>
          <w:sz w:val="24"/>
          <w:szCs w:val="24"/>
        </w:rPr>
      </w:pPr>
    </w:p>
    <w:p w:rsidR="00F41BD8" w:rsidRDefault="00F41BD8" w:rsidP="00F41BD8">
      <w:pPr>
        <w:outlineLvl w:val="0"/>
        <w:rPr>
          <w:sz w:val="24"/>
          <w:szCs w:val="24"/>
        </w:rPr>
      </w:pPr>
      <w:r w:rsidRPr="00EC3DE5">
        <w:rPr>
          <w:sz w:val="24"/>
          <w:szCs w:val="24"/>
        </w:rPr>
        <w:t xml:space="preserve">wartość brutto: ….................................zł </w:t>
      </w:r>
    </w:p>
    <w:p w:rsidR="00F41BD8" w:rsidRPr="00EC3DE5" w:rsidRDefault="00F41BD8" w:rsidP="00F41BD8">
      <w:pPr>
        <w:outlineLvl w:val="0"/>
        <w:rPr>
          <w:sz w:val="24"/>
          <w:szCs w:val="24"/>
        </w:rPr>
      </w:pPr>
    </w:p>
    <w:p w:rsidR="00F41BD8" w:rsidRDefault="00F41BD8" w:rsidP="00F41BD8">
      <w:pPr>
        <w:outlineLvl w:val="0"/>
        <w:rPr>
          <w:sz w:val="24"/>
          <w:szCs w:val="24"/>
        </w:rPr>
      </w:pPr>
      <w:r w:rsidRPr="00EC3DE5">
        <w:rPr>
          <w:sz w:val="24"/>
          <w:szCs w:val="24"/>
        </w:rPr>
        <w:t>słownie (wartość brutto) ….................................................................................................... …......................</w:t>
      </w:r>
      <w:r>
        <w:rPr>
          <w:sz w:val="24"/>
          <w:szCs w:val="24"/>
        </w:rPr>
        <w:t>......................................................................................................................</w:t>
      </w:r>
    </w:p>
    <w:p w:rsidR="00F41BD8" w:rsidRPr="00F41BD8" w:rsidRDefault="00F41BD8" w:rsidP="00F41BD8">
      <w:pPr>
        <w:pStyle w:val="Bezodstpw"/>
        <w:jc w:val="both"/>
        <w:rPr>
          <w:b/>
          <w:iCs/>
          <w:sz w:val="24"/>
          <w:szCs w:val="24"/>
        </w:rPr>
      </w:pPr>
    </w:p>
    <w:p w:rsidR="00F41BD8" w:rsidRPr="00F41BD8" w:rsidRDefault="00F41BD8" w:rsidP="00F41BD8">
      <w:pPr>
        <w:spacing w:line="360" w:lineRule="auto"/>
        <w:jc w:val="both"/>
        <w:rPr>
          <w:b/>
          <w:sz w:val="24"/>
          <w:szCs w:val="24"/>
        </w:rPr>
      </w:pPr>
    </w:p>
    <w:p w:rsidR="00EE6699" w:rsidRPr="008041B4" w:rsidRDefault="00EE6699" w:rsidP="00EE6699">
      <w:pPr>
        <w:spacing w:line="360" w:lineRule="auto"/>
        <w:rPr>
          <w:sz w:val="24"/>
          <w:szCs w:val="24"/>
        </w:rPr>
      </w:pPr>
      <w:r w:rsidRPr="008041B4">
        <w:rPr>
          <w:b/>
          <w:bCs/>
          <w:sz w:val="24"/>
          <w:szCs w:val="24"/>
        </w:rPr>
        <w:lastRenderedPageBreak/>
        <w:t>Informacja dot. powstania u Zamawiającego obowiązku podatkowego:</w:t>
      </w:r>
    </w:p>
    <w:p w:rsidR="00982482" w:rsidRDefault="00EE6699" w:rsidP="00982482">
      <w:pPr>
        <w:spacing w:line="360" w:lineRule="auto"/>
        <w:rPr>
          <w:rStyle w:val="Uwydatnienie"/>
          <w:sz w:val="24"/>
          <w:szCs w:val="24"/>
        </w:rPr>
      </w:pPr>
      <w:r w:rsidRPr="008041B4">
        <w:rPr>
          <w:sz w:val="24"/>
          <w:szCs w:val="24"/>
        </w:rPr>
        <w:t>Informuję, że</w:t>
      </w:r>
      <w:r w:rsidRPr="00982482">
        <w:rPr>
          <w:sz w:val="24"/>
          <w:szCs w:val="24"/>
        </w:rPr>
        <w:t>:</w:t>
      </w:r>
      <w:r w:rsidR="00982482" w:rsidRPr="00982482">
        <w:rPr>
          <w:sz w:val="24"/>
          <w:szCs w:val="24"/>
        </w:rPr>
        <w:t xml:space="preserve">  </w:t>
      </w:r>
      <w:r w:rsidR="00982482" w:rsidRPr="00982482">
        <w:rPr>
          <w:rStyle w:val="Uwydatnienie"/>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zgodnie z art. 91 ust. 3a ustawy Prawo zamówień publicznych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  – …………………….(wypełnić o ile dotyczy). </w:t>
      </w:r>
    </w:p>
    <w:p w:rsidR="00982482" w:rsidRPr="00982482" w:rsidRDefault="00982482" w:rsidP="00982482">
      <w:pPr>
        <w:jc w:val="both"/>
        <w:rPr>
          <w:sz w:val="24"/>
          <w:szCs w:val="24"/>
        </w:rPr>
      </w:pPr>
      <w:r w:rsidRPr="00982482">
        <w:rPr>
          <w:sz w:val="24"/>
          <w:szCs w:val="24"/>
        </w:rPr>
        <w:t xml:space="preserve">2.  </w:t>
      </w:r>
      <w:r w:rsidRPr="00982482">
        <w:rPr>
          <w:b/>
          <w:sz w:val="24"/>
          <w:szCs w:val="24"/>
        </w:rPr>
        <w:t>Oświadczamy</w:t>
      </w:r>
      <w:r w:rsidRPr="00982482">
        <w:rPr>
          <w:sz w:val="24"/>
          <w:szCs w:val="24"/>
        </w:rPr>
        <w:t>, że zapoznaliśmy się ze Specyfikacją Istotnych Warunków Zamówienia (SIWZ), w tym Istotnymi Postanowieniami Umowy (IPU) i nie wnosimy do nich uwag,</w:t>
      </w:r>
    </w:p>
    <w:p w:rsidR="00982482" w:rsidRPr="00982482" w:rsidRDefault="00982482" w:rsidP="00982482">
      <w:pPr>
        <w:jc w:val="both"/>
        <w:rPr>
          <w:sz w:val="24"/>
          <w:szCs w:val="24"/>
        </w:rPr>
      </w:pPr>
      <w:r w:rsidRPr="00982482">
        <w:rPr>
          <w:sz w:val="24"/>
          <w:szCs w:val="24"/>
        </w:rPr>
        <w:t xml:space="preserve">3.  Oświadczam, że uważamy się za związanych niniejszą ofertą na czas wskazany w SIWZ, </w:t>
      </w:r>
    </w:p>
    <w:p w:rsidR="00982482" w:rsidRPr="00982482" w:rsidRDefault="00982482" w:rsidP="00982482">
      <w:pPr>
        <w:jc w:val="both"/>
        <w:rPr>
          <w:sz w:val="24"/>
          <w:szCs w:val="24"/>
        </w:rPr>
      </w:pPr>
      <w:r w:rsidRPr="00982482">
        <w:rPr>
          <w:sz w:val="24"/>
          <w:szCs w:val="24"/>
        </w:rPr>
        <w:t xml:space="preserve">4.  </w:t>
      </w:r>
      <w:r w:rsidRPr="00982482">
        <w:rPr>
          <w:b/>
          <w:sz w:val="24"/>
          <w:szCs w:val="24"/>
        </w:rPr>
        <w:t>Oświadczamy</w:t>
      </w:r>
      <w:r w:rsidRPr="00982482">
        <w:rPr>
          <w:sz w:val="24"/>
          <w:szCs w:val="24"/>
        </w:rPr>
        <w:t xml:space="preserve">, że zobowiązujemy się, w przypadku wybrania naszej oferty jako najkorzystniejszej do wniesienia zabezpieczenia należytego wykonania umowy w wysokości 10 % ceny brutto, </w:t>
      </w:r>
    </w:p>
    <w:p w:rsidR="00982482" w:rsidRPr="00982482" w:rsidRDefault="00982482" w:rsidP="00982482">
      <w:pPr>
        <w:jc w:val="both"/>
        <w:rPr>
          <w:sz w:val="24"/>
          <w:szCs w:val="24"/>
        </w:rPr>
      </w:pPr>
      <w:r w:rsidRPr="00982482">
        <w:rPr>
          <w:sz w:val="24"/>
          <w:szCs w:val="24"/>
        </w:rPr>
        <w:t xml:space="preserve">5.  </w:t>
      </w:r>
      <w:r w:rsidRPr="00982482">
        <w:rPr>
          <w:b/>
          <w:sz w:val="24"/>
          <w:szCs w:val="24"/>
        </w:rPr>
        <w:t>Oświadczamy</w:t>
      </w:r>
      <w:r w:rsidRPr="00982482">
        <w:rPr>
          <w:sz w:val="24"/>
          <w:szCs w:val="24"/>
        </w:rPr>
        <w:t xml:space="preserve">, że zapoznaliśmy się z załączonymi do SIWZ Istotnymi Postanowieniami Umowy (IPU) i zobowiązujemy się w przypadku wyboru naszej oferty, do zawarcia umowy na ustalonych tam warunkach, w miejscu i terminie wyznaczonym przez Zamawiającego.  </w:t>
      </w:r>
    </w:p>
    <w:p w:rsidR="00982482" w:rsidRPr="00982482" w:rsidRDefault="00982482" w:rsidP="00982482">
      <w:pPr>
        <w:jc w:val="both"/>
        <w:rPr>
          <w:sz w:val="24"/>
          <w:szCs w:val="24"/>
        </w:rPr>
      </w:pPr>
    </w:p>
    <w:p w:rsidR="00FD2661" w:rsidRDefault="00982482" w:rsidP="00982482">
      <w:pPr>
        <w:jc w:val="both"/>
        <w:rPr>
          <w:b/>
          <w:sz w:val="24"/>
          <w:szCs w:val="24"/>
        </w:rPr>
      </w:pPr>
      <w:r w:rsidRPr="00982482">
        <w:rPr>
          <w:b/>
          <w:sz w:val="24"/>
          <w:szCs w:val="24"/>
        </w:rPr>
        <w:t xml:space="preserve">6.  Na wykonane roboty budowlane udzielamy ____ </w:t>
      </w:r>
      <w:r w:rsidR="00FD2661" w:rsidRPr="00982482">
        <w:rPr>
          <w:b/>
          <w:sz w:val="24"/>
          <w:szCs w:val="24"/>
        </w:rPr>
        <w:t xml:space="preserve">miesięcy gwarancji i rękojmi. </w:t>
      </w:r>
    </w:p>
    <w:p w:rsidR="00982482" w:rsidRPr="00982482" w:rsidRDefault="00982482" w:rsidP="00982482">
      <w:pPr>
        <w:jc w:val="both"/>
        <w:rPr>
          <w:b/>
          <w:sz w:val="24"/>
          <w:szCs w:val="24"/>
        </w:rPr>
      </w:pPr>
      <w:r w:rsidRPr="00982482">
        <w:rPr>
          <w:b/>
          <w:sz w:val="24"/>
          <w:szCs w:val="24"/>
        </w:rPr>
        <w:t>(nie mniej niż 36, a nie więcej niż 6</w:t>
      </w:r>
      <w:r w:rsidR="00FD2661">
        <w:rPr>
          <w:b/>
          <w:sz w:val="24"/>
          <w:szCs w:val="24"/>
        </w:rPr>
        <w:t xml:space="preserve">0) </w:t>
      </w:r>
    </w:p>
    <w:p w:rsidR="00982482" w:rsidRPr="00982482" w:rsidRDefault="00982482" w:rsidP="00982482">
      <w:pPr>
        <w:jc w:val="both"/>
        <w:rPr>
          <w:sz w:val="24"/>
          <w:szCs w:val="24"/>
        </w:rPr>
      </w:pPr>
    </w:p>
    <w:p w:rsidR="00982482" w:rsidRPr="00982482" w:rsidRDefault="00982482" w:rsidP="00982482">
      <w:pPr>
        <w:jc w:val="both"/>
        <w:rPr>
          <w:sz w:val="24"/>
          <w:szCs w:val="24"/>
        </w:rPr>
      </w:pPr>
      <w:r w:rsidRPr="00982482">
        <w:rPr>
          <w:sz w:val="24"/>
          <w:szCs w:val="24"/>
        </w:rPr>
        <w:t xml:space="preserve">7.  </w:t>
      </w:r>
      <w:r w:rsidRPr="00982482">
        <w:rPr>
          <w:b/>
          <w:sz w:val="24"/>
          <w:szCs w:val="24"/>
        </w:rPr>
        <w:t>Oświadczamy</w:t>
      </w:r>
      <w:r w:rsidRPr="00982482">
        <w:rPr>
          <w:sz w:val="24"/>
          <w:szCs w:val="24"/>
        </w:rPr>
        <w:t xml:space="preserve">, że przedmiot zamówienia nie powierzę / powierzę podwykonawcom </w:t>
      </w:r>
      <w:r w:rsidRPr="00982482">
        <w:rPr>
          <w:i/>
          <w:sz w:val="24"/>
          <w:szCs w:val="24"/>
        </w:rPr>
        <w:t>(wypełnić o ile dotyczy)</w:t>
      </w:r>
      <w:r w:rsidRPr="00982482">
        <w:rPr>
          <w:sz w:val="24"/>
          <w:szCs w:val="24"/>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7740"/>
      </w:tblGrid>
      <w:tr w:rsidR="00982482" w:rsidRPr="00982482" w:rsidTr="00E37B70">
        <w:trPr>
          <w:trHeight w:val="230"/>
        </w:trPr>
        <w:tc>
          <w:tcPr>
            <w:tcW w:w="540" w:type="dxa"/>
          </w:tcPr>
          <w:p w:rsidR="00982482" w:rsidRPr="00982482" w:rsidRDefault="00982482" w:rsidP="00E37B70">
            <w:pPr>
              <w:pStyle w:val="Tekstpodstawowy2"/>
              <w:jc w:val="center"/>
              <w:rPr>
                <w:szCs w:val="24"/>
              </w:rPr>
            </w:pPr>
            <w:r w:rsidRPr="00982482">
              <w:rPr>
                <w:szCs w:val="24"/>
              </w:rPr>
              <w:t>Lp.</w:t>
            </w:r>
          </w:p>
        </w:tc>
        <w:tc>
          <w:tcPr>
            <w:tcW w:w="7740" w:type="dxa"/>
            <w:shd w:val="clear" w:color="auto" w:fill="auto"/>
          </w:tcPr>
          <w:p w:rsidR="00982482" w:rsidRPr="00982482" w:rsidRDefault="00982482" w:rsidP="00E37B70">
            <w:pPr>
              <w:pStyle w:val="Tekstpodstawowy2"/>
              <w:spacing w:after="0" w:line="240" w:lineRule="auto"/>
              <w:jc w:val="center"/>
              <w:rPr>
                <w:szCs w:val="24"/>
              </w:rPr>
            </w:pPr>
            <w:r w:rsidRPr="00982482">
              <w:rPr>
                <w:szCs w:val="24"/>
              </w:rPr>
              <w:t xml:space="preserve">Nazwa / opis części zamówienia, </w:t>
            </w:r>
          </w:p>
          <w:p w:rsidR="00982482" w:rsidRPr="00982482" w:rsidRDefault="00982482" w:rsidP="00E37B70">
            <w:pPr>
              <w:pStyle w:val="Tekstpodstawowy2"/>
              <w:spacing w:after="0" w:line="240" w:lineRule="auto"/>
              <w:jc w:val="center"/>
              <w:rPr>
                <w:szCs w:val="24"/>
              </w:rPr>
            </w:pPr>
            <w:r w:rsidRPr="00982482">
              <w:rPr>
                <w:szCs w:val="24"/>
              </w:rPr>
              <w:t>której wykonanie Wykonawca powierzy podwykonawcom</w:t>
            </w:r>
          </w:p>
        </w:tc>
      </w:tr>
      <w:tr w:rsidR="00982482" w:rsidRPr="00982482" w:rsidTr="00E37B70">
        <w:trPr>
          <w:trHeight w:val="446"/>
        </w:trPr>
        <w:tc>
          <w:tcPr>
            <w:tcW w:w="540" w:type="dxa"/>
          </w:tcPr>
          <w:p w:rsidR="00982482" w:rsidRPr="00982482" w:rsidRDefault="00982482" w:rsidP="00E37B70">
            <w:pPr>
              <w:pStyle w:val="Tekstpodstawowy2"/>
              <w:spacing w:after="0" w:line="240" w:lineRule="auto"/>
              <w:rPr>
                <w:b/>
                <w:szCs w:val="24"/>
              </w:rPr>
            </w:pPr>
          </w:p>
        </w:tc>
        <w:tc>
          <w:tcPr>
            <w:tcW w:w="7740" w:type="dxa"/>
            <w:shd w:val="clear" w:color="auto" w:fill="auto"/>
          </w:tcPr>
          <w:p w:rsidR="00982482" w:rsidRPr="00982482" w:rsidRDefault="00982482" w:rsidP="00E37B70">
            <w:pPr>
              <w:pStyle w:val="Tekstpodstawowy2"/>
              <w:spacing w:after="0" w:line="240" w:lineRule="auto"/>
              <w:rPr>
                <w:b/>
                <w:szCs w:val="24"/>
              </w:rPr>
            </w:pPr>
          </w:p>
        </w:tc>
      </w:tr>
      <w:tr w:rsidR="00982482" w:rsidRPr="00982482" w:rsidTr="00E37B70">
        <w:trPr>
          <w:trHeight w:val="446"/>
        </w:trPr>
        <w:tc>
          <w:tcPr>
            <w:tcW w:w="540" w:type="dxa"/>
          </w:tcPr>
          <w:p w:rsidR="00982482" w:rsidRPr="00982482" w:rsidRDefault="00982482" w:rsidP="00E37B70">
            <w:pPr>
              <w:pStyle w:val="Tekstpodstawowy2"/>
              <w:spacing w:after="0" w:line="240" w:lineRule="auto"/>
              <w:rPr>
                <w:b/>
                <w:szCs w:val="24"/>
              </w:rPr>
            </w:pPr>
          </w:p>
        </w:tc>
        <w:tc>
          <w:tcPr>
            <w:tcW w:w="7740" w:type="dxa"/>
            <w:shd w:val="clear" w:color="auto" w:fill="auto"/>
          </w:tcPr>
          <w:p w:rsidR="00982482" w:rsidRPr="00982482" w:rsidRDefault="00982482" w:rsidP="00E37B70">
            <w:pPr>
              <w:pStyle w:val="Tekstpodstawowy2"/>
              <w:spacing w:after="0" w:line="240" w:lineRule="auto"/>
              <w:rPr>
                <w:b/>
                <w:szCs w:val="24"/>
              </w:rPr>
            </w:pPr>
          </w:p>
        </w:tc>
      </w:tr>
    </w:tbl>
    <w:p w:rsidR="00982482" w:rsidRPr="00982482" w:rsidRDefault="00982482" w:rsidP="00982482">
      <w:pPr>
        <w:rPr>
          <w:sz w:val="24"/>
          <w:szCs w:val="24"/>
        </w:rPr>
      </w:pPr>
    </w:p>
    <w:p w:rsidR="00982482" w:rsidRDefault="00982482" w:rsidP="00982482">
      <w:pPr>
        <w:rPr>
          <w:sz w:val="24"/>
          <w:szCs w:val="24"/>
        </w:rPr>
      </w:pPr>
      <w:r w:rsidRPr="00982482">
        <w:rPr>
          <w:sz w:val="24"/>
          <w:szCs w:val="24"/>
        </w:rPr>
        <w:t xml:space="preserve">9.  </w:t>
      </w:r>
      <w:r w:rsidRPr="00982482">
        <w:rPr>
          <w:b/>
          <w:sz w:val="24"/>
          <w:szCs w:val="24"/>
        </w:rPr>
        <w:t>Ofertę</w:t>
      </w:r>
      <w:r w:rsidRPr="00982482">
        <w:rPr>
          <w:sz w:val="24"/>
          <w:szCs w:val="24"/>
        </w:rPr>
        <w:t xml:space="preserve"> niniejszą składamy na ________ stronach.  </w:t>
      </w:r>
    </w:p>
    <w:p w:rsidR="00463283" w:rsidRDefault="00463283" w:rsidP="00982482">
      <w:pPr>
        <w:rPr>
          <w:sz w:val="24"/>
          <w:szCs w:val="24"/>
        </w:rPr>
      </w:pPr>
    </w:p>
    <w:p w:rsidR="00463283" w:rsidRPr="00982482" w:rsidRDefault="00463283" w:rsidP="00982482">
      <w:pPr>
        <w:rPr>
          <w:sz w:val="24"/>
          <w:szCs w:val="24"/>
        </w:rPr>
      </w:pPr>
    </w:p>
    <w:p w:rsidR="00982482" w:rsidRPr="00982482" w:rsidRDefault="00982482" w:rsidP="00982482">
      <w:pPr>
        <w:rPr>
          <w:sz w:val="24"/>
          <w:szCs w:val="24"/>
        </w:rPr>
      </w:pPr>
      <w:r w:rsidRPr="00982482">
        <w:rPr>
          <w:sz w:val="24"/>
          <w:szCs w:val="24"/>
        </w:rPr>
        <w:t xml:space="preserve">10.  </w:t>
      </w:r>
      <w:r w:rsidRPr="00982482">
        <w:rPr>
          <w:b/>
          <w:sz w:val="24"/>
          <w:szCs w:val="24"/>
        </w:rPr>
        <w:t>Wraz z ofertą</w:t>
      </w:r>
      <w:r w:rsidRPr="00982482">
        <w:rPr>
          <w:sz w:val="24"/>
          <w:szCs w:val="24"/>
        </w:rPr>
        <w:t xml:space="preserve"> składamy następujące załączniki oraz oświadczenia i dokumenty: </w:t>
      </w:r>
    </w:p>
    <w:p w:rsidR="00982482" w:rsidRPr="00982482" w:rsidRDefault="00982482" w:rsidP="00982482">
      <w:pPr>
        <w:rPr>
          <w:sz w:val="24"/>
          <w:szCs w:val="24"/>
        </w:rPr>
      </w:pPr>
      <w:r w:rsidRPr="00982482">
        <w:rPr>
          <w:sz w:val="24"/>
          <w:szCs w:val="24"/>
        </w:rPr>
        <w:t>________________________________________________________________________________________________________________________________________________________________________________________________________________________________</w:t>
      </w:r>
    </w:p>
    <w:p w:rsidR="00982482" w:rsidRPr="00982482" w:rsidRDefault="00982482" w:rsidP="00982482">
      <w:pPr>
        <w:tabs>
          <w:tab w:val="left" w:pos="360"/>
        </w:tabs>
        <w:rPr>
          <w:sz w:val="24"/>
          <w:szCs w:val="24"/>
        </w:rPr>
      </w:pPr>
    </w:p>
    <w:p w:rsidR="00982482" w:rsidRPr="00982482" w:rsidRDefault="00982482" w:rsidP="00982482">
      <w:pPr>
        <w:tabs>
          <w:tab w:val="left" w:pos="360"/>
        </w:tabs>
        <w:rPr>
          <w:b/>
          <w:sz w:val="24"/>
          <w:szCs w:val="24"/>
        </w:rPr>
      </w:pPr>
      <w:r w:rsidRPr="00982482">
        <w:rPr>
          <w:b/>
          <w:sz w:val="24"/>
          <w:szCs w:val="24"/>
        </w:rPr>
        <w:t>Podpis(y):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330"/>
        <w:gridCol w:w="4500"/>
        <w:gridCol w:w="2810"/>
      </w:tblGrid>
      <w:tr w:rsidR="00982482" w:rsidRPr="00982482" w:rsidTr="00E37B70">
        <w:trPr>
          <w:cantSplit/>
        </w:trPr>
        <w:tc>
          <w:tcPr>
            <w:tcW w:w="540" w:type="dxa"/>
          </w:tcPr>
          <w:p w:rsidR="00982482" w:rsidRPr="00982482" w:rsidRDefault="00982482" w:rsidP="00E37B70">
            <w:pPr>
              <w:jc w:val="center"/>
              <w:rPr>
                <w:bCs/>
                <w:sz w:val="24"/>
                <w:szCs w:val="24"/>
              </w:rPr>
            </w:pPr>
            <w:r w:rsidRPr="00982482">
              <w:rPr>
                <w:bCs/>
                <w:sz w:val="24"/>
                <w:szCs w:val="24"/>
              </w:rPr>
              <w:t>Lp.</w:t>
            </w:r>
          </w:p>
        </w:tc>
        <w:tc>
          <w:tcPr>
            <w:tcW w:w="1330" w:type="dxa"/>
          </w:tcPr>
          <w:p w:rsidR="00982482" w:rsidRPr="00982482" w:rsidRDefault="00982482" w:rsidP="00E37B70">
            <w:pPr>
              <w:jc w:val="center"/>
              <w:rPr>
                <w:b/>
                <w:bCs/>
                <w:sz w:val="24"/>
                <w:szCs w:val="24"/>
              </w:rPr>
            </w:pPr>
            <w:r w:rsidRPr="00982482">
              <w:rPr>
                <w:b/>
                <w:bCs/>
                <w:sz w:val="24"/>
                <w:szCs w:val="24"/>
              </w:rPr>
              <w:t xml:space="preserve">Miejsce i data </w:t>
            </w:r>
          </w:p>
        </w:tc>
        <w:tc>
          <w:tcPr>
            <w:tcW w:w="4500" w:type="dxa"/>
          </w:tcPr>
          <w:p w:rsidR="00982482" w:rsidRPr="00982482" w:rsidRDefault="00982482" w:rsidP="00E37B70">
            <w:pPr>
              <w:jc w:val="center"/>
              <w:rPr>
                <w:bCs/>
                <w:sz w:val="24"/>
                <w:szCs w:val="24"/>
              </w:rPr>
            </w:pPr>
            <w:r w:rsidRPr="00982482">
              <w:rPr>
                <w:b/>
                <w:bCs/>
                <w:sz w:val="24"/>
                <w:szCs w:val="24"/>
              </w:rPr>
              <w:t>Nazwisko i imię osoby (osób) uprawnionej(</w:t>
            </w:r>
            <w:proofErr w:type="spellStart"/>
            <w:r w:rsidRPr="00982482">
              <w:rPr>
                <w:b/>
                <w:bCs/>
                <w:sz w:val="24"/>
                <w:szCs w:val="24"/>
              </w:rPr>
              <w:t>ych</w:t>
            </w:r>
            <w:proofErr w:type="spellEnd"/>
            <w:r w:rsidRPr="00982482">
              <w:rPr>
                <w:b/>
                <w:bCs/>
                <w:sz w:val="24"/>
                <w:szCs w:val="24"/>
              </w:rPr>
              <w:t>)</w:t>
            </w:r>
          </w:p>
        </w:tc>
        <w:tc>
          <w:tcPr>
            <w:tcW w:w="2810" w:type="dxa"/>
          </w:tcPr>
          <w:p w:rsidR="00982482" w:rsidRPr="00982482" w:rsidRDefault="00982482" w:rsidP="00E37B70">
            <w:pPr>
              <w:jc w:val="center"/>
              <w:rPr>
                <w:b/>
                <w:bCs/>
                <w:sz w:val="24"/>
                <w:szCs w:val="24"/>
              </w:rPr>
            </w:pPr>
            <w:r w:rsidRPr="00982482">
              <w:rPr>
                <w:b/>
                <w:bCs/>
                <w:sz w:val="24"/>
                <w:szCs w:val="24"/>
              </w:rPr>
              <w:t>Podpis(y) osoby(osób)</w:t>
            </w:r>
          </w:p>
          <w:p w:rsidR="00982482" w:rsidRPr="00982482" w:rsidRDefault="00982482" w:rsidP="00E37B70">
            <w:pPr>
              <w:jc w:val="center"/>
              <w:rPr>
                <w:b/>
                <w:bCs/>
                <w:sz w:val="24"/>
                <w:szCs w:val="24"/>
              </w:rPr>
            </w:pPr>
            <w:r w:rsidRPr="00982482">
              <w:rPr>
                <w:b/>
                <w:bCs/>
                <w:sz w:val="24"/>
                <w:szCs w:val="24"/>
              </w:rPr>
              <w:t>uprawnionej</w:t>
            </w:r>
            <w:r w:rsidRPr="00982482" w:rsidDel="000F6600">
              <w:rPr>
                <w:b/>
                <w:bCs/>
                <w:sz w:val="24"/>
                <w:szCs w:val="24"/>
              </w:rPr>
              <w:t xml:space="preserve"> </w:t>
            </w:r>
            <w:r w:rsidRPr="00982482">
              <w:rPr>
                <w:b/>
                <w:bCs/>
                <w:sz w:val="24"/>
                <w:szCs w:val="24"/>
              </w:rPr>
              <w:t>(</w:t>
            </w:r>
            <w:proofErr w:type="spellStart"/>
            <w:r w:rsidRPr="00982482">
              <w:rPr>
                <w:b/>
                <w:bCs/>
                <w:sz w:val="24"/>
                <w:szCs w:val="24"/>
              </w:rPr>
              <w:t>ych</w:t>
            </w:r>
            <w:proofErr w:type="spellEnd"/>
            <w:r w:rsidRPr="00982482">
              <w:rPr>
                <w:b/>
                <w:bCs/>
                <w:sz w:val="24"/>
                <w:szCs w:val="24"/>
              </w:rPr>
              <w:t>)</w:t>
            </w:r>
          </w:p>
        </w:tc>
      </w:tr>
      <w:tr w:rsidR="00982482" w:rsidRPr="00982482" w:rsidTr="00E37B70">
        <w:trPr>
          <w:cantSplit/>
          <w:trHeight w:val="280"/>
        </w:trPr>
        <w:tc>
          <w:tcPr>
            <w:tcW w:w="540" w:type="dxa"/>
          </w:tcPr>
          <w:p w:rsidR="00982482" w:rsidRPr="00982482" w:rsidRDefault="00982482" w:rsidP="00E37B70">
            <w:pPr>
              <w:jc w:val="both"/>
              <w:rPr>
                <w:b/>
                <w:sz w:val="24"/>
                <w:szCs w:val="24"/>
              </w:rPr>
            </w:pPr>
          </w:p>
        </w:tc>
        <w:tc>
          <w:tcPr>
            <w:tcW w:w="1330" w:type="dxa"/>
          </w:tcPr>
          <w:p w:rsidR="00982482" w:rsidRPr="00982482" w:rsidRDefault="00982482" w:rsidP="00E37B70">
            <w:pPr>
              <w:jc w:val="both"/>
              <w:rPr>
                <w:b/>
                <w:sz w:val="24"/>
                <w:szCs w:val="24"/>
              </w:rPr>
            </w:pPr>
          </w:p>
        </w:tc>
        <w:tc>
          <w:tcPr>
            <w:tcW w:w="4500" w:type="dxa"/>
          </w:tcPr>
          <w:p w:rsidR="00982482" w:rsidRPr="00982482" w:rsidRDefault="00982482" w:rsidP="00E37B70">
            <w:pPr>
              <w:jc w:val="both"/>
              <w:rPr>
                <w:b/>
                <w:sz w:val="24"/>
                <w:szCs w:val="24"/>
              </w:rPr>
            </w:pPr>
          </w:p>
        </w:tc>
        <w:tc>
          <w:tcPr>
            <w:tcW w:w="2810" w:type="dxa"/>
          </w:tcPr>
          <w:p w:rsidR="00982482" w:rsidRPr="00982482" w:rsidRDefault="00982482" w:rsidP="00E37B70">
            <w:pPr>
              <w:jc w:val="both"/>
              <w:rPr>
                <w:b/>
                <w:sz w:val="24"/>
                <w:szCs w:val="24"/>
              </w:rPr>
            </w:pPr>
          </w:p>
        </w:tc>
      </w:tr>
      <w:tr w:rsidR="00982482" w:rsidRPr="00982482" w:rsidTr="00E37B70">
        <w:trPr>
          <w:cantSplit/>
          <w:trHeight w:val="260"/>
        </w:trPr>
        <w:tc>
          <w:tcPr>
            <w:tcW w:w="540" w:type="dxa"/>
          </w:tcPr>
          <w:p w:rsidR="00982482" w:rsidRPr="00982482" w:rsidRDefault="00982482" w:rsidP="00E37B70">
            <w:pPr>
              <w:jc w:val="both"/>
              <w:rPr>
                <w:b/>
                <w:sz w:val="24"/>
                <w:szCs w:val="24"/>
              </w:rPr>
            </w:pPr>
          </w:p>
        </w:tc>
        <w:tc>
          <w:tcPr>
            <w:tcW w:w="1330" w:type="dxa"/>
          </w:tcPr>
          <w:p w:rsidR="00982482" w:rsidRPr="00982482" w:rsidRDefault="00982482" w:rsidP="00E37B70">
            <w:pPr>
              <w:jc w:val="both"/>
              <w:rPr>
                <w:b/>
                <w:sz w:val="24"/>
                <w:szCs w:val="24"/>
              </w:rPr>
            </w:pPr>
          </w:p>
        </w:tc>
        <w:tc>
          <w:tcPr>
            <w:tcW w:w="4500" w:type="dxa"/>
          </w:tcPr>
          <w:p w:rsidR="00982482" w:rsidRPr="00982482" w:rsidRDefault="00982482" w:rsidP="00E37B70">
            <w:pPr>
              <w:jc w:val="both"/>
              <w:rPr>
                <w:b/>
                <w:sz w:val="24"/>
                <w:szCs w:val="24"/>
              </w:rPr>
            </w:pPr>
          </w:p>
        </w:tc>
        <w:tc>
          <w:tcPr>
            <w:tcW w:w="2810" w:type="dxa"/>
          </w:tcPr>
          <w:p w:rsidR="00982482" w:rsidRPr="00982482" w:rsidRDefault="00982482" w:rsidP="00E37B70">
            <w:pPr>
              <w:jc w:val="both"/>
              <w:rPr>
                <w:b/>
                <w:sz w:val="24"/>
                <w:szCs w:val="24"/>
              </w:rPr>
            </w:pPr>
          </w:p>
        </w:tc>
      </w:tr>
    </w:tbl>
    <w:p w:rsidR="00463283" w:rsidRDefault="00463283" w:rsidP="00982482">
      <w:pPr>
        <w:spacing w:line="360" w:lineRule="auto"/>
        <w:jc w:val="both"/>
        <w:rPr>
          <w:sz w:val="24"/>
          <w:szCs w:val="24"/>
        </w:rPr>
      </w:pPr>
    </w:p>
    <w:p w:rsidR="00463283" w:rsidRPr="00982482" w:rsidRDefault="00463283" w:rsidP="00982482">
      <w:pPr>
        <w:spacing w:line="360" w:lineRule="auto"/>
        <w:jc w:val="both"/>
        <w:rPr>
          <w:sz w:val="24"/>
          <w:szCs w:val="24"/>
        </w:rPr>
      </w:pPr>
    </w:p>
    <w:p w:rsidR="005A27A8" w:rsidRDefault="005A27A8" w:rsidP="005A27A8">
      <w:pPr>
        <w:outlineLvl w:val="0"/>
        <w:rPr>
          <w:b/>
          <w:sz w:val="22"/>
          <w:szCs w:val="22"/>
        </w:rPr>
      </w:pPr>
      <w:r>
        <w:rPr>
          <w:b/>
          <w:i/>
          <w:sz w:val="24"/>
        </w:rPr>
        <w:t>Załącznik Nr 4 do SIWZ</w:t>
      </w:r>
      <w:r>
        <w:rPr>
          <w:b/>
          <w:sz w:val="22"/>
          <w:szCs w:val="22"/>
        </w:rPr>
        <w:t xml:space="preserve">                                                         </w:t>
      </w:r>
    </w:p>
    <w:p w:rsidR="00EA53C8" w:rsidRDefault="004B7C53" w:rsidP="00EA53C8">
      <w:pPr>
        <w:outlineLvl w:val="0"/>
        <w:rPr>
          <w:rFonts w:ascii="Arial" w:eastAsiaTheme="minorHAnsi" w:hAnsi="Arial" w:cs="Arial"/>
          <w:sz w:val="21"/>
          <w:szCs w:val="21"/>
          <w:lang w:eastAsia="en-US"/>
        </w:rPr>
      </w:pPr>
      <w:r>
        <w:rPr>
          <w:rFonts w:eastAsiaTheme="minorHAnsi"/>
          <w:i/>
          <w:sz w:val="24"/>
          <w:szCs w:val="24"/>
          <w:lang w:eastAsia="en-US"/>
        </w:rPr>
        <w:t>IOŚ.271.1.2017</w:t>
      </w:r>
      <w:r w:rsidR="00EA53C8">
        <w:rPr>
          <w:rFonts w:ascii="Arial" w:eastAsiaTheme="minorHAnsi" w:hAnsi="Arial" w:cs="Arial"/>
          <w:sz w:val="21"/>
          <w:szCs w:val="21"/>
          <w:lang w:eastAsia="en-US"/>
        </w:rPr>
        <w:t xml:space="preserve">                                                            </w:t>
      </w:r>
    </w:p>
    <w:p w:rsidR="00EA53C8" w:rsidRPr="00B6677C" w:rsidRDefault="00EA53C8" w:rsidP="00EA53C8">
      <w:pPr>
        <w:outlineLvl w:val="0"/>
        <w:rPr>
          <w:b/>
          <w:sz w:val="28"/>
          <w:szCs w:val="28"/>
        </w:rPr>
      </w:pPr>
      <w:r>
        <w:rPr>
          <w:rFonts w:ascii="Arial" w:eastAsiaTheme="minorHAnsi" w:hAnsi="Arial" w:cs="Arial"/>
          <w:sz w:val="21"/>
          <w:szCs w:val="21"/>
          <w:lang w:eastAsia="en-US"/>
        </w:rPr>
        <w:t xml:space="preserve">                                                                                              </w:t>
      </w:r>
      <w:r w:rsidRPr="00B6677C">
        <w:rPr>
          <w:b/>
          <w:sz w:val="28"/>
          <w:szCs w:val="28"/>
        </w:rPr>
        <w:t xml:space="preserve">Gmina </w:t>
      </w:r>
      <w:r>
        <w:rPr>
          <w:b/>
          <w:sz w:val="28"/>
          <w:szCs w:val="28"/>
        </w:rPr>
        <w:t>Gołymin-Ośrodek</w:t>
      </w:r>
    </w:p>
    <w:p w:rsidR="00EA53C8" w:rsidRDefault="00EA53C8" w:rsidP="00EA53C8">
      <w:pPr>
        <w:rPr>
          <w:b/>
          <w:sz w:val="24"/>
          <w:szCs w:val="24"/>
        </w:rPr>
      </w:pPr>
      <w:r w:rsidRPr="00B6677C">
        <w:rPr>
          <w:b/>
          <w:sz w:val="24"/>
          <w:szCs w:val="24"/>
        </w:rPr>
        <w:t xml:space="preserve">                         </w:t>
      </w:r>
      <w:r>
        <w:rPr>
          <w:b/>
          <w:sz w:val="24"/>
          <w:szCs w:val="24"/>
        </w:rPr>
        <w:t xml:space="preserve">                                                                          reprezentowana przez </w:t>
      </w:r>
    </w:p>
    <w:p w:rsidR="00EA53C8" w:rsidRPr="00B6677C" w:rsidRDefault="00EA53C8" w:rsidP="00EA53C8">
      <w:pPr>
        <w:rPr>
          <w:b/>
          <w:sz w:val="24"/>
          <w:szCs w:val="24"/>
        </w:rPr>
      </w:pPr>
      <w:r>
        <w:rPr>
          <w:b/>
          <w:sz w:val="24"/>
          <w:szCs w:val="24"/>
        </w:rPr>
        <w:t xml:space="preserve">                                                                                         Wójta Gminy Gołymin-Ośrodek</w:t>
      </w:r>
    </w:p>
    <w:p w:rsidR="001C6840" w:rsidRPr="001C6840" w:rsidRDefault="00EA53C8" w:rsidP="00EA53C8">
      <w:pPr>
        <w:spacing w:line="480" w:lineRule="auto"/>
        <w:rPr>
          <w:rFonts w:ascii="Arial" w:eastAsiaTheme="minorHAnsi" w:hAnsi="Arial" w:cs="Arial"/>
          <w:sz w:val="21"/>
          <w:szCs w:val="21"/>
          <w:lang w:eastAsia="en-US"/>
        </w:rPr>
      </w:pPr>
      <w:r>
        <w:rPr>
          <w:rFonts w:ascii="Arial" w:eastAsiaTheme="minorHAnsi" w:hAnsi="Arial" w:cs="Arial"/>
          <w:sz w:val="21"/>
          <w:szCs w:val="21"/>
          <w:lang w:eastAsia="en-US"/>
        </w:rPr>
        <w:t xml:space="preserve"> </w:t>
      </w:r>
    </w:p>
    <w:p w:rsidR="001C6840" w:rsidRPr="001C6840" w:rsidRDefault="001C6840" w:rsidP="001C6840">
      <w:pPr>
        <w:spacing w:line="480" w:lineRule="auto"/>
        <w:rPr>
          <w:rFonts w:ascii="Arial" w:eastAsiaTheme="minorHAnsi" w:hAnsi="Arial" w:cs="Arial"/>
          <w:b/>
          <w:sz w:val="21"/>
          <w:szCs w:val="21"/>
          <w:lang w:eastAsia="en-US"/>
        </w:rPr>
      </w:pPr>
      <w:r w:rsidRPr="001C6840">
        <w:rPr>
          <w:rFonts w:ascii="Arial" w:eastAsiaTheme="minorHAnsi" w:hAnsi="Arial" w:cs="Arial"/>
          <w:b/>
          <w:sz w:val="21"/>
          <w:szCs w:val="21"/>
          <w:lang w:eastAsia="en-US"/>
        </w:rPr>
        <w:t>Wykonawca:</w:t>
      </w:r>
    </w:p>
    <w:p w:rsidR="001C6840" w:rsidRPr="001C6840" w:rsidRDefault="001C6840" w:rsidP="001C6840">
      <w:pPr>
        <w:spacing w:line="480" w:lineRule="auto"/>
        <w:ind w:right="5954"/>
        <w:rPr>
          <w:rFonts w:ascii="Arial" w:eastAsiaTheme="minorHAnsi" w:hAnsi="Arial" w:cs="Arial"/>
          <w:sz w:val="21"/>
          <w:szCs w:val="21"/>
          <w:lang w:eastAsia="en-US"/>
        </w:rPr>
      </w:pPr>
      <w:r w:rsidRPr="001C6840">
        <w:rPr>
          <w:rFonts w:ascii="Arial" w:eastAsiaTheme="minorHAnsi" w:hAnsi="Arial" w:cs="Arial"/>
          <w:sz w:val="21"/>
          <w:szCs w:val="21"/>
          <w:lang w:eastAsia="en-US"/>
        </w:rPr>
        <w:t>…………………………………………………………………………</w:t>
      </w:r>
    </w:p>
    <w:p w:rsidR="001C6840" w:rsidRPr="001C6840" w:rsidRDefault="001C6840" w:rsidP="001C6840">
      <w:pPr>
        <w:spacing w:after="160" w:line="259" w:lineRule="auto"/>
        <w:ind w:right="5953"/>
        <w:rPr>
          <w:rFonts w:ascii="Arial" w:eastAsiaTheme="minorHAnsi" w:hAnsi="Arial" w:cs="Arial"/>
          <w:i/>
          <w:sz w:val="16"/>
          <w:szCs w:val="16"/>
          <w:lang w:eastAsia="en-US"/>
        </w:rPr>
      </w:pPr>
      <w:r w:rsidRPr="001C6840">
        <w:rPr>
          <w:rFonts w:ascii="Arial" w:eastAsiaTheme="minorHAnsi" w:hAnsi="Arial" w:cs="Arial"/>
          <w:i/>
          <w:sz w:val="16"/>
          <w:szCs w:val="16"/>
          <w:lang w:eastAsia="en-US"/>
        </w:rPr>
        <w:t>(pełna nazwa/firma, adres, w zależności od podmiotu: NIP/PESEL, KRS/</w:t>
      </w:r>
      <w:proofErr w:type="spellStart"/>
      <w:r w:rsidRPr="001C6840">
        <w:rPr>
          <w:rFonts w:ascii="Arial" w:eastAsiaTheme="minorHAnsi" w:hAnsi="Arial" w:cs="Arial"/>
          <w:i/>
          <w:sz w:val="16"/>
          <w:szCs w:val="16"/>
          <w:lang w:eastAsia="en-US"/>
        </w:rPr>
        <w:t>CEiDG</w:t>
      </w:r>
      <w:proofErr w:type="spellEnd"/>
      <w:r w:rsidRPr="001C6840">
        <w:rPr>
          <w:rFonts w:ascii="Arial" w:eastAsiaTheme="minorHAnsi" w:hAnsi="Arial" w:cs="Arial"/>
          <w:i/>
          <w:sz w:val="16"/>
          <w:szCs w:val="16"/>
          <w:lang w:eastAsia="en-US"/>
        </w:rPr>
        <w:t>)</w:t>
      </w:r>
    </w:p>
    <w:p w:rsidR="001C6840" w:rsidRPr="001C6840" w:rsidRDefault="001C6840" w:rsidP="001C6840">
      <w:pPr>
        <w:spacing w:line="480" w:lineRule="auto"/>
        <w:rPr>
          <w:rFonts w:ascii="Arial" w:eastAsiaTheme="minorHAnsi" w:hAnsi="Arial" w:cs="Arial"/>
          <w:sz w:val="21"/>
          <w:szCs w:val="21"/>
          <w:u w:val="single"/>
          <w:lang w:eastAsia="en-US"/>
        </w:rPr>
      </w:pPr>
      <w:r w:rsidRPr="001C6840">
        <w:rPr>
          <w:rFonts w:ascii="Arial" w:eastAsiaTheme="minorHAnsi" w:hAnsi="Arial" w:cs="Arial"/>
          <w:sz w:val="21"/>
          <w:szCs w:val="21"/>
          <w:u w:val="single"/>
          <w:lang w:eastAsia="en-US"/>
        </w:rPr>
        <w:t>reprezentowany przez:</w:t>
      </w:r>
    </w:p>
    <w:p w:rsidR="001C6840" w:rsidRPr="001C6840" w:rsidRDefault="001C6840" w:rsidP="001C6840">
      <w:pPr>
        <w:spacing w:line="480" w:lineRule="auto"/>
        <w:ind w:right="5954"/>
        <w:rPr>
          <w:rFonts w:ascii="Arial" w:eastAsiaTheme="minorHAnsi" w:hAnsi="Arial" w:cs="Arial"/>
          <w:sz w:val="21"/>
          <w:szCs w:val="21"/>
          <w:lang w:eastAsia="en-US"/>
        </w:rPr>
      </w:pPr>
      <w:r w:rsidRPr="001C6840">
        <w:rPr>
          <w:rFonts w:ascii="Arial" w:eastAsiaTheme="minorHAnsi" w:hAnsi="Arial" w:cs="Arial"/>
          <w:sz w:val="21"/>
          <w:szCs w:val="21"/>
          <w:lang w:eastAsia="en-US"/>
        </w:rPr>
        <w:t>…………………………………………………………………………</w:t>
      </w:r>
    </w:p>
    <w:p w:rsidR="001C6840" w:rsidRPr="001C6840" w:rsidRDefault="001C6840" w:rsidP="001C6840">
      <w:pPr>
        <w:spacing w:line="259" w:lineRule="auto"/>
        <w:ind w:right="5953"/>
        <w:rPr>
          <w:rFonts w:ascii="Arial" w:eastAsiaTheme="minorHAnsi" w:hAnsi="Arial" w:cs="Arial"/>
          <w:i/>
          <w:sz w:val="16"/>
          <w:szCs w:val="16"/>
          <w:lang w:eastAsia="en-US"/>
        </w:rPr>
      </w:pPr>
      <w:r w:rsidRPr="001C6840">
        <w:rPr>
          <w:rFonts w:ascii="Arial" w:eastAsiaTheme="minorHAnsi" w:hAnsi="Arial" w:cs="Arial"/>
          <w:i/>
          <w:sz w:val="16"/>
          <w:szCs w:val="16"/>
          <w:lang w:eastAsia="en-US"/>
        </w:rPr>
        <w:t>(imię, nazwisko, stanowisko/podstawa do  reprezentacji)</w:t>
      </w:r>
    </w:p>
    <w:p w:rsidR="001C6840" w:rsidRPr="001C6840" w:rsidRDefault="001C6840" w:rsidP="001C6840">
      <w:pPr>
        <w:spacing w:after="160" w:line="259" w:lineRule="auto"/>
        <w:rPr>
          <w:rFonts w:ascii="Arial" w:eastAsiaTheme="minorHAnsi" w:hAnsi="Arial" w:cs="Arial"/>
          <w:sz w:val="21"/>
          <w:szCs w:val="21"/>
          <w:lang w:eastAsia="en-US"/>
        </w:rPr>
      </w:pPr>
    </w:p>
    <w:p w:rsidR="001C6840" w:rsidRPr="001C6840" w:rsidRDefault="001C6840" w:rsidP="001C6840">
      <w:pPr>
        <w:spacing w:after="120" w:line="360" w:lineRule="auto"/>
        <w:jc w:val="center"/>
        <w:rPr>
          <w:rFonts w:ascii="Arial" w:eastAsiaTheme="minorHAnsi" w:hAnsi="Arial" w:cs="Arial"/>
          <w:b/>
          <w:sz w:val="22"/>
          <w:szCs w:val="22"/>
          <w:u w:val="single"/>
          <w:lang w:eastAsia="en-US"/>
        </w:rPr>
      </w:pPr>
      <w:r w:rsidRPr="001C6840">
        <w:rPr>
          <w:rFonts w:ascii="Arial" w:eastAsiaTheme="minorHAnsi" w:hAnsi="Arial" w:cs="Arial"/>
          <w:b/>
          <w:sz w:val="22"/>
          <w:szCs w:val="22"/>
          <w:u w:val="single"/>
          <w:lang w:eastAsia="en-US"/>
        </w:rPr>
        <w:t xml:space="preserve">Oświadczenie wykonawcy </w:t>
      </w:r>
    </w:p>
    <w:p w:rsidR="001C6840" w:rsidRPr="001C6840" w:rsidRDefault="001C6840" w:rsidP="001C6840">
      <w:pPr>
        <w:spacing w:line="360" w:lineRule="auto"/>
        <w:jc w:val="center"/>
        <w:rPr>
          <w:rFonts w:ascii="Arial" w:eastAsiaTheme="minorHAnsi" w:hAnsi="Arial" w:cs="Arial"/>
          <w:b/>
          <w:sz w:val="21"/>
          <w:szCs w:val="21"/>
          <w:lang w:eastAsia="en-US"/>
        </w:rPr>
      </w:pPr>
      <w:r w:rsidRPr="001C6840">
        <w:rPr>
          <w:rFonts w:ascii="Arial" w:eastAsiaTheme="minorHAnsi" w:hAnsi="Arial" w:cs="Arial"/>
          <w:b/>
          <w:sz w:val="21"/>
          <w:szCs w:val="21"/>
          <w:lang w:eastAsia="en-US"/>
        </w:rPr>
        <w:t xml:space="preserve">składane na podstawie art. 25a ust. 1 ustawy z dnia 29 stycznia 2004 r. </w:t>
      </w:r>
    </w:p>
    <w:p w:rsidR="001C6840" w:rsidRPr="001C6840" w:rsidRDefault="001C6840" w:rsidP="001C6840">
      <w:pPr>
        <w:spacing w:line="360" w:lineRule="auto"/>
        <w:jc w:val="center"/>
        <w:rPr>
          <w:rFonts w:ascii="Arial" w:eastAsiaTheme="minorHAnsi" w:hAnsi="Arial" w:cs="Arial"/>
          <w:b/>
          <w:sz w:val="21"/>
          <w:szCs w:val="21"/>
          <w:lang w:eastAsia="en-US"/>
        </w:rPr>
      </w:pPr>
      <w:r w:rsidRPr="001C6840">
        <w:rPr>
          <w:rFonts w:ascii="Arial" w:eastAsiaTheme="minorHAnsi" w:hAnsi="Arial" w:cs="Arial"/>
          <w:b/>
          <w:sz w:val="21"/>
          <w:szCs w:val="21"/>
          <w:lang w:eastAsia="en-US"/>
        </w:rPr>
        <w:t xml:space="preserve"> Prawo zamówień publicznych (dalej jako: ustawa </w:t>
      </w:r>
      <w:proofErr w:type="spellStart"/>
      <w:r w:rsidRPr="001C6840">
        <w:rPr>
          <w:rFonts w:ascii="Arial" w:eastAsiaTheme="minorHAnsi" w:hAnsi="Arial" w:cs="Arial"/>
          <w:b/>
          <w:sz w:val="21"/>
          <w:szCs w:val="21"/>
          <w:lang w:eastAsia="en-US"/>
        </w:rPr>
        <w:t>Pzp</w:t>
      </w:r>
      <w:proofErr w:type="spellEnd"/>
      <w:r w:rsidRPr="001C6840">
        <w:rPr>
          <w:rFonts w:ascii="Arial" w:eastAsiaTheme="minorHAnsi" w:hAnsi="Arial" w:cs="Arial"/>
          <w:b/>
          <w:sz w:val="21"/>
          <w:szCs w:val="21"/>
          <w:lang w:eastAsia="en-US"/>
        </w:rPr>
        <w:t xml:space="preserve">), </w:t>
      </w:r>
    </w:p>
    <w:p w:rsidR="001C6840" w:rsidRPr="001C6840" w:rsidRDefault="001C6840" w:rsidP="001C6840">
      <w:pPr>
        <w:spacing w:before="120" w:line="360" w:lineRule="auto"/>
        <w:jc w:val="center"/>
        <w:rPr>
          <w:rFonts w:ascii="Arial" w:eastAsiaTheme="minorHAnsi" w:hAnsi="Arial" w:cs="Arial"/>
          <w:b/>
          <w:sz w:val="21"/>
          <w:szCs w:val="21"/>
          <w:u w:val="single"/>
          <w:lang w:eastAsia="en-US"/>
        </w:rPr>
      </w:pPr>
      <w:r w:rsidRPr="001C6840">
        <w:rPr>
          <w:rFonts w:ascii="Arial" w:eastAsiaTheme="minorHAnsi" w:hAnsi="Arial" w:cs="Arial"/>
          <w:b/>
          <w:sz w:val="21"/>
          <w:szCs w:val="21"/>
          <w:u w:val="single"/>
          <w:lang w:eastAsia="en-US"/>
        </w:rPr>
        <w:t xml:space="preserve">DOTYCZĄCE SPEŁNIANIA WARUNKÓW UDZIAŁU W POSTĘPOWANIU </w:t>
      </w:r>
      <w:r w:rsidRPr="001C6840">
        <w:rPr>
          <w:rFonts w:ascii="Arial" w:eastAsiaTheme="minorHAnsi" w:hAnsi="Arial" w:cs="Arial"/>
          <w:b/>
          <w:sz w:val="21"/>
          <w:szCs w:val="21"/>
          <w:u w:val="single"/>
          <w:lang w:eastAsia="en-US"/>
        </w:rPr>
        <w:br/>
      </w:r>
    </w:p>
    <w:p w:rsidR="001C6840" w:rsidRPr="001C6840" w:rsidRDefault="001C6840" w:rsidP="001C6840">
      <w:pPr>
        <w:spacing w:line="259" w:lineRule="auto"/>
        <w:jc w:val="both"/>
        <w:rPr>
          <w:rFonts w:ascii="Arial" w:eastAsiaTheme="minorHAnsi" w:hAnsi="Arial" w:cs="Arial"/>
          <w:sz w:val="21"/>
          <w:szCs w:val="21"/>
          <w:lang w:eastAsia="en-US"/>
        </w:rPr>
      </w:pPr>
    </w:p>
    <w:p w:rsidR="004B7C53" w:rsidRPr="00001EE8" w:rsidRDefault="001C6840" w:rsidP="004B7C53">
      <w:pPr>
        <w:pStyle w:val="Bezodstpw"/>
        <w:jc w:val="both"/>
        <w:rPr>
          <w:b/>
          <w:sz w:val="24"/>
          <w:szCs w:val="24"/>
        </w:rPr>
      </w:pPr>
      <w:r w:rsidRPr="001C6840">
        <w:rPr>
          <w:rFonts w:ascii="Arial" w:eastAsiaTheme="minorHAnsi" w:hAnsi="Arial" w:cs="Arial"/>
          <w:sz w:val="21"/>
          <w:szCs w:val="21"/>
          <w:lang w:eastAsia="en-US"/>
        </w:rPr>
        <w:t>Na potrzeby postępowania o udzielenie zamówienia publicznego</w:t>
      </w:r>
      <w:r w:rsidRPr="001C6840">
        <w:rPr>
          <w:rFonts w:ascii="Arial" w:eastAsiaTheme="minorHAnsi" w:hAnsi="Arial" w:cs="Arial"/>
          <w:sz w:val="21"/>
          <w:szCs w:val="21"/>
          <w:lang w:eastAsia="en-US"/>
        </w:rPr>
        <w:br/>
        <w:t>pn.</w:t>
      </w:r>
      <w:r w:rsidR="00EA53C8">
        <w:rPr>
          <w:rFonts w:ascii="Arial" w:eastAsiaTheme="minorHAnsi" w:hAnsi="Arial" w:cs="Arial"/>
          <w:sz w:val="21"/>
          <w:szCs w:val="21"/>
          <w:lang w:eastAsia="en-US"/>
        </w:rPr>
        <w:t xml:space="preserve"> </w:t>
      </w:r>
      <w:r w:rsidR="004B7C53" w:rsidRPr="00001EE8">
        <w:rPr>
          <w:b/>
          <w:sz w:val="24"/>
          <w:szCs w:val="24"/>
        </w:rPr>
        <w:t xml:space="preserve">„Przebudowa dróg gminnych w miejscowościach: Watkowo – Konarzewo-Sławki, </w:t>
      </w:r>
    </w:p>
    <w:p w:rsidR="004B7C53" w:rsidRDefault="004B7C53" w:rsidP="004B7C53">
      <w:pPr>
        <w:pStyle w:val="Bezodstpw"/>
        <w:jc w:val="both"/>
        <w:rPr>
          <w:b/>
          <w:sz w:val="24"/>
          <w:szCs w:val="24"/>
        </w:rPr>
      </w:pPr>
      <w:proofErr w:type="spellStart"/>
      <w:r w:rsidRPr="00001EE8">
        <w:rPr>
          <w:b/>
          <w:sz w:val="24"/>
          <w:szCs w:val="24"/>
        </w:rPr>
        <w:t>Smosarz</w:t>
      </w:r>
      <w:proofErr w:type="spellEnd"/>
      <w:r w:rsidRPr="00001EE8">
        <w:rPr>
          <w:b/>
          <w:sz w:val="24"/>
          <w:szCs w:val="24"/>
        </w:rPr>
        <w:t xml:space="preserve">-Pianki – Pajewo Szwelice, Gogole Wielkie, Nasierowo Dziurawieniec, </w:t>
      </w:r>
    </w:p>
    <w:p w:rsidR="00EA53C8" w:rsidRPr="004B7C53" w:rsidRDefault="004B7C53" w:rsidP="004B7C53">
      <w:pPr>
        <w:rPr>
          <w:b/>
          <w:sz w:val="24"/>
          <w:szCs w:val="24"/>
        </w:rPr>
      </w:pPr>
      <w:r w:rsidRPr="00001EE8">
        <w:rPr>
          <w:b/>
          <w:sz w:val="24"/>
          <w:szCs w:val="24"/>
        </w:rPr>
        <w:t>ul. Klonowa Gołymin-Ośrodek”</w:t>
      </w:r>
      <w:r>
        <w:rPr>
          <w:sz w:val="24"/>
          <w:szCs w:val="24"/>
        </w:rPr>
        <w:t xml:space="preserve"> </w:t>
      </w:r>
      <w:r w:rsidRPr="002D1F99">
        <w:rPr>
          <w:sz w:val="24"/>
          <w:szCs w:val="24"/>
        </w:rPr>
        <w:t>z podziałem na Części – odrębne zadania inwestycyjne</w:t>
      </w:r>
      <w:r>
        <w:rPr>
          <w:sz w:val="24"/>
          <w:szCs w:val="24"/>
        </w:rPr>
        <w:t xml:space="preserve"> </w:t>
      </w:r>
      <w:r>
        <w:rPr>
          <w:color w:val="000000"/>
          <w:sz w:val="24"/>
          <w:szCs w:val="24"/>
        </w:rPr>
        <w:t xml:space="preserve">dot. </w:t>
      </w:r>
      <w:r>
        <w:rPr>
          <w:b/>
          <w:color w:val="000000"/>
          <w:sz w:val="24"/>
          <w:szCs w:val="24"/>
        </w:rPr>
        <w:t>Części…………………………..</w:t>
      </w:r>
      <w:r w:rsidRPr="00EF2ACE">
        <w:rPr>
          <w:color w:val="000000"/>
          <w:sz w:val="24"/>
          <w:szCs w:val="24"/>
        </w:rPr>
        <w:t>,</w:t>
      </w:r>
      <w:r>
        <w:rPr>
          <w:color w:val="000000"/>
          <w:sz w:val="24"/>
          <w:szCs w:val="24"/>
        </w:rPr>
        <w:t xml:space="preserve"> UWAGA! </w:t>
      </w:r>
      <w:r w:rsidRPr="006A5C93">
        <w:rPr>
          <w:i/>
          <w:sz w:val="24"/>
          <w:szCs w:val="24"/>
        </w:rPr>
        <w:t>(wpisać której/</w:t>
      </w:r>
      <w:proofErr w:type="spellStart"/>
      <w:r w:rsidRPr="006A5C93">
        <w:rPr>
          <w:i/>
          <w:sz w:val="24"/>
          <w:szCs w:val="24"/>
        </w:rPr>
        <w:t>ych</w:t>
      </w:r>
      <w:proofErr w:type="spellEnd"/>
      <w:r w:rsidRPr="006A5C93">
        <w:rPr>
          <w:i/>
          <w:sz w:val="24"/>
          <w:szCs w:val="24"/>
        </w:rPr>
        <w:t xml:space="preserve"> części dotyczy)</w:t>
      </w:r>
    </w:p>
    <w:p w:rsidR="001C6840" w:rsidRPr="001C6840" w:rsidRDefault="00EA53C8" w:rsidP="00EA53C8">
      <w:pPr>
        <w:spacing w:line="360" w:lineRule="auto"/>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Prowadzonego </w:t>
      </w:r>
      <w:r w:rsidR="001C6840" w:rsidRPr="001C6840">
        <w:rPr>
          <w:rFonts w:ascii="Arial" w:eastAsiaTheme="minorHAnsi" w:hAnsi="Arial" w:cs="Arial"/>
          <w:sz w:val="21"/>
          <w:szCs w:val="21"/>
          <w:lang w:eastAsia="en-US"/>
        </w:rPr>
        <w:t xml:space="preserve">przez </w:t>
      </w:r>
      <w:r>
        <w:rPr>
          <w:rFonts w:ascii="Arial" w:eastAsiaTheme="minorHAnsi" w:hAnsi="Arial" w:cs="Arial"/>
          <w:sz w:val="21"/>
          <w:szCs w:val="21"/>
          <w:lang w:eastAsia="en-US"/>
        </w:rPr>
        <w:t xml:space="preserve">Gminę Gołymin-Ośrodek </w:t>
      </w:r>
      <w:r w:rsidR="001C6840" w:rsidRPr="001C6840">
        <w:rPr>
          <w:rFonts w:ascii="Arial" w:eastAsiaTheme="minorHAnsi" w:hAnsi="Arial" w:cs="Arial"/>
          <w:sz w:val="21"/>
          <w:szCs w:val="21"/>
          <w:lang w:eastAsia="en-US"/>
        </w:rPr>
        <w:t>oświadczam, co następuje:</w:t>
      </w:r>
    </w:p>
    <w:p w:rsidR="001C6840" w:rsidRPr="001C6840" w:rsidRDefault="001C6840" w:rsidP="001C6840">
      <w:pPr>
        <w:shd w:val="clear" w:color="auto" w:fill="BFBFBF" w:themeFill="background1" w:themeFillShade="BF"/>
        <w:spacing w:line="360" w:lineRule="auto"/>
        <w:jc w:val="both"/>
        <w:rPr>
          <w:rFonts w:ascii="Arial" w:eastAsiaTheme="minorHAnsi" w:hAnsi="Arial" w:cs="Arial"/>
          <w:b/>
          <w:sz w:val="21"/>
          <w:szCs w:val="21"/>
          <w:lang w:eastAsia="en-US"/>
        </w:rPr>
      </w:pPr>
      <w:r w:rsidRPr="001C6840">
        <w:rPr>
          <w:rFonts w:ascii="Arial" w:eastAsiaTheme="minorHAnsi" w:hAnsi="Arial" w:cs="Arial"/>
          <w:b/>
          <w:sz w:val="21"/>
          <w:szCs w:val="21"/>
          <w:lang w:eastAsia="en-US"/>
        </w:rPr>
        <w:t>INFORMACJA DOTYCZĄCA WYKONAWCY:</w:t>
      </w:r>
    </w:p>
    <w:p w:rsidR="001C6840" w:rsidRPr="001C6840" w:rsidRDefault="001C6840" w:rsidP="001C6840">
      <w:pPr>
        <w:spacing w:line="360" w:lineRule="auto"/>
        <w:jc w:val="both"/>
        <w:rPr>
          <w:rFonts w:ascii="Arial" w:eastAsiaTheme="minorHAnsi" w:hAnsi="Arial" w:cs="Arial"/>
          <w:sz w:val="21"/>
          <w:szCs w:val="21"/>
          <w:lang w:eastAsia="en-US"/>
        </w:rPr>
      </w:pPr>
    </w:p>
    <w:p w:rsidR="001C6840" w:rsidRPr="001C6840" w:rsidRDefault="001C6840" w:rsidP="001C6840">
      <w:pPr>
        <w:spacing w:line="360" w:lineRule="auto"/>
        <w:jc w:val="both"/>
        <w:rPr>
          <w:rFonts w:ascii="Arial" w:eastAsiaTheme="minorHAnsi" w:hAnsi="Arial" w:cs="Arial"/>
          <w:sz w:val="21"/>
          <w:szCs w:val="21"/>
          <w:lang w:eastAsia="en-US"/>
        </w:rPr>
      </w:pPr>
      <w:r w:rsidRPr="001C6840">
        <w:rPr>
          <w:rFonts w:ascii="Arial" w:eastAsiaTheme="minorHAnsi" w:hAnsi="Arial" w:cs="Arial"/>
          <w:sz w:val="21"/>
          <w:szCs w:val="21"/>
          <w:lang w:eastAsia="en-US"/>
        </w:rPr>
        <w:t xml:space="preserve">Oświadczam, że spełniam warunki udziału w postępowaniu określone przez zamawiającego w      …………..…………………………………………………..………………………………………….. </w:t>
      </w:r>
      <w:r w:rsidRPr="001C6840">
        <w:rPr>
          <w:rFonts w:ascii="Arial" w:eastAsiaTheme="minorHAnsi" w:hAnsi="Arial" w:cs="Arial"/>
          <w:i/>
          <w:sz w:val="16"/>
          <w:szCs w:val="16"/>
          <w:lang w:eastAsia="en-US"/>
        </w:rPr>
        <w:t>(wskazać dokument i właściwą jednostkę redakcyjną dokumentu, w której określono warunki udziału w postępowaniu)</w:t>
      </w:r>
      <w:r w:rsidRPr="001C6840">
        <w:rPr>
          <w:rFonts w:ascii="Arial" w:eastAsiaTheme="minorHAnsi" w:hAnsi="Arial" w:cs="Arial"/>
          <w:sz w:val="16"/>
          <w:szCs w:val="16"/>
          <w:lang w:eastAsia="en-US"/>
        </w:rPr>
        <w:t>.</w:t>
      </w:r>
    </w:p>
    <w:p w:rsidR="001C6840" w:rsidRPr="001C6840" w:rsidRDefault="001C6840" w:rsidP="001C6840">
      <w:pPr>
        <w:spacing w:after="160" w:line="360" w:lineRule="auto"/>
        <w:jc w:val="both"/>
        <w:rPr>
          <w:rFonts w:ascii="Arial" w:eastAsiaTheme="minorHAnsi" w:hAnsi="Arial" w:cs="Arial"/>
          <w:sz w:val="21"/>
          <w:szCs w:val="21"/>
          <w:lang w:eastAsia="en-US"/>
        </w:rPr>
      </w:pPr>
    </w:p>
    <w:p w:rsidR="001C6840" w:rsidRPr="001C6840" w:rsidRDefault="001C6840" w:rsidP="001C6840">
      <w:pPr>
        <w:spacing w:line="360" w:lineRule="auto"/>
        <w:jc w:val="both"/>
        <w:rPr>
          <w:rFonts w:ascii="Arial" w:eastAsiaTheme="minorHAnsi" w:hAnsi="Arial" w:cs="Arial"/>
          <w:lang w:eastAsia="en-US"/>
        </w:rPr>
      </w:pPr>
      <w:r w:rsidRPr="001C6840">
        <w:rPr>
          <w:rFonts w:ascii="Arial" w:eastAsiaTheme="minorHAnsi" w:hAnsi="Arial" w:cs="Arial"/>
          <w:lang w:eastAsia="en-US"/>
        </w:rPr>
        <w:t xml:space="preserve">…………….……. </w:t>
      </w:r>
      <w:r w:rsidRPr="001C6840">
        <w:rPr>
          <w:rFonts w:ascii="Arial" w:eastAsiaTheme="minorHAnsi" w:hAnsi="Arial" w:cs="Arial"/>
          <w:i/>
          <w:sz w:val="16"/>
          <w:szCs w:val="16"/>
          <w:lang w:eastAsia="en-US"/>
        </w:rPr>
        <w:t>(miejscowość),</w:t>
      </w:r>
      <w:r w:rsidRPr="001C6840">
        <w:rPr>
          <w:rFonts w:ascii="Arial" w:eastAsiaTheme="minorHAnsi" w:hAnsi="Arial" w:cs="Arial"/>
          <w:i/>
          <w:sz w:val="18"/>
          <w:szCs w:val="18"/>
          <w:lang w:eastAsia="en-US"/>
        </w:rPr>
        <w:t xml:space="preserve"> </w:t>
      </w:r>
      <w:r w:rsidRPr="001C6840">
        <w:rPr>
          <w:rFonts w:ascii="Arial" w:eastAsiaTheme="minorHAnsi" w:hAnsi="Arial" w:cs="Arial"/>
          <w:lang w:eastAsia="en-US"/>
        </w:rPr>
        <w:t xml:space="preserve">dnia ………….……. r. </w:t>
      </w:r>
      <w:r w:rsidR="005D634E">
        <w:rPr>
          <w:rFonts w:ascii="Arial" w:eastAsiaTheme="minorHAnsi" w:hAnsi="Arial" w:cs="Arial"/>
          <w:lang w:eastAsia="en-US"/>
        </w:rPr>
        <w:t xml:space="preserve">         </w:t>
      </w:r>
      <w:r w:rsidRPr="001C6840">
        <w:rPr>
          <w:rFonts w:ascii="Arial" w:eastAsiaTheme="minorHAnsi" w:hAnsi="Arial" w:cs="Arial"/>
          <w:lang w:eastAsia="en-US"/>
        </w:rPr>
        <w:t>………………………………………</w:t>
      </w:r>
    </w:p>
    <w:p w:rsidR="001C6840" w:rsidRPr="001C6840" w:rsidRDefault="001C6840" w:rsidP="001C6840">
      <w:pPr>
        <w:spacing w:line="360" w:lineRule="auto"/>
        <w:ind w:left="5664" w:firstLine="708"/>
        <w:jc w:val="both"/>
        <w:rPr>
          <w:rFonts w:ascii="Arial" w:eastAsiaTheme="minorHAnsi" w:hAnsi="Arial" w:cs="Arial"/>
          <w:i/>
          <w:sz w:val="16"/>
          <w:szCs w:val="16"/>
          <w:lang w:eastAsia="en-US"/>
        </w:rPr>
      </w:pPr>
      <w:r w:rsidRPr="001C6840">
        <w:rPr>
          <w:rFonts w:ascii="Arial" w:eastAsiaTheme="minorHAnsi" w:hAnsi="Arial" w:cs="Arial"/>
          <w:i/>
          <w:sz w:val="16"/>
          <w:szCs w:val="16"/>
          <w:lang w:eastAsia="en-US"/>
        </w:rPr>
        <w:t>(podpis)</w:t>
      </w:r>
    </w:p>
    <w:p w:rsidR="001C6840" w:rsidRPr="001C6840" w:rsidRDefault="001C6840" w:rsidP="003B02C7">
      <w:pPr>
        <w:spacing w:line="360" w:lineRule="auto"/>
        <w:jc w:val="both"/>
        <w:rPr>
          <w:rFonts w:ascii="Arial" w:eastAsiaTheme="minorHAnsi" w:hAnsi="Arial" w:cs="Arial"/>
          <w:i/>
          <w:sz w:val="16"/>
          <w:szCs w:val="16"/>
          <w:lang w:eastAsia="en-US"/>
        </w:rPr>
      </w:pPr>
    </w:p>
    <w:p w:rsidR="001C6840" w:rsidRPr="001C6840" w:rsidRDefault="001C6840" w:rsidP="001C6840">
      <w:pPr>
        <w:spacing w:line="360" w:lineRule="auto"/>
        <w:ind w:left="5664" w:firstLine="708"/>
        <w:jc w:val="both"/>
        <w:rPr>
          <w:rFonts w:ascii="Arial" w:eastAsiaTheme="minorHAnsi" w:hAnsi="Arial" w:cs="Arial"/>
          <w:i/>
          <w:sz w:val="16"/>
          <w:szCs w:val="16"/>
          <w:lang w:eastAsia="en-US"/>
        </w:rPr>
      </w:pPr>
    </w:p>
    <w:p w:rsidR="001C6840" w:rsidRPr="001C6840" w:rsidRDefault="001C6840" w:rsidP="001C6840">
      <w:pPr>
        <w:shd w:val="clear" w:color="auto" w:fill="BFBFBF" w:themeFill="background1" w:themeFillShade="BF"/>
        <w:spacing w:after="160" w:line="360" w:lineRule="auto"/>
        <w:jc w:val="both"/>
        <w:rPr>
          <w:rFonts w:ascii="Arial" w:eastAsiaTheme="minorHAnsi" w:hAnsi="Arial" w:cs="Arial"/>
          <w:sz w:val="21"/>
          <w:szCs w:val="21"/>
          <w:lang w:eastAsia="en-US"/>
        </w:rPr>
      </w:pPr>
      <w:r w:rsidRPr="001C6840">
        <w:rPr>
          <w:rFonts w:ascii="Arial" w:eastAsiaTheme="minorHAnsi" w:hAnsi="Arial" w:cs="Arial"/>
          <w:b/>
          <w:sz w:val="21"/>
          <w:szCs w:val="21"/>
          <w:lang w:eastAsia="en-US"/>
        </w:rPr>
        <w:t>INFORMACJA W ZWIĄZKU Z POLEGANIEM NA ZASOBACH INNYCH PODMIOTÓW</w:t>
      </w:r>
      <w:r w:rsidRPr="001C6840">
        <w:rPr>
          <w:rFonts w:ascii="Arial" w:eastAsiaTheme="minorHAnsi" w:hAnsi="Arial" w:cs="Arial"/>
          <w:sz w:val="21"/>
          <w:szCs w:val="21"/>
          <w:lang w:eastAsia="en-US"/>
        </w:rPr>
        <w:t xml:space="preserve">: </w:t>
      </w:r>
    </w:p>
    <w:p w:rsidR="001C6840" w:rsidRPr="001C6840" w:rsidRDefault="001C6840" w:rsidP="001C6840">
      <w:pPr>
        <w:spacing w:line="360" w:lineRule="auto"/>
        <w:jc w:val="both"/>
        <w:rPr>
          <w:rFonts w:ascii="Arial" w:eastAsiaTheme="minorHAnsi" w:hAnsi="Arial" w:cs="Arial"/>
          <w:sz w:val="21"/>
          <w:szCs w:val="21"/>
          <w:lang w:eastAsia="en-US"/>
        </w:rPr>
      </w:pPr>
      <w:r w:rsidRPr="001C6840">
        <w:rPr>
          <w:rFonts w:ascii="Arial" w:eastAsiaTheme="minorHAnsi" w:hAnsi="Arial" w:cs="Arial"/>
          <w:sz w:val="21"/>
          <w:szCs w:val="21"/>
          <w:lang w:eastAsia="en-US"/>
        </w:rPr>
        <w:t xml:space="preserve">Oświadczam, że w celu wykazania spełniania warunków udziału w postępowaniu, określonych przez zamawiającego w………………………………………………………...……….. </w:t>
      </w:r>
      <w:r w:rsidRPr="001C6840">
        <w:rPr>
          <w:rFonts w:ascii="Arial" w:eastAsiaTheme="minorHAnsi" w:hAnsi="Arial" w:cs="Arial"/>
          <w:i/>
          <w:sz w:val="16"/>
          <w:szCs w:val="16"/>
          <w:lang w:eastAsia="en-US"/>
        </w:rPr>
        <w:t>(wskazać dokument i właściwą jednostkę redakcyjną dokumentu, w której określono warunki udziału w postępowaniu),</w:t>
      </w:r>
      <w:r w:rsidRPr="001C6840">
        <w:rPr>
          <w:rFonts w:ascii="Arial" w:eastAsiaTheme="minorHAnsi" w:hAnsi="Arial" w:cs="Arial"/>
          <w:sz w:val="21"/>
          <w:szCs w:val="21"/>
          <w:lang w:eastAsia="en-US"/>
        </w:rPr>
        <w:t xml:space="preserve"> polegam na zasobach następującego/</w:t>
      </w:r>
      <w:proofErr w:type="spellStart"/>
      <w:r w:rsidRPr="001C6840">
        <w:rPr>
          <w:rFonts w:ascii="Arial" w:eastAsiaTheme="minorHAnsi" w:hAnsi="Arial" w:cs="Arial"/>
          <w:sz w:val="21"/>
          <w:szCs w:val="21"/>
          <w:lang w:eastAsia="en-US"/>
        </w:rPr>
        <w:t>ych</w:t>
      </w:r>
      <w:proofErr w:type="spellEnd"/>
      <w:r w:rsidRPr="001C6840">
        <w:rPr>
          <w:rFonts w:ascii="Arial" w:eastAsiaTheme="minorHAnsi" w:hAnsi="Arial" w:cs="Arial"/>
          <w:sz w:val="21"/>
          <w:szCs w:val="21"/>
          <w:lang w:eastAsia="en-US"/>
        </w:rPr>
        <w:t xml:space="preserve"> podmiotu/ów: ……………………………………………………………………….</w:t>
      </w:r>
    </w:p>
    <w:p w:rsidR="001C6840" w:rsidRPr="001C6840" w:rsidRDefault="001C6840" w:rsidP="001C6840">
      <w:pPr>
        <w:spacing w:line="360" w:lineRule="auto"/>
        <w:jc w:val="both"/>
        <w:rPr>
          <w:rFonts w:ascii="Arial" w:eastAsiaTheme="minorHAnsi" w:hAnsi="Arial" w:cs="Arial"/>
          <w:sz w:val="21"/>
          <w:szCs w:val="21"/>
          <w:lang w:eastAsia="en-US"/>
        </w:rPr>
      </w:pPr>
      <w:r w:rsidRPr="001C6840">
        <w:rPr>
          <w:rFonts w:ascii="Arial" w:eastAsiaTheme="minorHAnsi" w:hAnsi="Arial" w:cs="Arial"/>
          <w:sz w:val="21"/>
          <w:szCs w:val="21"/>
          <w:lang w:eastAsia="en-US"/>
        </w:rPr>
        <w:t>..……………………………………………………………………………………………………………….…………………………………….., w następującym zakresie: …………………………………………</w:t>
      </w:r>
    </w:p>
    <w:p w:rsidR="001C6840" w:rsidRPr="001C6840" w:rsidRDefault="001C6840" w:rsidP="001C6840">
      <w:pPr>
        <w:spacing w:line="360" w:lineRule="auto"/>
        <w:jc w:val="both"/>
        <w:rPr>
          <w:rFonts w:ascii="Arial" w:eastAsiaTheme="minorHAnsi" w:hAnsi="Arial" w:cs="Arial"/>
          <w:i/>
          <w:sz w:val="16"/>
          <w:szCs w:val="16"/>
          <w:lang w:eastAsia="en-US"/>
        </w:rPr>
      </w:pPr>
      <w:r w:rsidRPr="001C6840">
        <w:rPr>
          <w:rFonts w:ascii="Arial" w:eastAsiaTheme="minorHAnsi" w:hAnsi="Arial" w:cs="Arial"/>
          <w:sz w:val="21"/>
          <w:szCs w:val="21"/>
          <w:lang w:eastAsia="en-US"/>
        </w:rPr>
        <w:t xml:space="preserve">………………………………………………………………………………………………………………… </w:t>
      </w:r>
      <w:r w:rsidRPr="001C6840">
        <w:rPr>
          <w:rFonts w:ascii="Arial" w:eastAsiaTheme="minorHAnsi" w:hAnsi="Arial" w:cs="Arial"/>
          <w:i/>
          <w:sz w:val="16"/>
          <w:szCs w:val="16"/>
          <w:lang w:eastAsia="en-US"/>
        </w:rPr>
        <w:t xml:space="preserve">(wskazać podmiot i określić odpowiedni zakres dla wskazanego podmiotu). </w:t>
      </w:r>
    </w:p>
    <w:p w:rsidR="001C6840" w:rsidRPr="001C6840" w:rsidRDefault="001C6840" w:rsidP="001C6840">
      <w:pPr>
        <w:spacing w:line="360" w:lineRule="auto"/>
        <w:jc w:val="both"/>
        <w:rPr>
          <w:rFonts w:ascii="Arial" w:eastAsiaTheme="minorHAnsi" w:hAnsi="Arial" w:cs="Arial"/>
          <w:sz w:val="21"/>
          <w:szCs w:val="21"/>
          <w:lang w:eastAsia="en-US"/>
        </w:rPr>
      </w:pPr>
    </w:p>
    <w:p w:rsidR="001C6840" w:rsidRDefault="001C6840" w:rsidP="001C6840">
      <w:pPr>
        <w:spacing w:line="360" w:lineRule="auto"/>
        <w:jc w:val="both"/>
        <w:rPr>
          <w:rFonts w:ascii="Arial" w:eastAsiaTheme="minorHAnsi" w:hAnsi="Arial" w:cs="Arial"/>
          <w:lang w:eastAsia="en-US"/>
        </w:rPr>
      </w:pPr>
    </w:p>
    <w:p w:rsidR="005A27A8" w:rsidRDefault="005A27A8" w:rsidP="001C6840">
      <w:pPr>
        <w:spacing w:line="360" w:lineRule="auto"/>
        <w:jc w:val="both"/>
        <w:rPr>
          <w:rFonts w:ascii="Arial" w:eastAsiaTheme="minorHAnsi" w:hAnsi="Arial" w:cs="Arial"/>
          <w:lang w:eastAsia="en-US"/>
        </w:rPr>
      </w:pPr>
    </w:p>
    <w:p w:rsidR="005A27A8" w:rsidRPr="001C6840" w:rsidRDefault="005A27A8" w:rsidP="001C6840">
      <w:pPr>
        <w:spacing w:line="360" w:lineRule="auto"/>
        <w:jc w:val="both"/>
        <w:rPr>
          <w:rFonts w:ascii="Arial" w:eastAsiaTheme="minorHAnsi" w:hAnsi="Arial" w:cs="Arial"/>
          <w:lang w:eastAsia="en-US"/>
        </w:rPr>
      </w:pPr>
    </w:p>
    <w:p w:rsidR="001C6840" w:rsidRPr="001C6840" w:rsidRDefault="001C6840" w:rsidP="001C6840">
      <w:pPr>
        <w:spacing w:line="360" w:lineRule="auto"/>
        <w:jc w:val="both"/>
        <w:rPr>
          <w:rFonts w:ascii="Arial" w:eastAsiaTheme="minorHAnsi" w:hAnsi="Arial" w:cs="Arial"/>
          <w:lang w:eastAsia="en-US"/>
        </w:rPr>
      </w:pPr>
      <w:r w:rsidRPr="001C6840">
        <w:rPr>
          <w:rFonts w:ascii="Arial" w:eastAsiaTheme="minorHAnsi" w:hAnsi="Arial" w:cs="Arial"/>
          <w:lang w:eastAsia="en-US"/>
        </w:rPr>
        <w:t xml:space="preserve">…………….……. </w:t>
      </w:r>
      <w:r w:rsidRPr="001C6840">
        <w:rPr>
          <w:rFonts w:ascii="Arial" w:eastAsiaTheme="minorHAnsi" w:hAnsi="Arial" w:cs="Arial"/>
          <w:i/>
          <w:sz w:val="16"/>
          <w:szCs w:val="16"/>
          <w:lang w:eastAsia="en-US"/>
        </w:rPr>
        <w:t>(miejscowość),</w:t>
      </w:r>
      <w:r w:rsidRPr="001C6840">
        <w:rPr>
          <w:rFonts w:ascii="Arial" w:eastAsiaTheme="minorHAnsi" w:hAnsi="Arial" w:cs="Arial"/>
          <w:i/>
          <w:sz w:val="18"/>
          <w:szCs w:val="18"/>
          <w:lang w:eastAsia="en-US"/>
        </w:rPr>
        <w:t xml:space="preserve"> </w:t>
      </w:r>
      <w:r w:rsidRPr="001C6840">
        <w:rPr>
          <w:rFonts w:ascii="Arial" w:eastAsiaTheme="minorHAnsi" w:hAnsi="Arial" w:cs="Arial"/>
          <w:lang w:eastAsia="en-US"/>
        </w:rPr>
        <w:t xml:space="preserve">dnia ………….……. r. </w:t>
      </w:r>
    </w:p>
    <w:p w:rsidR="001C6840" w:rsidRPr="001C6840" w:rsidRDefault="001C6840" w:rsidP="001C6840">
      <w:pPr>
        <w:spacing w:line="360" w:lineRule="auto"/>
        <w:jc w:val="both"/>
        <w:rPr>
          <w:rFonts w:ascii="Arial" w:eastAsiaTheme="minorHAnsi" w:hAnsi="Arial" w:cs="Arial"/>
          <w:lang w:eastAsia="en-US"/>
        </w:rPr>
      </w:pPr>
    </w:p>
    <w:p w:rsidR="001C6840" w:rsidRPr="001C6840" w:rsidRDefault="001C6840" w:rsidP="001C6840">
      <w:pPr>
        <w:spacing w:line="360" w:lineRule="auto"/>
        <w:jc w:val="both"/>
        <w:rPr>
          <w:rFonts w:ascii="Arial" w:eastAsiaTheme="minorHAnsi" w:hAnsi="Arial" w:cs="Arial"/>
          <w:lang w:eastAsia="en-US"/>
        </w:rPr>
      </w:pPr>
      <w:r w:rsidRPr="001C6840">
        <w:rPr>
          <w:rFonts w:ascii="Arial" w:eastAsiaTheme="minorHAnsi" w:hAnsi="Arial" w:cs="Arial"/>
          <w:lang w:eastAsia="en-US"/>
        </w:rPr>
        <w:tab/>
      </w:r>
      <w:r w:rsidRPr="001C6840">
        <w:rPr>
          <w:rFonts w:ascii="Arial" w:eastAsiaTheme="minorHAnsi" w:hAnsi="Arial" w:cs="Arial"/>
          <w:lang w:eastAsia="en-US"/>
        </w:rPr>
        <w:tab/>
      </w:r>
      <w:r w:rsidRPr="001C6840">
        <w:rPr>
          <w:rFonts w:ascii="Arial" w:eastAsiaTheme="minorHAnsi" w:hAnsi="Arial" w:cs="Arial"/>
          <w:lang w:eastAsia="en-US"/>
        </w:rPr>
        <w:tab/>
      </w:r>
      <w:r w:rsidRPr="001C6840">
        <w:rPr>
          <w:rFonts w:ascii="Arial" w:eastAsiaTheme="minorHAnsi" w:hAnsi="Arial" w:cs="Arial"/>
          <w:lang w:eastAsia="en-US"/>
        </w:rPr>
        <w:tab/>
      </w:r>
      <w:r w:rsidRPr="001C6840">
        <w:rPr>
          <w:rFonts w:ascii="Arial" w:eastAsiaTheme="minorHAnsi" w:hAnsi="Arial" w:cs="Arial"/>
          <w:lang w:eastAsia="en-US"/>
        </w:rPr>
        <w:tab/>
      </w:r>
      <w:r w:rsidRPr="001C6840">
        <w:rPr>
          <w:rFonts w:ascii="Arial" w:eastAsiaTheme="minorHAnsi" w:hAnsi="Arial" w:cs="Arial"/>
          <w:lang w:eastAsia="en-US"/>
        </w:rPr>
        <w:tab/>
      </w:r>
      <w:r w:rsidRPr="001C6840">
        <w:rPr>
          <w:rFonts w:ascii="Arial" w:eastAsiaTheme="minorHAnsi" w:hAnsi="Arial" w:cs="Arial"/>
          <w:lang w:eastAsia="en-US"/>
        </w:rPr>
        <w:tab/>
        <w:t>…………………………………………</w:t>
      </w:r>
    </w:p>
    <w:p w:rsidR="001C6840" w:rsidRPr="001C6840" w:rsidRDefault="001C6840" w:rsidP="001C6840">
      <w:pPr>
        <w:spacing w:line="360" w:lineRule="auto"/>
        <w:ind w:left="5664" w:firstLine="708"/>
        <w:jc w:val="both"/>
        <w:rPr>
          <w:rFonts w:ascii="Arial" w:eastAsiaTheme="minorHAnsi" w:hAnsi="Arial" w:cs="Arial"/>
          <w:i/>
          <w:sz w:val="16"/>
          <w:szCs w:val="16"/>
          <w:lang w:eastAsia="en-US"/>
        </w:rPr>
      </w:pPr>
      <w:r w:rsidRPr="001C6840">
        <w:rPr>
          <w:rFonts w:ascii="Arial" w:eastAsiaTheme="minorHAnsi" w:hAnsi="Arial" w:cs="Arial"/>
          <w:i/>
          <w:sz w:val="16"/>
          <w:szCs w:val="16"/>
          <w:lang w:eastAsia="en-US"/>
        </w:rPr>
        <w:t>(podpis)</w:t>
      </w:r>
    </w:p>
    <w:p w:rsidR="001C6840" w:rsidRPr="001C6840" w:rsidRDefault="001C6840" w:rsidP="001C6840">
      <w:pPr>
        <w:spacing w:after="160" w:line="360" w:lineRule="auto"/>
        <w:jc w:val="both"/>
        <w:rPr>
          <w:rFonts w:ascii="Arial" w:eastAsiaTheme="minorHAnsi" w:hAnsi="Arial" w:cs="Arial"/>
          <w:sz w:val="21"/>
          <w:szCs w:val="21"/>
          <w:lang w:eastAsia="en-US"/>
        </w:rPr>
      </w:pPr>
    </w:p>
    <w:p w:rsidR="001C6840" w:rsidRDefault="001C6840" w:rsidP="001C6840">
      <w:pPr>
        <w:spacing w:line="360" w:lineRule="auto"/>
        <w:ind w:left="5664" w:firstLine="708"/>
        <w:jc w:val="both"/>
        <w:rPr>
          <w:rFonts w:ascii="Arial" w:eastAsiaTheme="minorHAnsi" w:hAnsi="Arial" w:cs="Arial"/>
          <w:i/>
          <w:sz w:val="16"/>
          <w:szCs w:val="16"/>
          <w:lang w:eastAsia="en-US"/>
        </w:rPr>
      </w:pPr>
    </w:p>
    <w:p w:rsidR="003B02C7" w:rsidRDefault="003B02C7" w:rsidP="001C6840">
      <w:pPr>
        <w:spacing w:line="360" w:lineRule="auto"/>
        <w:ind w:left="5664" w:firstLine="708"/>
        <w:jc w:val="both"/>
        <w:rPr>
          <w:rFonts w:ascii="Arial" w:eastAsiaTheme="minorHAnsi" w:hAnsi="Arial" w:cs="Arial"/>
          <w:i/>
          <w:sz w:val="16"/>
          <w:szCs w:val="16"/>
          <w:lang w:eastAsia="en-US"/>
        </w:rPr>
      </w:pPr>
    </w:p>
    <w:p w:rsidR="003B02C7" w:rsidRDefault="003B02C7" w:rsidP="001C6840">
      <w:pPr>
        <w:spacing w:line="360" w:lineRule="auto"/>
        <w:ind w:left="5664" w:firstLine="708"/>
        <w:jc w:val="both"/>
        <w:rPr>
          <w:rFonts w:ascii="Arial" w:eastAsiaTheme="minorHAnsi" w:hAnsi="Arial" w:cs="Arial"/>
          <w:i/>
          <w:sz w:val="16"/>
          <w:szCs w:val="16"/>
          <w:lang w:eastAsia="en-US"/>
        </w:rPr>
      </w:pPr>
    </w:p>
    <w:p w:rsidR="003B02C7" w:rsidRDefault="003B02C7" w:rsidP="001C6840">
      <w:pPr>
        <w:spacing w:line="360" w:lineRule="auto"/>
        <w:ind w:left="5664" w:firstLine="708"/>
        <w:jc w:val="both"/>
        <w:rPr>
          <w:rFonts w:ascii="Arial" w:eastAsiaTheme="minorHAnsi" w:hAnsi="Arial" w:cs="Arial"/>
          <w:i/>
          <w:sz w:val="16"/>
          <w:szCs w:val="16"/>
          <w:lang w:eastAsia="en-US"/>
        </w:rPr>
      </w:pPr>
    </w:p>
    <w:p w:rsidR="003B02C7" w:rsidRPr="001C6840" w:rsidRDefault="003B02C7" w:rsidP="001C6840">
      <w:pPr>
        <w:spacing w:line="360" w:lineRule="auto"/>
        <w:ind w:left="5664" w:firstLine="708"/>
        <w:jc w:val="both"/>
        <w:rPr>
          <w:rFonts w:ascii="Arial" w:eastAsiaTheme="minorHAnsi" w:hAnsi="Arial" w:cs="Arial"/>
          <w:i/>
          <w:sz w:val="16"/>
          <w:szCs w:val="16"/>
          <w:lang w:eastAsia="en-US"/>
        </w:rPr>
      </w:pPr>
    </w:p>
    <w:p w:rsidR="001C6840" w:rsidRPr="001C6840" w:rsidRDefault="001C6840" w:rsidP="001C6840">
      <w:pPr>
        <w:spacing w:line="360" w:lineRule="auto"/>
        <w:ind w:left="5664" w:firstLine="708"/>
        <w:jc w:val="both"/>
        <w:rPr>
          <w:rFonts w:ascii="Arial" w:eastAsiaTheme="minorHAnsi" w:hAnsi="Arial" w:cs="Arial"/>
          <w:i/>
          <w:sz w:val="16"/>
          <w:szCs w:val="16"/>
          <w:lang w:eastAsia="en-US"/>
        </w:rPr>
      </w:pPr>
    </w:p>
    <w:p w:rsidR="001C6840" w:rsidRPr="001C6840" w:rsidRDefault="001C6840" w:rsidP="001C6840">
      <w:pPr>
        <w:shd w:val="clear" w:color="auto" w:fill="BFBFBF" w:themeFill="background1" w:themeFillShade="BF"/>
        <w:spacing w:line="360" w:lineRule="auto"/>
        <w:jc w:val="both"/>
        <w:rPr>
          <w:rFonts w:ascii="Arial" w:eastAsiaTheme="minorHAnsi" w:hAnsi="Arial" w:cs="Arial"/>
          <w:b/>
          <w:sz w:val="21"/>
          <w:szCs w:val="21"/>
          <w:lang w:eastAsia="en-US"/>
        </w:rPr>
      </w:pPr>
      <w:r w:rsidRPr="001C6840">
        <w:rPr>
          <w:rFonts w:ascii="Arial" w:eastAsiaTheme="minorHAnsi" w:hAnsi="Arial" w:cs="Arial"/>
          <w:b/>
          <w:sz w:val="21"/>
          <w:szCs w:val="21"/>
          <w:lang w:eastAsia="en-US"/>
        </w:rPr>
        <w:t>OŚWIADCZENIE DOTYCZĄCE PODANYCH INFORMACJI:</w:t>
      </w:r>
    </w:p>
    <w:p w:rsidR="001C6840" w:rsidRPr="001C6840" w:rsidRDefault="001C6840" w:rsidP="001C6840">
      <w:pPr>
        <w:spacing w:after="160" w:line="360" w:lineRule="auto"/>
        <w:jc w:val="both"/>
        <w:rPr>
          <w:rFonts w:ascii="Arial" w:eastAsiaTheme="minorHAnsi" w:hAnsi="Arial" w:cs="Arial"/>
          <w:sz w:val="21"/>
          <w:szCs w:val="21"/>
          <w:lang w:eastAsia="en-US"/>
        </w:rPr>
      </w:pPr>
    </w:p>
    <w:p w:rsidR="001C6840" w:rsidRPr="001C6840" w:rsidRDefault="001C6840" w:rsidP="001C6840">
      <w:pPr>
        <w:spacing w:after="160" w:line="360" w:lineRule="auto"/>
        <w:jc w:val="both"/>
        <w:rPr>
          <w:rFonts w:ascii="Arial" w:eastAsiaTheme="minorHAnsi" w:hAnsi="Arial" w:cs="Arial"/>
          <w:sz w:val="21"/>
          <w:szCs w:val="21"/>
          <w:lang w:eastAsia="en-US"/>
        </w:rPr>
      </w:pPr>
      <w:r w:rsidRPr="001C6840">
        <w:rPr>
          <w:rFonts w:ascii="Arial" w:eastAsiaTheme="minorHAnsi" w:hAnsi="Arial" w:cs="Arial"/>
          <w:sz w:val="21"/>
          <w:szCs w:val="21"/>
          <w:lang w:eastAsia="en-US"/>
        </w:rPr>
        <w:t xml:space="preserve">Oświadczam, że wszystkie informacje podane w powyższych oświadczeniach są aktualne </w:t>
      </w:r>
      <w:r w:rsidRPr="001C6840">
        <w:rPr>
          <w:rFonts w:ascii="Arial" w:eastAsiaTheme="minorHAnsi" w:hAnsi="Arial" w:cs="Arial"/>
          <w:sz w:val="21"/>
          <w:szCs w:val="21"/>
          <w:lang w:eastAsia="en-US"/>
        </w:rPr>
        <w:br/>
        <w:t>i zgodne z prawdą oraz zostały przedstawione z pełną świadomością konsekwencji wprowadzenia zamawiającego w błąd przy przedstawianiu informacji.</w:t>
      </w:r>
    </w:p>
    <w:p w:rsidR="001C6840" w:rsidRDefault="001C6840" w:rsidP="001C6840">
      <w:pPr>
        <w:spacing w:line="360" w:lineRule="auto"/>
        <w:jc w:val="both"/>
        <w:rPr>
          <w:rFonts w:ascii="Arial" w:eastAsiaTheme="minorHAnsi" w:hAnsi="Arial" w:cs="Arial"/>
          <w:lang w:eastAsia="en-US"/>
        </w:rPr>
      </w:pPr>
    </w:p>
    <w:p w:rsidR="005A27A8" w:rsidRDefault="005A27A8" w:rsidP="001C6840">
      <w:pPr>
        <w:spacing w:line="360" w:lineRule="auto"/>
        <w:jc w:val="both"/>
        <w:rPr>
          <w:rFonts w:ascii="Arial" w:eastAsiaTheme="minorHAnsi" w:hAnsi="Arial" w:cs="Arial"/>
          <w:lang w:eastAsia="en-US"/>
        </w:rPr>
      </w:pPr>
    </w:p>
    <w:p w:rsidR="005A27A8" w:rsidRPr="001C6840" w:rsidRDefault="005A27A8" w:rsidP="001C6840">
      <w:pPr>
        <w:spacing w:line="360" w:lineRule="auto"/>
        <w:jc w:val="both"/>
        <w:rPr>
          <w:rFonts w:ascii="Arial" w:eastAsiaTheme="minorHAnsi" w:hAnsi="Arial" w:cs="Arial"/>
          <w:lang w:eastAsia="en-US"/>
        </w:rPr>
      </w:pPr>
    </w:p>
    <w:p w:rsidR="001C6840" w:rsidRPr="001C6840" w:rsidRDefault="001C6840" w:rsidP="001C6840">
      <w:pPr>
        <w:spacing w:line="360" w:lineRule="auto"/>
        <w:jc w:val="both"/>
        <w:rPr>
          <w:rFonts w:ascii="Arial" w:eastAsiaTheme="minorHAnsi" w:hAnsi="Arial" w:cs="Arial"/>
          <w:lang w:eastAsia="en-US"/>
        </w:rPr>
      </w:pPr>
      <w:r w:rsidRPr="001C6840">
        <w:rPr>
          <w:rFonts w:ascii="Arial" w:eastAsiaTheme="minorHAnsi" w:hAnsi="Arial" w:cs="Arial"/>
          <w:lang w:eastAsia="en-US"/>
        </w:rPr>
        <w:t xml:space="preserve">…………….……. </w:t>
      </w:r>
      <w:r w:rsidRPr="001C6840">
        <w:rPr>
          <w:rFonts w:ascii="Arial" w:eastAsiaTheme="minorHAnsi" w:hAnsi="Arial" w:cs="Arial"/>
          <w:i/>
          <w:sz w:val="16"/>
          <w:szCs w:val="16"/>
          <w:lang w:eastAsia="en-US"/>
        </w:rPr>
        <w:t>(miejscowość),</w:t>
      </w:r>
      <w:r w:rsidRPr="001C6840">
        <w:rPr>
          <w:rFonts w:ascii="Arial" w:eastAsiaTheme="minorHAnsi" w:hAnsi="Arial" w:cs="Arial"/>
          <w:i/>
          <w:sz w:val="18"/>
          <w:szCs w:val="18"/>
          <w:lang w:eastAsia="en-US"/>
        </w:rPr>
        <w:t xml:space="preserve"> </w:t>
      </w:r>
      <w:r w:rsidRPr="001C6840">
        <w:rPr>
          <w:rFonts w:ascii="Arial" w:eastAsiaTheme="minorHAnsi" w:hAnsi="Arial" w:cs="Arial"/>
          <w:lang w:eastAsia="en-US"/>
        </w:rPr>
        <w:t xml:space="preserve">dnia ………….……. r. </w:t>
      </w:r>
    </w:p>
    <w:p w:rsidR="001C6840" w:rsidRPr="001C6840" w:rsidRDefault="001C6840" w:rsidP="001C6840">
      <w:pPr>
        <w:spacing w:line="360" w:lineRule="auto"/>
        <w:jc w:val="both"/>
        <w:rPr>
          <w:rFonts w:ascii="Arial" w:eastAsiaTheme="minorHAnsi" w:hAnsi="Arial" w:cs="Arial"/>
          <w:lang w:eastAsia="en-US"/>
        </w:rPr>
      </w:pPr>
    </w:p>
    <w:p w:rsidR="001C6840" w:rsidRPr="001C6840" w:rsidRDefault="001C6840" w:rsidP="001C6840">
      <w:pPr>
        <w:spacing w:line="360" w:lineRule="auto"/>
        <w:jc w:val="both"/>
        <w:rPr>
          <w:rFonts w:ascii="Arial" w:eastAsiaTheme="minorHAnsi" w:hAnsi="Arial" w:cs="Arial"/>
          <w:lang w:eastAsia="en-US"/>
        </w:rPr>
      </w:pPr>
      <w:r w:rsidRPr="001C6840">
        <w:rPr>
          <w:rFonts w:ascii="Arial" w:eastAsiaTheme="minorHAnsi" w:hAnsi="Arial" w:cs="Arial"/>
          <w:lang w:eastAsia="en-US"/>
        </w:rPr>
        <w:tab/>
      </w:r>
      <w:r w:rsidRPr="001C6840">
        <w:rPr>
          <w:rFonts w:ascii="Arial" w:eastAsiaTheme="minorHAnsi" w:hAnsi="Arial" w:cs="Arial"/>
          <w:lang w:eastAsia="en-US"/>
        </w:rPr>
        <w:tab/>
      </w:r>
      <w:r w:rsidRPr="001C6840">
        <w:rPr>
          <w:rFonts w:ascii="Arial" w:eastAsiaTheme="minorHAnsi" w:hAnsi="Arial" w:cs="Arial"/>
          <w:lang w:eastAsia="en-US"/>
        </w:rPr>
        <w:tab/>
      </w:r>
      <w:r w:rsidRPr="001C6840">
        <w:rPr>
          <w:rFonts w:ascii="Arial" w:eastAsiaTheme="minorHAnsi" w:hAnsi="Arial" w:cs="Arial"/>
          <w:lang w:eastAsia="en-US"/>
        </w:rPr>
        <w:tab/>
      </w:r>
      <w:r w:rsidRPr="001C6840">
        <w:rPr>
          <w:rFonts w:ascii="Arial" w:eastAsiaTheme="minorHAnsi" w:hAnsi="Arial" w:cs="Arial"/>
          <w:lang w:eastAsia="en-US"/>
        </w:rPr>
        <w:tab/>
      </w:r>
      <w:r w:rsidRPr="001C6840">
        <w:rPr>
          <w:rFonts w:ascii="Arial" w:eastAsiaTheme="minorHAnsi" w:hAnsi="Arial" w:cs="Arial"/>
          <w:lang w:eastAsia="en-US"/>
        </w:rPr>
        <w:tab/>
      </w:r>
      <w:r w:rsidRPr="001C6840">
        <w:rPr>
          <w:rFonts w:ascii="Arial" w:eastAsiaTheme="minorHAnsi" w:hAnsi="Arial" w:cs="Arial"/>
          <w:lang w:eastAsia="en-US"/>
        </w:rPr>
        <w:tab/>
        <w:t>…………………………………………</w:t>
      </w:r>
    </w:p>
    <w:p w:rsidR="001C6840" w:rsidRPr="001C6840" w:rsidRDefault="001C6840" w:rsidP="001C6840">
      <w:pPr>
        <w:spacing w:line="360" w:lineRule="auto"/>
        <w:ind w:left="5664" w:firstLine="708"/>
        <w:jc w:val="both"/>
        <w:rPr>
          <w:rFonts w:ascii="Arial" w:eastAsiaTheme="minorHAnsi" w:hAnsi="Arial" w:cs="Arial"/>
          <w:i/>
          <w:sz w:val="16"/>
          <w:szCs w:val="16"/>
          <w:lang w:eastAsia="en-US"/>
        </w:rPr>
      </w:pPr>
      <w:r w:rsidRPr="001C6840">
        <w:rPr>
          <w:rFonts w:ascii="Arial" w:eastAsiaTheme="minorHAnsi" w:hAnsi="Arial" w:cs="Arial"/>
          <w:i/>
          <w:sz w:val="16"/>
          <w:szCs w:val="16"/>
          <w:lang w:eastAsia="en-US"/>
        </w:rPr>
        <w:t>(podpis)</w:t>
      </w:r>
    </w:p>
    <w:p w:rsidR="001C6840" w:rsidRDefault="001C6840" w:rsidP="001C6840">
      <w:pPr>
        <w:spacing w:after="160" w:line="360" w:lineRule="auto"/>
        <w:jc w:val="both"/>
        <w:rPr>
          <w:rFonts w:ascii="Arial" w:eastAsiaTheme="minorHAnsi" w:hAnsi="Arial" w:cs="Arial"/>
          <w:sz w:val="21"/>
          <w:szCs w:val="21"/>
          <w:lang w:eastAsia="en-US"/>
        </w:rPr>
      </w:pPr>
    </w:p>
    <w:p w:rsidR="004B7C53" w:rsidRDefault="004B7C53" w:rsidP="001C6840">
      <w:pPr>
        <w:spacing w:after="160" w:line="360" w:lineRule="auto"/>
        <w:jc w:val="both"/>
        <w:rPr>
          <w:rFonts w:ascii="Arial" w:eastAsiaTheme="minorHAnsi" w:hAnsi="Arial" w:cs="Arial"/>
          <w:sz w:val="21"/>
          <w:szCs w:val="21"/>
          <w:lang w:eastAsia="en-US"/>
        </w:rPr>
      </w:pPr>
    </w:p>
    <w:p w:rsidR="0058603C" w:rsidRPr="00955630" w:rsidRDefault="005D034B" w:rsidP="00955630">
      <w:pPr>
        <w:pStyle w:val="Bezodstpw"/>
        <w:rPr>
          <w:sz w:val="24"/>
          <w:szCs w:val="24"/>
        </w:rPr>
      </w:pPr>
      <w:r w:rsidRPr="00955630">
        <w:rPr>
          <w:sz w:val="24"/>
          <w:szCs w:val="24"/>
        </w:rPr>
        <w:t xml:space="preserve">Załącznik Nr 5 do SIWZ </w:t>
      </w:r>
    </w:p>
    <w:p w:rsidR="005D034B" w:rsidRPr="00955630" w:rsidRDefault="0058603C" w:rsidP="00955630">
      <w:pPr>
        <w:pStyle w:val="Bezodstpw"/>
        <w:rPr>
          <w:rFonts w:ascii="Arial" w:eastAsiaTheme="minorHAnsi" w:hAnsi="Arial" w:cs="Arial"/>
          <w:sz w:val="24"/>
          <w:szCs w:val="24"/>
          <w:lang w:eastAsia="en-US"/>
        </w:rPr>
      </w:pPr>
      <w:r w:rsidRPr="00955630">
        <w:rPr>
          <w:sz w:val="24"/>
          <w:szCs w:val="24"/>
        </w:rPr>
        <w:t>IOŚ.271.1.2017</w:t>
      </w:r>
      <w:r w:rsidR="005D034B" w:rsidRPr="00955630">
        <w:rPr>
          <w:sz w:val="24"/>
          <w:szCs w:val="24"/>
        </w:rPr>
        <w:t xml:space="preserve">                                                        </w:t>
      </w:r>
    </w:p>
    <w:p w:rsidR="005D034B" w:rsidRPr="00B6677C" w:rsidRDefault="005D034B" w:rsidP="005D034B">
      <w:pPr>
        <w:jc w:val="right"/>
        <w:outlineLvl w:val="0"/>
        <w:rPr>
          <w:b/>
          <w:sz w:val="28"/>
          <w:szCs w:val="28"/>
        </w:rPr>
      </w:pPr>
      <w:r w:rsidRPr="00B6677C">
        <w:rPr>
          <w:b/>
          <w:sz w:val="28"/>
          <w:szCs w:val="28"/>
        </w:rPr>
        <w:t xml:space="preserve">Gmina </w:t>
      </w:r>
      <w:r>
        <w:rPr>
          <w:b/>
          <w:sz w:val="28"/>
          <w:szCs w:val="28"/>
        </w:rPr>
        <w:t>Gołymin-Ośrodek</w:t>
      </w:r>
    </w:p>
    <w:p w:rsidR="005D034B" w:rsidRDefault="005D034B" w:rsidP="005D034B">
      <w:pPr>
        <w:jc w:val="center"/>
        <w:rPr>
          <w:b/>
          <w:sz w:val="24"/>
          <w:szCs w:val="24"/>
        </w:rPr>
      </w:pPr>
      <w:r>
        <w:rPr>
          <w:b/>
          <w:sz w:val="24"/>
          <w:szCs w:val="24"/>
        </w:rPr>
        <w:t xml:space="preserve">                                                                                                    reprezentowana przez</w:t>
      </w:r>
    </w:p>
    <w:p w:rsidR="005D034B" w:rsidRPr="00B6677C" w:rsidRDefault="005D034B" w:rsidP="005D034B">
      <w:pPr>
        <w:jc w:val="right"/>
        <w:rPr>
          <w:b/>
          <w:sz w:val="24"/>
          <w:szCs w:val="24"/>
        </w:rPr>
      </w:pPr>
      <w:r>
        <w:rPr>
          <w:b/>
          <w:sz w:val="24"/>
          <w:szCs w:val="24"/>
        </w:rPr>
        <w:t xml:space="preserve">         Wójta Gminy Gołymin-Ośrodek</w:t>
      </w:r>
    </w:p>
    <w:p w:rsidR="005D034B" w:rsidRPr="005D034B" w:rsidRDefault="005D034B" w:rsidP="005D034B">
      <w:pPr>
        <w:spacing w:line="259" w:lineRule="auto"/>
        <w:rPr>
          <w:rFonts w:ascii="Arial" w:eastAsiaTheme="minorHAnsi" w:hAnsi="Arial" w:cs="Arial"/>
          <w:b/>
          <w:lang w:eastAsia="en-US"/>
        </w:rPr>
      </w:pPr>
    </w:p>
    <w:p w:rsidR="005D034B" w:rsidRPr="005D034B" w:rsidRDefault="005D034B" w:rsidP="005D034B">
      <w:pPr>
        <w:spacing w:line="259" w:lineRule="auto"/>
        <w:rPr>
          <w:rFonts w:ascii="Arial" w:eastAsiaTheme="minorHAnsi" w:hAnsi="Arial" w:cs="Arial"/>
          <w:b/>
          <w:lang w:eastAsia="en-US"/>
        </w:rPr>
      </w:pPr>
      <w:r w:rsidRPr="005D034B">
        <w:rPr>
          <w:rFonts w:ascii="Arial" w:eastAsiaTheme="minorHAnsi" w:hAnsi="Arial" w:cs="Arial"/>
          <w:b/>
          <w:lang w:eastAsia="en-US"/>
        </w:rPr>
        <w:t>Wykonawca:</w:t>
      </w:r>
    </w:p>
    <w:p w:rsidR="005D034B" w:rsidRPr="005D034B" w:rsidRDefault="005D034B" w:rsidP="005D034B">
      <w:pPr>
        <w:spacing w:line="480" w:lineRule="auto"/>
        <w:ind w:right="5954"/>
        <w:rPr>
          <w:rFonts w:ascii="Arial" w:eastAsiaTheme="minorHAnsi" w:hAnsi="Arial" w:cs="Arial"/>
          <w:lang w:eastAsia="en-US"/>
        </w:rPr>
      </w:pPr>
      <w:r w:rsidRPr="005D034B">
        <w:rPr>
          <w:rFonts w:ascii="Arial" w:eastAsiaTheme="minorHAnsi" w:hAnsi="Arial" w:cs="Arial"/>
          <w:lang w:eastAsia="en-US"/>
        </w:rPr>
        <w:t>………………………………………………………………………………</w:t>
      </w:r>
    </w:p>
    <w:p w:rsidR="005D034B" w:rsidRPr="005D034B" w:rsidRDefault="005D034B" w:rsidP="005D034B">
      <w:pPr>
        <w:spacing w:after="160" w:line="259" w:lineRule="auto"/>
        <w:ind w:right="5953"/>
        <w:rPr>
          <w:rFonts w:ascii="Arial" w:eastAsiaTheme="minorHAnsi" w:hAnsi="Arial" w:cs="Arial"/>
          <w:i/>
          <w:sz w:val="16"/>
          <w:szCs w:val="16"/>
          <w:lang w:eastAsia="en-US"/>
        </w:rPr>
      </w:pPr>
      <w:r w:rsidRPr="005D034B">
        <w:rPr>
          <w:rFonts w:ascii="Arial" w:eastAsiaTheme="minorHAnsi" w:hAnsi="Arial" w:cs="Arial"/>
          <w:i/>
          <w:sz w:val="16"/>
          <w:szCs w:val="16"/>
          <w:lang w:eastAsia="en-US"/>
        </w:rPr>
        <w:t>(pełna nazwa/firma, adres, w zależności od podmiotu: NIP/PESEL, KRS/</w:t>
      </w:r>
      <w:proofErr w:type="spellStart"/>
      <w:r w:rsidRPr="005D034B">
        <w:rPr>
          <w:rFonts w:ascii="Arial" w:eastAsiaTheme="minorHAnsi" w:hAnsi="Arial" w:cs="Arial"/>
          <w:i/>
          <w:sz w:val="16"/>
          <w:szCs w:val="16"/>
          <w:lang w:eastAsia="en-US"/>
        </w:rPr>
        <w:t>CEiDG</w:t>
      </w:r>
      <w:proofErr w:type="spellEnd"/>
      <w:r w:rsidRPr="005D034B">
        <w:rPr>
          <w:rFonts w:ascii="Arial" w:eastAsiaTheme="minorHAnsi" w:hAnsi="Arial" w:cs="Arial"/>
          <w:i/>
          <w:sz w:val="16"/>
          <w:szCs w:val="16"/>
          <w:lang w:eastAsia="en-US"/>
        </w:rPr>
        <w:t>)</w:t>
      </w:r>
    </w:p>
    <w:p w:rsidR="005D034B" w:rsidRPr="005D034B" w:rsidRDefault="005D034B" w:rsidP="005D034B">
      <w:pPr>
        <w:spacing w:line="259" w:lineRule="auto"/>
        <w:rPr>
          <w:rFonts w:ascii="Arial" w:eastAsiaTheme="minorHAnsi" w:hAnsi="Arial" w:cs="Arial"/>
          <w:u w:val="single"/>
          <w:lang w:eastAsia="en-US"/>
        </w:rPr>
      </w:pPr>
      <w:r w:rsidRPr="005D034B">
        <w:rPr>
          <w:rFonts w:ascii="Arial" w:eastAsiaTheme="minorHAnsi" w:hAnsi="Arial" w:cs="Arial"/>
          <w:u w:val="single"/>
          <w:lang w:eastAsia="en-US"/>
        </w:rPr>
        <w:t>reprezentowany przez:</w:t>
      </w:r>
    </w:p>
    <w:p w:rsidR="005D034B" w:rsidRPr="005D034B" w:rsidRDefault="005D034B" w:rsidP="005D034B">
      <w:pPr>
        <w:spacing w:line="480" w:lineRule="auto"/>
        <w:ind w:right="5954"/>
        <w:rPr>
          <w:rFonts w:ascii="Arial" w:eastAsiaTheme="minorHAnsi" w:hAnsi="Arial" w:cs="Arial"/>
          <w:lang w:eastAsia="en-US"/>
        </w:rPr>
      </w:pPr>
      <w:r w:rsidRPr="005D034B">
        <w:rPr>
          <w:rFonts w:ascii="Arial" w:eastAsiaTheme="minorHAnsi" w:hAnsi="Arial" w:cs="Arial"/>
          <w:lang w:eastAsia="en-US"/>
        </w:rPr>
        <w:t>………………………………………………………………………………</w:t>
      </w:r>
    </w:p>
    <w:p w:rsidR="005D034B" w:rsidRPr="005D034B" w:rsidRDefault="005D034B" w:rsidP="005D034B">
      <w:pPr>
        <w:spacing w:line="259" w:lineRule="auto"/>
        <w:ind w:right="5953"/>
        <w:rPr>
          <w:rFonts w:ascii="Arial" w:eastAsiaTheme="minorHAnsi" w:hAnsi="Arial" w:cs="Arial"/>
          <w:i/>
          <w:sz w:val="16"/>
          <w:szCs w:val="16"/>
          <w:lang w:eastAsia="en-US"/>
        </w:rPr>
      </w:pPr>
      <w:r w:rsidRPr="005D034B">
        <w:rPr>
          <w:rFonts w:ascii="Arial" w:eastAsiaTheme="minorHAnsi" w:hAnsi="Arial" w:cs="Arial"/>
          <w:i/>
          <w:sz w:val="16"/>
          <w:szCs w:val="16"/>
          <w:lang w:eastAsia="en-US"/>
        </w:rPr>
        <w:t>(imię, nazwisko, stanowisko/podstawa do reprezentacji)</w:t>
      </w:r>
    </w:p>
    <w:p w:rsidR="005D034B" w:rsidRPr="005D034B" w:rsidRDefault="005D034B" w:rsidP="005D034B">
      <w:pPr>
        <w:spacing w:after="160" w:line="259" w:lineRule="auto"/>
        <w:rPr>
          <w:rFonts w:ascii="Arial" w:eastAsiaTheme="minorHAnsi" w:hAnsi="Arial" w:cs="Arial"/>
          <w:sz w:val="22"/>
          <w:szCs w:val="22"/>
          <w:lang w:eastAsia="en-US"/>
        </w:rPr>
      </w:pPr>
    </w:p>
    <w:p w:rsidR="005D034B" w:rsidRPr="005D034B" w:rsidRDefault="005D034B" w:rsidP="005D034B">
      <w:pPr>
        <w:spacing w:after="160" w:line="259" w:lineRule="auto"/>
        <w:rPr>
          <w:rFonts w:ascii="Arial" w:eastAsiaTheme="minorHAnsi" w:hAnsi="Arial" w:cs="Arial"/>
          <w:sz w:val="22"/>
          <w:szCs w:val="22"/>
          <w:lang w:eastAsia="en-US"/>
        </w:rPr>
      </w:pPr>
    </w:p>
    <w:p w:rsidR="005D034B" w:rsidRPr="005D034B" w:rsidRDefault="005D034B" w:rsidP="005D034B">
      <w:pPr>
        <w:spacing w:after="120" w:line="360" w:lineRule="auto"/>
        <w:jc w:val="center"/>
        <w:rPr>
          <w:rFonts w:ascii="Arial" w:eastAsiaTheme="minorHAnsi" w:hAnsi="Arial" w:cs="Arial"/>
          <w:b/>
          <w:sz w:val="22"/>
          <w:szCs w:val="22"/>
          <w:u w:val="single"/>
          <w:lang w:eastAsia="en-US"/>
        </w:rPr>
      </w:pPr>
      <w:r w:rsidRPr="005D034B">
        <w:rPr>
          <w:rFonts w:ascii="Arial" w:eastAsiaTheme="minorHAnsi" w:hAnsi="Arial" w:cs="Arial"/>
          <w:b/>
          <w:sz w:val="22"/>
          <w:szCs w:val="22"/>
          <w:u w:val="single"/>
          <w:lang w:eastAsia="en-US"/>
        </w:rPr>
        <w:t xml:space="preserve">Oświadczenie wykonawcy </w:t>
      </w:r>
    </w:p>
    <w:p w:rsidR="005D034B" w:rsidRPr="005D034B" w:rsidRDefault="005D034B" w:rsidP="005D034B">
      <w:pPr>
        <w:spacing w:line="360" w:lineRule="auto"/>
        <w:jc w:val="center"/>
        <w:rPr>
          <w:rFonts w:ascii="Arial" w:eastAsiaTheme="minorHAnsi" w:hAnsi="Arial" w:cs="Arial"/>
          <w:b/>
          <w:lang w:eastAsia="en-US"/>
        </w:rPr>
      </w:pPr>
      <w:r w:rsidRPr="005D034B">
        <w:rPr>
          <w:rFonts w:ascii="Arial" w:eastAsiaTheme="minorHAnsi" w:hAnsi="Arial" w:cs="Arial"/>
          <w:b/>
          <w:lang w:eastAsia="en-US"/>
        </w:rPr>
        <w:t xml:space="preserve">składane na podstawie art. 25a ust. 1 ustawy z dnia 29 stycznia 2004 r. </w:t>
      </w:r>
    </w:p>
    <w:p w:rsidR="005D034B" w:rsidRPr="005D034B" w:rsidRDefault="005D034B" w:rsidP="005D034B">
      <w:pPr>
        <w:spacing w:line="360" w:lineRule="auto"/>
        <w:jc w:val="center"/>
        <w:rPr>
          <w:rFonts w:ascii="Arial" w:eastAsiaTheme="minorHAnsi" w:hAnsi="Arial" w:cs="Arial"/>
          <w:b/>
          <w:lang w:eastAsia="en-US"/>
        </w:rPr>
      </w:pPr>
      <w:r w:rsidRPr="005D034B">
        <w:rPr>
          <w:rFonts w:ascii="Arial" w:eastAsiaTheme="minorHAnsi" w:hAnsi="Arial" w:cs="Arial"/>
          <w:b/>
          <w:lang w:eastAsia="en-US"/>
        </w:rPr>
        <w:t xml:space="preserve"> Prawo zamówień publicznych (dalej jako: ustawa </w:t>
      </w:r>
      <w:proofErr w:type="spellStart"/>
      <w:r w:rsidRPr="005D034B">
        <w:rPr>
          <w:rFonts w:ascii="Arial" w:eastAsiaTheme="minorHAnsi" w:hAnsi="Arial" w:cs="Arial"/>
          <w:b/>
          <w:lang w:eastAsia="en-US"/>
        </w:rPr>
        <w:t>Pzp</w:t>
      </w:r>
      <w:proofErr w:type="spellEnd"/>
      <w:r w:rsidRPr="005D034B">
        <w:rPr>
          <w:rFonts w:ascii="Arial" w:eastAsiaTheme="minorHAnsi" w:hAnsi="Arial" w:cs="Arial"/>
          <w:b/>
          <w:lang w:eastAsia="en-US"/>
        </w:rPr>
        <w:t xml:space="preserve">), </w:t>
      </w:r>
    </w:p>
    <w:p w:rsidR="005D034B" w:rsidRPr="005D034B" w:rsidRDefault="005D034B" w:rsidP="005D034B">
      <w:pPr>
        <w:spacing w:before="120" w:line="360" w:lineRule="auto"/>
        <w:jc w:val="center"/>
        <w:rPr>
          <w:rFonts w:ascii="Arial" w:eastAsiaTheme="minorHAnsi" w:hAnsi="Arial" w:cs="Arial"/>
          <w:b/>
          <w:sz w:val="22"/>
          <w:szCs w:val="22"/>
          <w:u w:val="single"/>
          <w:lang w:eastAsia="en-US"/>
        </w:rPr>
      </w:pPr>
      <w:r w:rsidRPr="005D034B">
        <w:rPr>
          <w:rFonts w:ascii="Arial" w:eastAsiaTheme="minorHAnsi" w:hAnsi="Arial" w:cs="Arial"/>
          <w:b/>
          <w:sz w:val="22"/>
          <w:szCs w:val="22"/>
          <w:u w:val="single"/>
          <w:lang w:eastAsia="en-US"/>
        </w:rPr>
        <w:t>DOTYCZĄCE PRZESŁANEK WYKLUCZENIA Z POSTĘPOWANIA</w:t>
      </w:r>
    </w:p>
    <w:p w:rsidR="005D034B" w:rsidRPr="005D034B" w:rsidRDefault="005D034B" w:rsidP="005D034B">
      <w:pPr>
        <w:spacing w:line="360" w:lineRule="auto"/>
        <w:jc w:val="both"/>
        <w:rPr>
          <w:rFonts w:ascii="Arial" w:eastAsiaTheme="minorHAnsi" w:hAnsi="Arial" w:cs="Arial"/>
          <w:sz w:val="21"/>
          <w:szCs w:val="21"/>
          <w:lang w:eastAsia="en-US"/>
        </w:rPr>
      </w:pPr>
    </w:p>
    <w:p w:rsidR="00955630" w:rsidRPr="00001EE8" w:rsidRDefault="005D034B" w:rsidP="00955630">
      <w:pPr>
        <w:pStyle w:val="Bezodstpw"/>
        <w:jc w:val="both"/>
        <w:rPr>
          <w:b/>
          <w:sz w:val="24"/>
          <w:szCs w:val="24"/>
        </w:rPr>
      </w:pPr>
      <w:r w:rsidRPr="005D034B">
        <w:rPr>
          <w:rFonts w:ascii="Arial" w:eastAsiaTheme="minorHAnsi" w:hAnsi="Arial" w:cs="Arial"/>
          <w:sz w:val="21"/>
          <w:szCs w:val="21"/>
          <w:lang w:eastAsia="en-US"/>
        </w:rPr>
        <w:t xml:space="preserve">Na potrzeby postępowania o udzielenie zamówienia publicznego </w:t>
      </w:r>
      <w:r w:rsidRPr="005D034B">
        <w:rPr>
          <w:rFonts w:ascii="Arial" w:eastAsiaTheme="minorHAnsi" w:hAnsi="Arial" w:cs="Arial"/>
          <w:sz w:val="21"/>
          <w:szCs w:val="21"/>
          <w:lang w:eastAsia="en-US"/>
        </w:rPr>
        <w:br/>
        <w:t>pn.</w:t>
      </w:r>
      <w:r>
        <w:rPr>
          <w:rFonts w:ascii="Arial" w:eastAsiaTheme="minorHAnsi" w:hAnsi="Arial" w:cs="Arial"/>
          <w:sz w:val="21"/>
          <w:szCs w:val="21"/>
          <w:lang w:eastAsia="en-US"/>
        </w:rPr>
        <w:t xml:space="preserve"> </w:t>
      </w:r>
      <w:r w:rsidR="00955630" w:rsidRPr="00001EE8">
        <w:rPr>
          <w:b/>
          <w:sz w:val="24"/>
          <w:szCs w:val="24"/>
        </w:rPr>
        <w:t xml:space="preserve">„Przebudowa dróg gminnych w miejscowościach: Watkowo – Konarzewo-Sławki, </w:t>
      </w:r>
    </w:p>
    <w:p w:rsidR="00955630" w:rsidRDefault="00955630" w:rsidP="00955630">
      <w:pPr>
        <w:pStyle w:val="Bezodstpw"/>
        <w:jc w:val="both"/>
        <w:rPr>
          <w:b/>
          <w:sz w:val="24"/>
          <w:szCs w:val="24"/>
        </w:rPr>
      </w:pPr>
      <w:proofErr w:type="spellStart"/>
      <w:r w:rsidRPr="00001EE8">
        <w:rPr>
          <w:b/>
          <w:sz w:val="24"/>
          <w:szCs w:val="24"/>
        </w:rPr>
        <w:t>Smosarz</w:t>
      </w:r>
      <w:proofErr w:type="spellEnd"/>
      <w:r w:rsidRPr="00001EE8">
        <w:rPr>
          <w:b/>
          <w:sz w:val="24"/>
          <w:szCs w:val="24"/>
        </w:rPr>
        <w:t xml:space="preserve">-Pianki – Pajewo Szwelice, Gogole Wielkie, Nasierowo Dziurawieniec, </w:t>
      </w:r>
    </w:p>
    <w:p w:rsidR="005D034B" w:rsidRPr="005D034B" w:rsidRDefault="00955630" w:rsidP="00955630">
      <w:pPr>
        <w:jc w:val="both"/>
        <w:rPr>
          <w:b/>
          <w:sz w:val="24"/>
          <w:szCs w:val="24"/>
        </w:rPr>
      </w:pPr>
      <w:r w:rsidRPr="00001EE8">
        <w:rPr>
          <w:b/>
          <w:sz w:val="24"/>
          <w:szCs w:val="24"/>
        </w:rPr>
        <w:t>ul. Klonowa Gołymin-Ośrodek”</w:t>
      </w:r>
      <w:r w:rsidR="005D034B">
        <w:rPr>
          <w:color w:val="000000"/>
          <w:sz w:val="24"/>
          <w:szCs w:val="24"/>
        </w:rPr>
        <w:t xml:space="preserve">, </w:t>
      </w:r>
      <w:r w:rsidR="005D034B">
        <w:rPr>
          <w:rFonts w:ascii="Arial" w:eastAsiaTheme="minorHAnsi" w:hAnsi="Arial" w:cs="Arial"/>
          <w:sz w:val="21"/>
          <w:szCs w:val="21"/>
          <w:lang w:eastAsia="en-US"/>
        </w:rPr>
        <w:t xml:space="preserve">prowadzonego </w:t>
      </w:r>
      <w:r w:rsidR="005D034B" w:rsidRPr="001C6840">
        <w:rPr>
          <w:rFonts w:ascii="Arial" w:eastAsiaTheme="minorHAnsi" w:hAnsi="Arial" w:cs="Arial"/>
          <w:sz w:val="21"/>
          <w:szCs w:val="21"/>
          <w:lang w:eastAsia="en-US"/>
        </w:rPr>
        <w:t xml:space="preserve">przez </w:t>
      </w:r>
      <w:r w:rsidR="005D034B">
        <w:rPr>
          <w:rFonts w:ascii="Arial" w:eastAsiaTheme="minorHAnsi" w:hAnsi="Arial" w:cs="Arial"/>
          <w:sz w:val="21"/>
          <w:szCs w:val="21"/>
          <w:lang w:eastAsia="en-US"/>
        </w:rPr>
        <w:t xml:space="preserve">Gminę Gołymin-Ośrodek </w:t>
      </w:r>
      <w:r w:rsidR="005D034B" w:rsidRPr="001C6840">
        <w:rPr>
          <w:rFonts w:ascii="Arial" w:eastAsiaTheme="minorHAnsi" w:hAnsi="Arial" w:cs="Arial"/>
          <w:sz w:val="21"/>
          <w:szCs w:val="21"/>
          <w:lang w:eastAsia="en-US"/>
        </w:rPr>
        <w:t>oświadczam, co następuje</w:t>
      </w:r>
      <w:r w:rsidR="005D034B">
        <w:rPr>
          <w:rFonts w:ascii="Arial" w:eastAsiaTheme="minorHAnsi" w:hAnsi="Arial" w:cs="Arial"/>
          <w:sz w:val="21"/>
          <w:szCs w:val="21"/>
          <w:lang w:eastAsia="en-US"/>
        </w:rPr>
        <w:t>:</w:t>
      </w:r>
    </w:p>
    <w:p w:rsidR="005D034B" w:rsidRPr="005D034B" w:rsidRDefault="005D034B" w:rsidP="005D034B">
      <w:pPr>
        <w:spacing w:line="360" w:lineRule="auto"/>
        <w:jc w:val="both"/>
        <w:rPr>
          <w:rFonts w:ascii="Arial" w:eastAsiaTheme="minorHAnsi" w:hAnsi="Arial" w:cs="Arial"/>
          <w:sz w:val="22"/>
          <w:szCs w:val="22"/>
          <w:lang w:eastAsia="en-US"/>
        </w:rPr>
      </w:pPr>
    </w:p>
    <w:p w:rsidR="005D034B" w:rsidRPr="005D034B" w:rsidRDefault="005D034B" w:rsidP="005D034B">
      <w:pPr>
        <w:shd w:val="clear" w:color="auto" w:fill="BFBFBF" w:themeFill="background1" w:themeFillShade="BF"/>
        <w:spacing w:line="360" w:lineRule="auto"/>
        <w:rPr>
          <w:rFonts w:ascii="Arial" w:eastAsiaTheme="minorHAnsi" w:hAnsi="Arial" w:cs="Arial"/>
          <w:b/>
          <w:sz w:val="21"/>
          <w:szCs w:val="21"/>
          <w:lang w:eastAsia="en-US"/>
        </w:rPr>
      </w:pPr>
      <w:r w:rsidRPr="005D034B">
        <w:rPr>
          <w:rFonts w:ascii="Arial" w:eastAsiaTheme="minorHAnsi" w:hAnsi="Arial" w:cs="Arial"/>
          <w:b/>
          <w:sz w:val="21"/>
          <w:szCs w:val="21"/>
          <w:lang w:eastAsia="en-US"/>
        </w:rPr>
        <w:t>OŚWIADCZENIA DOTYCZĄCE WYKONAWCY:</w:t>
      </w:r>
    </w:p>
    <w:p w:rsidR="005D034B" w:rsidRPr="005D034B" w:rsidRDefault="005D034B" w:rsidP="005D034B">
      <w:pPr>
        <w:spacing w:line="360" w:lineRule="auto"/>
        <w:ind w:left="720"/>
        <w:contextualSpacing/>
        <w:jc w:val="both"/>
        <w:rPr>
          <w:rFonts w:ascii="Arial" w:eastAsiaTheme="minorHAnsi" w:hAnsi="Arial" w:cs="Arial"/>
          <w:sz w:val="22"/>
          <w:szCs w:val="22"/>
          <w:lang w:eastAsia="en-US"/>
        </w:rPr>
      </w:pPr>
    </w:p>
    <w:p w:rsidR="005D034B" w:rsidRPr="005D034B" w:rsidRDefault="005D034B" w:rsidP="007F1512">
      <w:pPr>
        <w:numPr>
          <w:ilvl w:val="0"/>
          <w:numId w:val="4"/>
        </w:numPr>
        <w:spacing w:after="160" w:line="360" w:lineRule="auto"/>
        <w:contextualSpacing/>
        <w:jc w:val="both"/>
        <w:rPr>
          <w:rFonts w:ascii="Arial" w:eastAsiaTheme="minorHAnsi" w:hAnsi="Arial" w:cs="Arial"/>
          <w:sz w:val="21"/>
          <w:szCs w:val="21"/>
          <w:lang w:eastAsia="en-US"/>
        </w:rPr>
      </w:pPr>
      <w:r w:rsidRPr="005D034B">
        <w:rPr>
          <w:rFonts w:ascii="Arial" w:eastAsiaTheme="minorHAnsi" w:hAnsi="Arial" w:cs="Arial"/>
          <w:sz w:val="21"/>
          <w:szCs w:val="21"/>
          <w:lang w:eastAsia="en-US"/>
        </w:rPr>
        <w:t xml:space="preserve">Oświadczam, że nie podlegam wykluczeniu z postępowania na podstawie </w:t>
      </w:r>
      <w:r w:rsidRPr="005D034B">
        <w:rPr>
          <w:rFonts w:ascii="Arial" w:eastAsiaTheme="minorHAnsi" w:hAnsi="Arial" w:cs="Arial"/>
          <w:sz w:val="21"/>
          <w:szCs w:val="21"/>
          <w:lang w:eastAsia="en-US"/>
        </w:rPr>
        <w:br/>
        <w:t xml:space="preserve">art. 24 ust 1 pkt 12-23 ustawy </w:t>
      </w:r>
      <w:proofErr w:type="spellStart"/>
      <w:r w:rsidRPr="005D034B">
        <w:rPr>
          <w:rFonts w:ascii="Arial" w:eastAsiaTheme="minorHAnsi" w:hAnsi="Arial" w:cs="Arial"/>
          <w:sz w:val="21"/>
          <w:szCs w:val="21"/>
          <w:lang w:eastAsia="en-US"/>
        </w:rPr>
        <w:t>Pzp</w:t>
      </w:r>
      <w:proofErr w:type="spellEnd"/>
      <w:r w:rsidRPr="005D034B">
        <w:rPr>
          <w:rFonts w:ascii="Arial" w:eastAsiaTheme="minorHAnsi" w:hAnsi="Arial" w:cs="Arial"/>
          <w:sz w:val="21"/>
          <w:szCs w:val="21"/>
          <w:lang w:eastAsia="en-US"/>
        </w:rPr>
        <w:t>.</w:t>
      </w:r>
    </w:p>
    <w:p w:rsidR="005D034B" w:rsidRPr="005D034B" w:rsidRDefault="005D034B" w:rsidP="007F1512">
      <w:pPr>
        <w:numPr>
          <w:ilvl w:val="0"/>
          <w:numId w:val="4"/>
        </w:numPr>
        <w:spacing w:after="160" w:line="360" w:lineRule="auto"/>
        <w:contextualSpacing/>
        <w:jc w:val="both"/>
        <w:rPr>
          <w:rFonts w:ascii="Arial" w:eastAsiaTheme="minorHAnsi" w:hAnsi="Arial" w:cs="Arial"/>
          <w:lang w:eastAsia="en-US"/>
        </w:rPr>
      </w:pPr>
      <w:r w:rsidRPr="005D034B">
        <w:rPr>
          <w:rFonts w:ascii="Arial" w:eastAsiaTheme="minorHAnsi" w:hAnsi="Arial" w:cs="Arial"/>
          <w:sz w:val="16"/>
          <w:szCs w:val="16"/>
          <w:lang w:eastAsia="en-US"/>
        </w:rPr>
        <w:t xml:space="preserve">[UWAGA: </w:t>
      </w:r>
      <w:r w:rsidRPr="005D034B">
        <w:rPr>
          <w:rFonts w:ascii="Arial" w:eastAsiaTheme="minorHAnsi" w:hAnsi="Arial" w:cs="Arial"/>
          <w:i/>
          <w:sz w:val="16"/>
          <w:szCs w:val="16"/>
          <w:lang w:eastAsia="en-US"/>
        </w:rPr>
        <w:t>zastosować tylko wtedy, gdy zamawiający przewidział wykluczenie wykonawcy z postępowania na podstawie ww. przepisu</w:t>
      </w:r>
      <w:r w:rsidRPr="005D034B">
        <w:rPr>
          <w:rFonts w:ascii="Arial" w:eastAsiaTheme="minorHAnsi" w:hAnsi="Arial" w:cs="Arial"/>
          <w:sz w:val="16"/>
          <w:szCs w:val="16"/>
          <w:lang w:eastAsia="en-US"/>
        </w:rPr>
        <w:t>]</w:t>
      </w:r>
    </w:p>
    <w:p w:rsidR="005D034B" w:rsidRPr="005D034B" w:rsidRDefault="005D034B" w:rsidP="005D034B">
      <w:pPr>
        <w:spacing w:line="360" w:lineRule="auto"/>
        <w:ind w:left="720"/>
        <w:contextualSpacing/>
        <w:jc w:val="both"/>
        <w:rPr>
          <w:rFonts w:ascii="Arial" w:eastAsiaTheme="minorHAnsi" w:hAnsi="Arial" w:cs="Arial"/>
          <w:lang w:eastAsia="en-US"/>
        </w:rPr>
      </w:pPr>
      <w:r w:rsidRPr="005D034B">
        <w:rPr>
          <w:rFonts w:ascii="Arial" w:eastAsiaTheme="minorHAnsi" w:hAnsi="Arial" w:cs="Arial"/>
          <w:sz w:val="21"/>
          <w:szCs w:val="21"/>
          <w:lang w:eastAsia="en-US"/>
        </w:rPr>
        <w:t xml:space="preserve">Oświadczam, że nie podlegam wykluczeniu z postępowania na podstawie </w:t>
      </w:r>
      <w:r w:rsidRPr="005D034B">
        <w:rPr>
          <w:rFonts w:ascii="Arial" w:eastAsiaTheme="minorHAnsi" w:hAnsi="Arial" w:cs="Arial"/>
          <w:sz w:val="21"/>
          <w:szCs w:val="21"/>
          <w:lang w:eastAsia="en-US"/>
        </w:rPr>
        <w:br/>
        <w:t xml:space="preserve">art. 24 ust. 5 ustawy </w:t>
      </w:r>
      <w:proofErr w:type="spellStart"/>
      <w:r w:rsidRPr="005D034B">
        <w:rPr>
          <w:rFonts w:ascii="Arial" w:eastAsiaTheme="minorHAnsi" w:hAnsi="Arial" w:cs="Arial"/>
          <w:sz w:val="21"/>
          <w:szCs w:val="21"/>
          <w:lang w:eastAsia="en-US"/>
        </w:rPr>
        <w:t>Pzp</w:t>
      </w:r>
      <w:proofErr w:type="spellEnd"/>
      <w:r w:rsidRPr="005D034B">
        <w:rPr>
          <w:rFonts w:ascii="Arial" w:eastAsiaTheme="minorHAnsi" w:hAnsi="Arial" w:cs="Arial"/>
          <w:lang w:eastAsia="en-US"/>
        </w:rPr>
        <w:t xml:space="preserve">  </w:t>
      </w:r>
      <w:r w:rsidRPr="005D034B">
        <w:rPr>
          <w:rFonts w:ascii="Arial" w:eastAsiaTheme="minorHAnsi" w:hAnsi="Arial" w:cs="Arial"/>
          <w:sz w:val="16"/>
          <w:szCs w:val="16"/>
          <w:lang w:eastAsia="en-US"/>
        </w:rPr>
        <w:t>.</w:t>
      </w:r>
    </w:p>
    <w:p w:rsidR="005D034B" w:rsidRPr="005D034B" w:rsidRDefault="005D034B" w:rsidP="005D034B">
      <w:pPr>
        <w:spacing w:line="360" w:lineRule="auto"/>
        <w:jc w:val="both"/>
        <w:rPr>
          <w:rFonts w:ascii="Arial" w:eastAsiaTheme="minorHAnsi" w:hAnsi="Arial" w:cs="Arial"/>
          <w:i/>
          <w:lang w:eastAsia="en-US"/>
        </w:rPr>
      </w:pPr>
    </w:p>
    <w:p w:rsidR="005D034B" w:rsidRPr="005D034B" w:rsidRDefault="005D034B" w:rsidP="005D034B">
      <w:pPr>
        <w:spacing w:line="360" w:lineRule="auto"/>
        <w:jc w:val="both"/>
        <w:rPr>
          <w:rFonts w:ascii="Arial" w:eastAsiaTheme="minorHAnsi" w:hAnsi="Arial" w:cs="Arial"/>
          <w:lang w:eastAsia="en-US"/>
        </w:rPr>
      </w:pPr>
      <w:r w:rsidRPr="005D034B">
        <w:rPr>
          <w:rFonts w:ascii="Arial" w:eastAsiaTheme="minorHAnsi" w:hAnsi="Arial" w:cs="Arial"/>
          <w:lang w:eastAsia="en-US"/>
        </w:rPr>
        <w:t xml:space="preserve">…………….……. </w:t>
      </w:r>
      <w:r w:rsidRPr="005D034B">
        <w:rPr>
          <w:rFonts w:ascii="Arial" w:eastAsiaTheme="minorHAnsi" w:hAnsi="Arial" w:cs="Arial"/>
          <w:i/>
          <w:sz w:val="16"/>
          <w:szCs w:val="16"/>
          <w:lang w:eastAsia="en-US"/>
        </w:rPr>
        <w:t>(miejscowość),</w:t>
      </w:r>
      <w:r w:rsidRPr="005D034B">
        <w:rPr>
          <w:rFonts w:ascii="Arial" w:eastAsiaTheme="minorHAnsi" w:hAnsi="Arial" w:cs="Arial"/>
          <w:i/>
          <w:sz w:val="18"/>
          <w:szCs w:val="18"/>
          <w:lang w:eastAsia="en-US"/>
        </w:rPr>
        <w:t xml:space="preserve"> </w:t>
      </w:r>
      <w:r w:rsidRPr="005D034B">
        <w:rPr>
          <w:rFonts w:ascii="Arial" w:eastAsiaTheme="minorHAnsi" w:hAnsi="Arial" w:cs="Arial"/>
          <w:lang w:eastAsia="en-US"/>
        </w:rPr>
        <w:t xml:space="preserve">dnia ………….……. r. </w:t>
      </w:r>
      <w:r w:rsidR="008E2CC3">
        <w:rPr>
          <w:rFonts w:ascii="Arial" w:eastAsiaTheme="minorHAnsi" w:hAnsi="Arial" w:cs="Arial"/>
          <w:lang w:eastAsia="en-US"/>
        </w:rPr>
        <w:t xml:space="preserve">       </w:t>
      </w:r>
      <w:r w:rsidRPr="005D034B">
        <w:rPr>
          <w:rFonts w:ascii="Arial" w:eastAsiaTheme="minorHAnsi" w:hAnsi="Arial" w:cs="Arial"/>
          <w:lang w:eastAsia="en-US"/>
        </w:rPr>
        <w:t>…………………………………………</w:t>
      </w:r>
    </w:p>
    <w:p w:rsidR="005D034B" w:rsidRPr="005D034B" w:rsidRDefault="005D034B" w:rsidP="005D034B">
      <w:pPr>
        <w:spacing w:line="360" w:lineRule="auto"/>
        <w:ind w:left="5664" w:firstLine="708"/>
        <w:jc w:val="both"/>
        <w:rPr>
          <w:rFonts w:ascii="Arial" w:eastAsiaTheme="minorHAnsi" w:hAnsi="Arial" w:cs="Arial"/>
          <w:i/>
          <w:sz w:val="16"/>
          <w:szCs w:val="16"/>
          <w:lang w:eastAsia="en-US"/>
        </w:rPr>
      </w:pPr>
      <w:r w:rsidRPr="005D034B">
        <w:rPr>
          <w:rFonts w:ascii="Arial" w:eastAsiaTheme="minorHAnsi" w:hAnsi="Arial" w:cs="Arial"/>
          <w:i/>
          <w:sz w:val="16"/>
          <w:szCs w:val="16"/>
          <w:lang w:eastAsia="en-US"/>
        </w:rPr>
        <w:t>(podpis)</w:t>
      </w:r>
    </w:p>
    <w:p w:rsidR="005D034B" w:rsidRPr="005D034B" w:rsidRDefault="005D034B" w:rsidP="005D034B">
      <w:pPr>
        <w:spacing w:line="360" w:lineRule="auto"/>
        <w:ind w:left="5664" w:firstLine="708"/>
        <w:jc w:val="both"/>
        <w:rPr>
          <w:rFonts w:ascii="Arial" w:eastAsiaTheme="minorHAnsi" w:hAnsi="Arial" w:cs="Arial"/>
          <w:i/>
          <w:sz w:val="18"/>
          <w:szCs w:val="18"/>
          <w:lang w:eastAsia="en-US"/>
        </w:rPr>
      </w:pPr>
    </w:p>
    <w:p w:rsidR="005D034B" w:rsidRPr="005D034B" w:rsidRDefault="005D034B" w:rsidP="005D034B">
      <w:pPr>
        <w:spacing w:line="360" w:lineRule="auto"/>
        <w:jc w:val="both"/>
        <w:rPr>
          <w:rFonts w:ascii="Arial" w:eastAsiaTheme="minorHAnsi" w:hAnsi="Arial" w:cs="Arial"/>
          <w:sz w:val="21"/>
          <w:szCs w:val="21"/>
          <w:lang w:eastAsia="en-US"/>
        </w:rPr>
      </w:pPr>
      <w:r w:rsidRPr="005D034B">
        <w:rPr>
          <w:rFonts w:ascii="Arial" w:eastAsiaTheme="minorHAnsi" w:hAnsi="Arial" w:cs="Arial"/>
          <w:sz w:val="21"/>
          <w:szCs w:val="21"/>
          <w:lang w:eastAsia="en-US"/>
        </w:rPr>
        <w:t xml:space="preserve">Oświadczam, że zachodzą w stosunku do mnie podstawy wykluczenia z postępowania na podstawie art. …………. ustawy </w:t>
      </w:r>
      <w:proofErr w:type="spellStart"/>
      <w:r w:rsidRPr="005D034B">
        <w:rPr>
          <w:rFonts w:ascii="Arial" w:eastAsiaTheme="minorHAnsi" w:hAnsi="Arial" w:cs="Arial"/>
          <w:sz w:val="21"/>
          <w:szCs w:val="21"/>
          <w:lang w:eastAsia="en-US"/>
        </w:rPr>
        <w:t>Pzp</w:t>
      </w:r>
      <w:proofErr w:type="spellEnd"/>
      <w:r w:rsidRPr="005D034B">
        <w:rPr>
          <w:rFonts w:ascii="Arial" w:eastAsiaTheme="minorHAnsi" w:hAnsi="Arial" w:cs="Arial"/>
          <w:lang w:eastAsia="en-US"/>
        </w:rPr>
        <w:t xml:space="preserve"> </w:t>
      </w:r>
      <w:r w:rsidRPr="005D034B">
        <w:rPr>
          <w:rFonts w:ascii="Arial" w:eastAsiaTheme="minorHAnsi" w:hAnsi="Arial" w:cs="Arial"/>
          <w:i/>
          <w:sz w:val="16"/>
          <w:szCs w:val="16"/>
          <w:lang w:eastAsia="en-US"/>
        </w:rPr>
        <w:t xml:space="preserve">(podać mającą zastosowanie podstawę wykluczenia spośród wymienionych w art. 24 ust. 1 pkt 13-14, 16-20 lub art. 24 ust. 5 ustawy </w:t>
      </w:r>
      <w:proofErr w:type="spellStart"/>
      <w:r w:rsidRPr="005D034B">
        <w:rPr>
          <w:rFonts w:ascii="Arial" w:eastAsiaTheme="minorHAnsi" w:hAnsi="Arial" w:cs="Arial"/>
          <w:i/>
          <w:sz w:val="16"/>
          <w:szCs w:val="16"/>
          <w:lang w:eastAsia="en-US"/>
        </w:rPr>
        <w:t>Pzp</w:t>
      </w:r>
      <w:proofErr w:type="spellEnd"/>
      <w:r w:rsidRPr="005D034B">
        <w:rPr>
          <w:rFonts w:ascii="Arial" w:eastAsiaTheme="minorHAnsi" w:hAnsi="Arial" w:cs="Arial"/>
          <w:i/>
          <w:sz w:val="16"/>
          <w:szCs w:val="16"/>
          <w:lang w:eastAsia="en-US"/>
        </w:rPr>
        <w:t>).</w:t>
      </w:r>
      <w:r w:rsidRPr="005D034B">
        <w:rPr>
          <w:rFonts w:ascii="Arial" w:eastAsiaTheme="minorHAnsi" w:hAnsi="Arial" w:cs="Arial"/>
          <w:lang w:eastAsia="en-US"/>
        </w:rPr>
        <w:t xml:space="preserve"> </w:t>
      </w:r>
      <w:r w:rsidRPr="005D034B">
        <w:rPr>
          <w:rFonts w:ascii="Arial" w:eastAsiaTheme="minorHAnsi" w:hAnsi="Arial" w:cs="Arial"/>
          <w:sz w:val="21"/>
          <w:szCs w:val="21"/>
          <w:lang w:eastAsia="en-US"/>
        </w:rPr>
        <w:t xml:space="preserve">Jednocześnie oświadczam, że w związku z ww. okolicznością, na podstawie art. 24 ust. 8 ustawy </w:t>
      </w:r>
      <w:proofErr w:type="spellStart"/>
      <w:r w:rsidRPr="005D034B">
        <w:rPr>
          <w:rFonts w:ascii="Arial" w:eastAsiaTheme="minorHAnsi" w:hAnsi="Arial" w:cs="Arial"/>
          <w:sz w:val="21"/>
          <w:szCs w:val="21"/>
          <w:lang w:eastAsia="en-US"/>
        </w:rPr>
        <w:t>Pzp</w:t>
      </w:r>
      <w:proofErr w:type="spellEnd"/>
      <w:r w:rsidRPr="005D034B">
        <w:rPr>
          <w:rFonts w:ascii="Arial" w:eastAsiaTheme="minorHAnsi" w:hAnsi="Arial" w:cs="Arial"/>
          <w:sz w:val="21"/>
          <w:szCs w:val="21"/>
          <w:lang w:eastAsia="en-US"/>
        </w:rPr>
        <w:t xml:space="preserve"> podjąłem następujące środki naprawcze: ………………………………………………………………………………………………………………..</w:t>
      </w:r>
    </w:p>
    <w:p w:rsidR="005D034B" w:rsidRPr="005D034B" w:rsidRDefault="005D034B" w:rsidP="005D034B">
      <w:pPr>
        <w:spacing w:line="360" w:lineRule="auto"/>
        <w:jc w:val="both"/>
        <w:rPr>
          <w:rFonts w:ascii="Arial" w:eastAsiaTheme="minorHAnsi" w:hAnsi="Arial" w:cs="Arial"/>
          <w:sz w:val="21"/>
          <w:szCs w:val="21"/>
          <w:lang w:eastAsia="en-US"/>
        </w:rPr>
      </w:pPr>
      <w:r w:rsidRPr="005D034B">
        <w:rPr>
          <w:rFonts w:ascii="Arial" w:eastAsiaTheme="minorHAnsi" w:hAnsi="Arial" w:cs="Arial"/>
          <w:lang w:eastAsia="en-US"/>
        </w:rPr>
        <w:t>…………………………………………………………………………………………..…………………...........………………………………………………………………………………………………………………………………………………………………………………………………………………………………………………</w:t>
      </w:r>
    </w:p>
    <w:p w:rsidR="005D034B" w:rsidRPr="005D034B" w:rsidRDefault="005D034B" w:rsidP="005D034B">
      <w:pPr>
        <w:spacing w:line="360" w:lineRule="auto"/>
        <w:jc w:val="both"/>
        <w:rPr>
          <w:rFonts w:ascii="Arial" w:eastAsiaTheme="minorHAnsi" w:hAnsi="Arial" w:cs="Arial"/>
          <w:lang w:eastAsia="en-US"/>
        </w:rPr>
      </w:pPr>
    </w:p>
    <w:p w:rsidR="005D034B" w:rsidRPr="005D034B" w:rsidRDefault="005D034B" w:rsidP="005D034B">
      <w:pPr>
        <w:spacing w:line="360" w:lineRule="auto"/>
        <w:jc w:val="both"/>
        <w:rPr>
          <w:rFonts w:ascii="Arial" w:eastAsiaTheme="minorHAnsi" w:hAnsi="Arial" w:cs="Arial"/>
          <w:lang w:eastAsia="en-US"/>
        </w:rPr>
      </w:pPr>
      <w:r w:rsidRPr="005D034B">
        <w:rPr>
          <w:rFonts w:ascii="Arial" w:eastAsiaTheme="minorHAnsi" w:hAnsi="Arial" w:cs="Arial"/>
          <w:lang w:eastAsia="en-US"/>
        </w:rPr>
        <w:t xml:space="preserve">…………….……. </w:t>
      </w:r>
      <w:r w:rsidRPr="005D034B">
        <w:rPr>
          <w:rFonts w:ascii="Arial" w:eastAsiaTheme="minorHAnsi" w:hAnsi="Arial" w:cs="Arial"/>
          <w:i/>
          <w:sz w:val="16"/>
          <w:szCs w:val="16"/>
          <w:lang w:eastAsia="en-US"/>
        </w:rPr>
        <w:t>(miejscowość)</w:t>
      </w:r>
      <w:r w:rsidRPr="005D034B">
        <w:rPr>
          <w:rFonts w:ascii="Arial" w:eastAsiaTheme="minorHAnsi" w:hAnsi="Arial" w:cs="Arial"/>
          <w:i/>
          <w:lang w:eastAsia="en-US"/>
        </w:rPr>
        <w:t xml:space="preserve">, </w:t>
      </w:r>
      <w:r w:rsidRPr="005D034B">
        <w:rPr>
          <w:rFonts w:ascii="Arial" w:eastAsiaTheme="minorHAnsi" w:hAnsi="Arial" w:cs="Arial"/>
          <w:lang w:eastAsia="en-US"/>
        </w:rPr>
        <w:t xml:space="preserve">dnia …………………. r. </w:t>
      </w:r>
    </w:p>
    <w:p w:rsidR="005D034B" w:rsidRPr="005D034B" w:rsidRDefault="005D034B" w:rsidP="005D034B">
      <w:pPr>
        <w:spacing w:line="360" w:lineRule="auto"/>
        <w:jc w:val="both"/>
        <w:rPr>
          <w:rFonts w:ascii="Arial" w:eastAsiaTheme="minorHAnsi" w:hAnsi="Arial" w:cs="Arial"/>
          <w:lang w:eastAsia="en-US"/>
        </w:rPr>
      </w:pPr>
    </w:p>
    <w:p w:rsidR="005D034B" w:rsidRPr="005D034B" w:rsidRDefault="005D034B" w:rsidP="005D034B">
      <w:pPr>
        <w:spacing w:line="360" w:lineRule="auto"/>
        <w:jc w:val="both"/>
        <w:rPr>
          <w:rFonts w:ascii="Arial" w:eastAsiaTheme="minorHAnsi" w:hAnsi="Arial" w:cs="Arial"/>
          <w:lang w:eastAsia="en-US"/>
        </w:rPr>
      </w:pP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t>…………………………………………</w:t>
      </w:r>
    </w:p>
    <w:p w:rsidR="005D034B" w:rsidRPr="005D034B" w:rsidRDefault="005D034B" w:rsidP="005D034B">
      <w:pPr>
        <w:spacing w:line="360" w:lineRule="auto"/>
        <w:ind w:left="5664" w:firstLine="708"/>
        <w:jc w:val="both"/>
        <w:rPr>
          <w:rFonts w:ascii="Arial" w:eastAsiaTheme="minorHAnsi" w:hAnsi="Arial" w:cs="Arial"/>
          <w:i/>
          <w:sz w:val="16"/>
          <w:szCs w:val="16"/>
          <w:lang w:eastAsia="en-US"/>
        </w:rPr>
      </w:pPr>
      <w:r w:rsidRPr="005D034B">
        <w:rPr>
          <w:rFonts w:ascii="Arial" w:eastAsiaTheme="minorHAnsi" w:hAnsi="Arial" w:cs="Arial"/>
          <w:i/>
          <w:sz w:val="16"/>
          <w:szCs w:val="16"/>
          <w:lang w:eastAsia="en-US"/>
        </w:rPr>
        <w:t>(podpis)</w:t>
      </w:r>
    </w:p>
    <w:p w:rsidR="005D034B" w:rsidRPr="005D034B" w:rsidRDefault="005D034B" w:rsidP="005D034B">
      <w:pPr>
        <w:spacing w:line="360" w:lineRule="auto"/>
        <w:jc w:val="both"/>
        <w:rPr>
          <w:rFonts w:ascii="Arial" w:eastAsiaTheme="minorHAnsi" w:hAnsi="Arial" w:cs="Arial"/>
          <w:i/>
          <w:sz w:val="22"/>
          <w:szCs w:val="22"/>
          <w:lang w:eastAsia="en-US"/>
        </w:rPr>
      </w:pPr>
    </w:p>
    <w:p w:rsidR="005D034B" w:rsidRPr="005D034B" w:rsidRDefault="005D034B" w:rsidP="005D034B">
      <w:pPr>
        <w:shd w:val="clear" w:color="auto" w:fill="BFBFBF" w:themeFill="background1" w:themeFillShade="BF"/>
        <w:spacing w:line="360" w:lineRule="auto"/>
        <w:jc w:val="both"/>
        <w:rPr>
          <w:rFonts w:ascii="Arial" w:eastAsiaTheme="minorHAnsi" w:hAnsi="Arial" w:cs="Arial"/>
          <w:b/>
          <w:sz w:val="21"/>
          <w:szCs w:val="21"/>
          <w:lang w:eastAsia="en-US"/>
        </w:rPr>
      </w:pPr>
      <w:r w:rsidRPr="005D034B">
        <w:rPr>
          <w:rFonts w:ascii="Arial" w:eastAsiaTheme="minorHAnsi" w:hAnsi="Arial" w:cs="Arial"/>
          <w:b/>
          <w:sz w:val="21"/>
          <w:szCs w:val="21"/>
          <w:lang w:eastAsia="en-US"/>
        </w:rPr>
        <w:t>OŚWIADCZENIE DOTYCZĄCE PODMIOTU, NA KTÓREGO ZASOBY POWOŁUJE SIĘ WYKONAWCA:</w:t>
      </w:r>
    </w:p>
    <w:p w:rsidR="005D034B" w:rsidRPr="005D034B" w:rsidRDefault="005D034B" w:rsidP="005D034B">
      <w:pPr>
        <w:spacing w:line="360" w:lineRule="auto"/>
        <w:jc w:val="both"/>
        <w:rPr>
          <w:rFonts w:ascii="Arial" w:eastAsiaTheme="minorHAnsi" w:hAnsi="Arial" w:cs="Arial"/>
          <w:b/>
          <w:sz w:val="22"/>
          <w:szCs w:val="22"/>
          <w:lang w:eastAsia="en-US"/>
        </w:rPr>
      </w:pPr>
    </w:p>
    <w:p w:rsidR="005D034B" w:rsidRPr="005D034B" w:rsidRDefault="005D034B" w:rsidP="005D034B">
      <w:pPr>
        <w:spacing w:line="360" w:lineRule="auto"/>
        <w:jc w:val="both"/>
        <w:rPr>
          <w:rFonts w:ascii="Arial" w:eastAsiaTheme="minorHAnsi" w:hAnsi="Arial" w:cs="Arial"/>
          <w:sz w:val="21"/>
          <w:szCs w:val="21"/>
          <w:lang w:eastAsia="en-US"/>
        </w:rPr>
      </w:pPr>
      <w:r w:rsidRPr="005D034B">
        <w:rPr>
          <w:rFonts w:ascii="Arial" w:eastAsiaTheme="minorHAnsi" w:hAnsi="Arial" w:cs="Arial"/>
          <w:sz w:val="21"/>
          <w:szCs w:val="21"/>
          <w:lang w:eastAsia="en-US"/>
        </w:rPr>
        <w:t>Oświadczam, że w stosunku do następującego/</w:t>
      </w:r>
      <w:proofErr w:type="spellStart"/>
      <w:r w:rsidRPr="005D034B">
        <w:rPr>
          <w:rFonts w:ascii="Arial" w:eastAsiaTheme="minorHAnsi" w:hAnsi="Arial" w:cs="Arial"/>
          <w:sz w:val="21"/>
          <w:szCs w:val="21"/>
          <w:lang w:eastAsia="en-US"/>
        </w:rPr>
        <w:t>ych</w:t>
      </w:r>
      <w:proofErr w:type="spellEnd"/>
      <w:r w:rsidRPr="005D034B">
        <w:rPr>
          <w:rFonts w:ascii="Arial" w:eastAsiaTheme="minorHAnsi" w:hAnsi="Arial" w:cs="Arial"/>
          <w:sz w:val="21"/>
          <w:szCs w:val="21"/>
          <w:lang w:eastAsia="en-US"/>
        </w:rPr>
        <w:t xml:space="preserve"> podmiotu/</w:t>
      </w:r>
      <w:proofErr w:type="spellStart"/>
      <w:r w:rsidRPr="005D034B">
        <w:rPr>
          <w:rFonts w:ascii="Arial" w:eastAsiaTheme="minorHAnsi" w:hAnsi="Arial" w:cs="Arial"/>
          <w:sz w:val="21"/>
          <w:szCs w:val="21"/>
          <w:lang w:eastAsia="en-US"/>
        </w:rPr>
        <w:t>tów</w:t>
      </w:r>
      <w:proofErr w:type="spellEnd"/>
      <w:r w:rsidRPr="005D034B">
        <w:rPr>
          <w:rFonts w:ascii="Arial" w:eastAsiaTheme="minorHAnsi" w:hAnsi="Arial" w:cs="Arial"/>
          <w:sz w:val="21"/>
          <w:szCs w:val="21"/>
          <w:lang w:eastAsia="en-US"/>
        </w:rPr>
        <w:t>, na którego/</w:t>
      </w:r>
      <w:proofErr w:type="spellStart"/>
      <w:r w:rsidRPr="005D034B">
        <w:rPr>
          <w:rFonts w:ascii="Arial" w:eastAsiaTheme="minorHAnsi" w:hAnsi="Arial" w:cs="Arial"/>
          <w:sz w:val="21"/>
          <w:szCs w:val="21"/>
          <w:lang w:eastAsia="en-US"/>
        </w:rPr>
        <w:t>ych</w:t>
      </w:r>
      <w:proofErr w:type="spellEnd"/>
      <w:r w:rsidRPr="005D034B">
        <w:rPr>
          <w:rFonts w:ascii="Arial" w:eastAsiaTheme="minorHAnsi" w:hAnsi="Arial" w:cs="Arial"/>
          <w:sz w:val="21"/>
          <w:szCs w:val="21"/>
          <w:lang w:eastAsia="en-US"/>
        </w:rPr>
        <w:t xml:space="preserve"> zasoby powołuję się w niniejszym postępowaniu, tj.: ……………………………………………………………</w:t>
      </w:r>
      <w:r w:rsidRPr="005D034B">
        <w:rPr>
          <w:rFonts w:ascii="Arial" w:eastAsiaTheme="minorHAnsi" w:hAnsi="Arial" w:cs="Arial"/>
          <w:lang w:eastAsia="en-US"/>
        </w:rPr>
        <w:t xml:space="preserve"> </w:t>
      </w:r>
      <w:r w:rsidRPr="005D034B">
        <w:rPr>
          <w:rFonts w:ascii="Arial" w:eastAsiaTheme="minorHAnsi" w:hAnsi="Arial" w:cs="Arial"/>
          <w:i/>
          <w:sz w:val="16"/>
          <w:szCs w:val="16"/>
          <w:lang w:eastAsia="en-US"/>
        </w:rPr>
        <w:t>(podać pełną nazwę/firmę, adres, a także w zależności od podmiotu: NIP/PESEL, KRS/</w:t>
      </w:r>
      <w:proofErr w:type="spellStart"/>
      <w:r w:rsidRPr="005D034B">
        <w:rPr>
          <w:rFonts w:ascii="Arial" w:eastAsiaTheme="minorHAnsi" w:hAnsi="Arial" w:cs="Arial"/>
          <w:i/>
          <w:sz w:val="16"/>
          <w:szCs w:val="16"/>
          <w:lang w:eastAsia="en-US"/>
        </w:rPr>
        <w:t>CEiDG</w:t>
      </w:r>
      <w:proofErr w:type="spellEnd"/>
      <w:r w:rsidRPr="005D034B">
        <w:rPr>
          <w:rFonts w:ascii="Arial" w:eastAsiaTheme="minorHAnsi" w:hAnsi="Arial" w:cs="Arial"/>
          <w:i/>
          <w:sz w:val="16"/>
          <w:szCs w:val="16"/>
          <w:lang w:eastAsia="en-US"/>
        </w:rPr>
        <w:t>)</w:t>
      </w:r>
      <w:r w:rsidRPr="005D034B">
        <w:rPr>
          <w:rFonts w:ascii="Arial" w:eastAsiaTheme="minorHAnsi" w:hAnsi="Arial" w:cs="Arial"/>
          <w:i/>
          <w:lang w:eastAsia="en-US"/>
        </w:rPr>
        <w:t xml:space="preserve"> </w:t>
      </w:r>
      <w:r w:rsidRPr="005D034B">
        <w:rPr>
          <w:rFonts w:ascii="Arial" w:eastAsiaTheme="minorHAnsi" w:hAnsi="Arial" w:cs="Arial"/>
          <w:sz w:val="21"/>
          <w:szCs w:val="21"/>
          <w:lang w:eastAsia="en-US"/>
        </w:rPr>
        <w:t>nie zachodzą podstawy wykluczenia z postępowania o udzielenie zamówienia.</w:t>
      </w:r>
    </w:p>
    <w:p w:rsidR="005D034B" w:rsidRPr="005D034B" w:rsidRDefault="005D034B" w:rsidP="005D034B">
      <w:pPr>
        <w:spacing w:line="360" w:lineRule="auto"/>
        <w:jc w:val="both"/>
        <w:rPr>
          <w:rFonts w:ascii="Arial" w:eastAsiaTheme="minorHAnsi" w:hAnsi="Arial" w:cs="Arial"/>
          <w:lang w:eastAsia="en-US"/>
        </w:rPr>
      </w:pPr>
    </w:p>
    <w:p w:rsidR="005D034B" w:rsidRPr="005D034B" w:rsidRDefault="005D034B" w:rsidP="005D034B">
      <w:pPr>
        <w:spacing w:line="360" w:lineRule="auto"/>
        <w:jc w:val="both"/>
        <w:rPr>
          <w:rFonts w:ascii="Arial" w:eastAsiaTheme="minorHAnsi" w:hAnsi="Arial" w:cs="Arial"/>
          <w:lang w:eastAsia="en-US"/>
        </w:rPr>
      </w:pPr>
      <w:r w:rsidRPr="005D034B">
        <w:rPr>
          <w:rFonts w:ascii="Arial" w:eastAsiaTheme="minorHAnsi" w:hAnsi="Arial" w:cs="Arial"/>
          <w:lang w:eastAsia="en-US"/>
        </w:rPr>
        <w:t xml:space="preserve">…………….……. </w:t>
      </w:r>
      <w:r w:rsidRPr="005D034B">
        <w:rPr>
          <w:rFonts w:ascii="Arial" w:eastAsiaTheme="minorHAnsi" w:hAnsi="Arial" w:cs="Arial"/>
          <w:i/>
          <w:sz w:val="16"/>
          <w:szCs w:val="16"/>
          <w:lang w:eastAsia="en-US"/>
        </w:rPr>
        <w:t>(miejscowość),</w:t>
      </w:r>
      <w:r w:rsidRPr="005D034B">
        <w:rPr>
          <w:rFonts w:ascii="Arial" w:eastAsiaTheme="minorHAnsi" w:hAnsi="Arial" w:cs="Arial"/>
          <w:i/>
          <w:lang w:eastAsia="en-US"/>
        </w:rPr>
        <w:t xml:space="preserve"> </w:t>
      </w:r>
      <w:r w:rsidRPr="005D034B">
        <w:rPr>
          <w:rFonts w:ascii="Arial" w:eastAsiaTheme="minorHAnsi" w:hAnsi="Arial" w:cs="Arial"/>
          <w:sz w:val="21"/>
          <w:szCs w:val="21"/>
          <w:lang w:eastAsia="en-US"/>
        </w:rPr>
        <w:t>dnia …………………. r.</w:t>
      </w:r>
      <w:r w:rsidRPr="005D034B">
        <w:rPr>
          <w:rFonts w:ascii="Arial" w:eastAsiaTheme="minorHAnsi" w:hAnsi="Arial" w:cs="Arial"/>
          <w:lang w:eastAsia="en-US"/>
        </w:rPr>
        <w:t xml:space="preserve"> </w:t>
      </w:r>
    </w:p>
    <w:p w:rsidR="005D034B" w:rsidRPr="005D034B" w:rsidRDefault="005D034B" w:rsidP="005D034B">
      <w:pPr>
        <w:spacing w:line="360" w:lineRule="auto"/>
        <w:jc w:val="both"/>
        <w:rPr>
          <w:rFonts w:ascii="Arial" w:eastAsiaTheme="minorHAnsi" w:hAnsi="Arial" w:cs="Arial"/>
          <w:lang w:eastAsia="en-US"/>
        </w:rPr>
      </w:pPr>
    </w:p>
    <w:p w:rsidR="005D034B" w:rsidRPr="005D034B" w:rsidRDefault="005D034B" w:rsidP="005D034B">
      <w:pPr>
        <w:spacing w:line="360" w:lineRule="auto"/>
        <w:jc w:val="both"/>
        <w:rPr>
          <w:rFonts w:ascii="Arial" w:eastAsiaTheme="minorHAnsi" w:hAnsi="Arial" w:cs="Arial"/>
          <w:lang w:eastAsia="en-US"/>
        </w:rPr>
      </w:pP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t>…………………………………………</w:t>
      </w:r>
    </w:p>
    <w:p w:rsidR="005D034B" w:rsidRPr="005D034B" w:rsidRDefault="005D034B" w:rsidP="005D034B">
      <w:pPr>
        <w:spacing w:line="360" w:lineRule="auto"/>
        <w:ind w:left="5664" w:firstLine="708"/>
        <w:jc w:val="both"/>
        <w:rPr>
          <w:rFonts w:ascii="Arial" w:eastAsiaTheme="minorHAnsi" w:hAnsi="Arial" w:cs="Arial"/>
          <w:i/>
          <w:sz w:val="16"/>
          <w:szCs w:val="16"/>
          <w:lang w:eastAsia="en-US"/>
        </w:rPr>
      </w:pPr>
      <w:r w:rsidRPr="005D034B">
        <w:rPr>
          <w:rFonts w:ascii="Arial" w:eastAsiaTheme="minorHAnsi" w:hAnsi="Arial" w:cs="Arial"/>
          <w:i/>
          <w:sz w:val="16"/>
          <w:szCs w:val="16"/>
          <w:lang w:eastAsia="en-US"/>
        </w:rPr>
        <w:t>(podpis)</w:t>
      </w:r>
    </w:p>
    <w:p w:rsidR="005D034B" w:rsidRPr="005D034B" w:rsidRDefault="005D034B" w:rsidP="005D034B">
      <w:pPr>
        <w:spacing w:line="360" w:lineRule="auto"/>
        <w:jc w:val="both"/>
        <w:rPr>
          <w:rFonts w:ascii="Arial" w:eastAsiaTheme="minorHAnsi" w:hAnsi="Arial" w:cs="Arial"/>
          <w:b/>
          <w:sz w:val="22"/>
          <w:szCs w:val="22"/>
          <w:lang w:eastAsia="en-US"/>
        </w:rPr>
      </w:pPr>
    </w:p>
    <w:p w:rsidR="005D034B" w:rsidRPr="005D034B" w:rsidRDefault="005D034B" w:rsidP="005D034B">
      <w:pPr>
        <w:shd w:val="clear" w:color="auto" w:fill="BFBFBF" w:themeFill="background1" w:themeFillShade="BF"/>
        <w:spacing w:line="360" w:lineRule="auto"/>
        <w:jc w:val="both"/>
        <w:rPr>
          <w:rFonts w:ascii="Arial" w:eastAsiaTheme="minorHAnsi" w:hAnsi="Arial" w:cs="Arial"/>
          <w:sz w:val="16"/>
          <w:szCs w:val="16"/>
          <w:lang w:eastAsia="en-US"/>
        </w:rPr>
      </w:pPr>
      <w:r w:rsidRPr="005D034B">
        <w:rPr>
          <w:rFonts w:ascii="Arial" w:eastAsiaTheme="minorHAnsi" w:hAnsi="Arial" w:cs="Arial"/>
          <w:i/>
          <w:sz w:val="16"/>
          <w:szCs w:val="16"/>
          <w:lang w:eastAsia="en-US"/>
        </w:rPr>
        <w:t xml:space="preserve">[UWAGA: zastosować tylko wtedy, gdy zamawiający przewidział możliwość, o której mowa w art. 25a ust. 5 pkt 2 ustawy </w:t>
      </w:r>
      <w:proofErr w:type="spellStart"/>
      <w:r w:rsidRPr="005D034B">
        <w:rPr>
          <w:rFonts w:ascii="Arial" w:eastAsiaTheme="minorHAnsi" w:hAnsi="Arial" w:cs="Arial"/>
          <w:i/>
          <w:sz w:val="16"/>
          <w:szCs w:val="16"/>
          <w:lang w:eastAsia="en-US"/>
        </w:rPr>
        <w:t>Pzp</w:t>
      </w:r>
      <w:proofErr w:type="spellEnd"/>
      <w:r w:rsidRPr="005D034B">
        <w:rPr>
          <w:rFonts w:ascii="Arial" w:eastAsiaTheme="minorHAnsi" w:hAnsi="Arial" w:cs="Arial"/>
          <w:i/>
          <w:sz w:val="16"/>
          <w:szCs w:val="16"/>
          <w:lang w:eastAsia="en-US"/>
        </w:rPr>
        <w:t>]</w:t>
      </w:r>
    </w:p>
    <w:p w:rsidR="005D034B" w:rsidRPr="005D034B" w:rsidRDefault="005D034B" w:rsidP="005D034B">
      <w:pPr>
        <w:shd w:val="clear" w:color="auto" w:fill="BFBFBF" w:themeFill="background1" w:themeFillShade="BF"/>
        <w:spacing w:line="360" w:lineRule="auto"/>
        <w:jc w:val="both"/>
        <w:rPr>
          <w:rFonts w:ascii="Arial" w:eastAsiaTheme="minorHAnsi" w:hAnsi="Arial" w:cs="Arial"/>
          <w:b/>
          <w:sz w:val="21"/>
          <w:szCs w:val="21"/>
          <w:lang w:eastAsia="en-US"/>
        </w:rPr>
      </w:pPr>
      <w:r w:rsidRPr="005D034B">
        <w:rPr>
          <w:rFonts w:ascii="Arial" w:eastAsiaTheme="minorHAnsi" w:hAnsi="Arial" w:cs="Arial"/>
          <w:b/>
          <w:sz w:val="21"/>
          <w:szCs w:val="21"/>
          <w:lang w:eastAsia="en-US"/>
        </w:rPr>
        <w:t>OŚWIADCZENIE DOTYCZĄCE PODWYKONAWCY NIEBĘDĄCEGO PODMIOTEM, NA KTÓREGO ZASOBY POWOŁUJE SIĘ WYKONAWCA:</w:t>
      </w:r>
    </w:p>
    <w:p w:rsidR="005D034B" w:rsidRPr="005D034B" w:rsidRDefault="005D034B" w:rsidP="005D034B">
      <w:pPr>
        <w:spacing w:line="360" w:lineRule="auto"/>
        <w:jc w:val="both"/>
        <w:rPr>
          <w:rFonts w:ascii="Arial" w:eastAsiaTheme="minorHAnsi" w:hAnsi="Arial" w:cs="Arial"/>
          <w:b/>
          <w:sz w:val="22"/>
          <w:szCs w:val="22"/>
          <w:lang w:eastAsia="en-US"/>
        </w:rPr>
      </w:pPr>
    </w:p>
    <w:p w:rsidR="005D034B" w:rsidRPr="005D034B" w:rsidRDefault="005D034B" w:rsidP="005D034B">
      <w:pPr>
        <w:spacing w:line="360" w:lineRule="auto"/>
        <w:jc w:val="both"/>
        <w:rPr>
          <w:rFonts w:ascii="Arial" w:eastAsiaTheme="minorHAnsi" w:hAnsi="Arial" w:cs="Arial"/>
          <w:sz w:val="21"/>
          <w:szCs w:val="21"/>
          <w:lang w:eastAsia="en-US"/>
        </w:rPr>
      </w:pPr>
      <w:r w:rsidRPr="005D034B">
        <w:rPr>
          <w:rFonts w:ascii="Arial" w:eastAsiaTheme="minorHAnsi" w:hAnsi="Arial" w:cs="Arial"/>
          <w:sz w:val="21"/>
          <w:szCs w:val="21"/>
          <w:lang w:eastAsia="en-US"/>
        </w:rPr>
        <w:t>Oświadczam, że w stosunku do następującego/</w:t>
      </w:r>
      <w:proofErr w:type="spellStart"/>
      <w:r w:rsidRPr="005D034B">
        <w:rPr>
          <w:rFonts w:ascii="Arial" w:eastAsiaTheme="minorHAnsi" w:hAnsi="Arial" w:cs="Arial"/>
          <w:sz w:val="21"/>
          <w:szCs w:val="21"/>
          <w:lang w:eastAsia="en-US"/>
        </w:rPr>
        <w:t>ych</w:t>
      </w:r>
      <w:proofErr w:type="spellEnd"/>
      <w:r w:rsidRPr="005D034B">
        <w:rPr>
          <w:rFonts w:ascii="Arial" w:eastAsiaTheme="minorHAnsi" w:hAnsi="Arial" w:cs="Arial"/>
          <w:sz w:val="21"/>
          <w:szCs w:val="21"/>
          <w:lang w:eastAsia="en-US"/>
        </w:rPr>
        <w:t xml:space="preserve"> podmiotu/</w:t>
      </w:r>
      <w:proofErr w:type="spellStart"/>
      <w:r w:rsidRPr="005D034B">
        <w:rPr>
          <w:rFonts w:ascii="Arial" w:eastAsiaTheme="minorHAnsi" w:hAnsi="Arial" w:cs="Arial"/>
          <w:sz w:val="21"/>
          <w:szCs w:val="21"/>
          <w:lang w:eastAsia="en-US"/>
        </w:rPr>
        <w:t>tów</w:t>
      </w:r>
      <w:proofErr w:type="spellEnd"/>
      <w:r w:rsidRPr="005D034B">
        <w:rPr>
          <w:rFonts w:ascii="Arial" w:eastAsiaTheme="minorHAnsi" w:hAnsi="Arial" w:cs="Arial"/>
          <w:sz w:val="21"/>
          <w:szCs w:val="21"/>
          <w:lang w:eastAsia="en-US"/>
        </w:rPr>
        <w:t>, będącego/</w:t>
      </w:r>
      <w:proofErr w:type="spellStart"/>
      <w:r w:rsidRPr="005D034B">
        <w:rPr>
          <w:rFonts w:ascii="Arial" w:eastAsiaTheme="minorHAnsi" w:hAnsi="Arial" w:cs="Arial"/>
          <w:sz w:val="21"/>
          <w:szCs w:val="21"/>
          <w:lang w:eastAsia="en-US"/>
        </w:rPr>
        <w:t>ych</w:t>
      </w:r>
      <w:proofErr w:type="spellEnd"/>
      <w:r w:rsidRPr="005D034B">
        <w:rPr>
          <w:rFonts w:ascii="Arial" w:eastAsiaTheme="minorHAnsi" w:hAnsi="Arial" w:cs="Arial"/>
          <w:sz w:val="21"/>
          <w:szCs w:val="21"/>
          <w:lang w:eastAsia="en-US"/>
        </w:rPr>
        <w:t xml:space="preserve"> podwykonawcą/</w:t>
      </w:r>
      <w:proofErr w:type="spellStart"/>
      <w:r w:rsidRPr="005D034B">
        <w:rPr>
          <w:rFonts w:ascii="Arial" w:eastAsiaTheme="minorHAnsi" w:hAnsi="Arial" w:cs="Arial"/>
          <w:sz w:val="21"/>
          <w:szCs w:val="21"/>
          <w:lang w:eastAsia="en-US"/>
        </w:rPr>
        <w:t>ami</w:t>
      </w:r>
      <w:proofErr w:type="spellEnd"/>
      <w:r w:rsidRPr="005D034B">
        <w:rPr>
          <w:rFonts w:ascii="Arial" w:eastAsiaTheme="minorHAnsi" w:hAnsi="Arial" w:cs="Arial"/>
          <w:sz w:val="21"/>
          <w:szCs w:val="21"/>
          <w:lang w:eastAsia="en-US"/>
        </w:rPr>
        <w:t>: ……………………………………………………………………..….……</w:t>
      </w:r>
      <w:r w:rsidRPr="005D034B">
        <w:rPr>
          <w:rFonts w:ascii="Arial" w:eastAsiaTheme="minorHAnsi" w:hAnsi="Arial" w:cs="Arial"/>
          <w:lang w:eastAsia="en-US"/>
        </w:rPr>
        <w:t xml:space="preserve"> </w:t>
      </w:r>
      <w:r w:rsidRPr="005D034B">
        <w:rPr>
          <w:rFonts w:ascii="Arial" w:eastAsiaTheme="minorHAnsi" w:hAnsi="Arial" w:cs="Arial"/>
          <w:i/>
          <w:sz w:val="16"/>
          <w:szCs w:val="16"/>
          <w:lang w:eastAsia="en-US"/>
        </w:rPr>
        <w:t>(podać pełną nazwę/firmę, adres, a także w zależności od podmiotu: NIP/PESEL, KRS/</w:t>
      </w:r>
      <w:proofErr w:type="spellStart"/>
      <w:r w:rsidRPr="005D034B">
        <w:rPr>
          <w:rFonts w:ascii="Arial" w:eastAsiaTheme="minorHAnsi" w:hAnsi="Arial" w:cs="Arial"/>
          <w:i/>
          <w:sz w:val="16"/>
          <w:szCs w:val="16"/>
          <w:lang w:eastAsia="en-US"/>
        </w:rPr>
        <w:t>CEiDG</w:t>
      </w:r>
      <w:proofErr w:type="spellEnd"/>
      <w:r w:rsidRPr="005D034B">
        <w:rPr>
          <w:rFonts w:ascii="Arial" w:eastAsiaTheme="minorHAnsi" w:hAnsi="Arial" w:cs="Arial"/>
          <w:i/>
          <w:sz w:val="16"/>
          <w:szCs w:val="16"/>
          <w:lang w:eastAsia="en-US"/>
        </w:rPr>
        <w:t>)</w:t>
      </w:r>
      <w:r w:rsidRPr="005D034B">
        <w:rPr>
          <w:rFonts w:ascii="Arial" w:eastAsiaTheme="minorHAnsi" w:hAnsi="Arial" w:cs="Arial"/>
          <w:sz w:val="16"/>
          <w:szCs w:val="16"/>
          <w:lang w:eastAsia="en-US"/>
        </w:rPr>
        <w:t xml:space="preserve">, </w:t>
      </w:r>
      <w:r w:rsidRPr="005D034B">
        <w:rPr>
          <w:rFonts w:ascii="Arial" w:eastAsiaTheme="minorHAnsi" w:hAnsi="Arial" w:cs="Arial"/>
          <w:sz w:val="21"/>
          <w:szCs w:val="21"/>
          <w:lang w:eastAsia="en-US"/>
        </w:rPr>
        <w:t>nie</w:t>
      </w:r>
      <w:r w:rsidRPr="005D034B">
        <w:rPr>
          <w:rFonts w:ascii="Arial" w:eastAsiaTheme="minorHAnsi" w:hAnsi="Arial" w:cs="Arial"/>
          <w:sz w:val="16"/>
          <w:szCs w:val="16"/>
          <w:lang w:eastAsia="en-US"/>
        </w:rPr>
        <w:t xml:space="preserve"> </w:t>
      </w:r>
      <w:r w:rsidRPr="005D034B">
        <w:rPr>
          <w:rFonts w:ascii="Arial" w:eastAsiaTheme="minorHAnsi" w:hAnsi="Arial" w:cs="Arial"/>
          <w:sz w:val="21"/>
          <w:szCs w:val="21"/>
          <w:lang w:eastAsia="en-US"/>
        </w:rPr>
        <w:t>zachodzą podstawy wykluczenia z postępowania o udzielenie zamówienia.</w:t>
      </w:r>
    </w:p>
    <w:p w:rsidR="005D034B" w:rsidRPr="005D034B" w:rsidRDefault="005D034B" w:rsidP="005D034B">
      <w:pPr>
        <w:spacing w:line="360" w:lineRule="auto"/>
        <w:jc w:val="both"/>
        <w:rPr>
          <w:rFonts w:ascii="Arial" w:eastAsiaTheme="minorHAnsi" w:hAnsi="Arial" w:cs="Arial"/>
          <w:lang w:eastAsia="en-US"/>
        </w:rPr>
      </w:pPr>
    </w:p>
    <w:p w:rsidR="005D034B" w:rsidRDefault="005D034B" w:rsidP="005D034B">
      <w:pPr>
        <w:spacing w:line="360" w:lineRule="auto"/>
        <w:jc w:val="both"/>
        <w:rPr>
          <w:rFonts w:ascii="Arial" w:eastAsiaTheme="minorHAnsi" w:hAnsi="Arial" w:cs="Arial"/>
          <w:lang w:eastAsia="en-US"/>
        </w:rPr>
      </w:pPr>
      <w:r w:rsidRPr="005D034B">
        <w:rPr>
          <w:rFonts w:ascii="Arial" w:eastAsiaTheme="minorHAnsi" w:hAnsi="Arial" w:cs="Arial"/>
          <w:lang w:eastAsia="en-US"/>
        </w:rPr>
        <w:t xml:space="preserve">…………….……. </w:t>
      </w:r>
      <w:r w:rsidRPr="005D034B">
        <w:rPr>
          <w:rFonts w:ascii="Arial" w:eastAsiaTheme="minorHAnsi" w:hAnsi="Arial" w:cs="Arial"/>
          <w:i/>
          <w:sz w:val="16"/>
          <w:szCs w:val="16"/>
          <w:lang w:eastAsia="en-US"/>
        </w:rPr>
        <w:t>(miejscowość),</w:t>
      </w:r>
      <w:r w:rsidRPr="005D034B">
        <w:rPr>
          <w:rFonts w:ascii="Arial" w:eastAsiaTheme="minorHAnsi" w:hAnsi="Arial" w:cs="Arial"/>
          <w:i/>
          <w:lang w:eastAsia="en-US"/>
        </w:rPr>
        <w:t xml:space="preserve"> </w:t>
      </w:r>
      <w:r w:rsidRPr="005D034B">
        <w:rPr>
          <w:rFonts w:ascii="Arial" w:eastAsiaTheme="minorHAnsi" w:hAnsi="Arial" w:cs="Arial"/>
          <w:sz w:val="21"/>
          <w:szCs w:val="21"/>
          <w:lang w:eastAsia="en-US"/>
        </w:rPr>
        <w:t>dnia …………………. r.</w:t>
      </w:r>
      <w:r w:rsidRPr="005D034B">
        <w:rPr>
          <w:rFonts w:ascii="Arial" w:eastAsiaTheme="minorHAnsi" w:hAnsi="Arial" w:cs="Arial"/>
          <w:lang w:eastAsia="en-US"/>
        </w:rPr>
        <w:t xml:space="preserve"> …………………………………………</w:t>
      </w:r>
    </w:p>
    <w:p w:rsidR="008E2CC3" w:rsidRPr="005D034B" w:rsidRDefault="008E2CC3" w:rsidP="005D034B">
      <w:pPr>
        <w:spacing w:line="360" w:lineRule="auto"/>
        <w:jc w:val="both"/>
        <w:rPr>
          <w:rFonts w:ascii="Arial" w:eastAsiaTheme="minorHAnsi" w:hAnsi="Arial" w:cs="Arial"/>
          <w:lang w:eastAsia="en-US"/>
        </w:rPr>
      </w:pPr>
    </w:p>
    <w:p w:rsidR="005D034B" w:rsidRPr="005D034B" w:rsidRDefault="005D034B" w:rsidP="005D034B">
      <w:pPr>
        <w:spacing w:line="360" w:lineRule="auto"/>
        <w:ind w:left="5664" w:firstLine="708"/>
        <w:jc w:val="both"/>
        <w:rPr>
          <w:rFonts w:ascii="Arial" w:eastAsiaTheme="minorHAnsi" w:hAnsi="Arial" w:cs="Arial"/>
          <w:i/>
          <w:sz w:val="16"/>
          <w:szCs w:val="16"/>
          <w:lang w:eastAsia="en-US"/>
        </w:rPr>
      </w:pPr>
      <w:r w:rsidRPr="005D034B">
        <w:rPr>
          <w:rFonts w:ascii="Arial" w:eastAsiaTheme="minorHAnsi" w:hAnsi="Arial" w:cs="Arial"/>
          <w:i/>
          <w:sz w:val="16"/>
          <w:szCs w:val="16"/>
          <w:lang w:eastAsia="en-US"/>
        </w:rPr>
        <w:t>(podpis)</w:t>
      </w:r>
    </w:p>
    <w:p w:rsidR="005D034B" w:rsidRPr="005D034B" w:rsidRDefault="005D034B" w:rsidP="005D034B">
      <w:pPr>
        <w:spacing w:line="360" w:lineRule="auto"/>
        <w:jc w:val="both"/>
        <w:rPr>
          <w:rFonts w:ascii="Arial" w:eastAsiaTheme="minorHAnsi" w:hAnsi="Arial" w:cs="Arial"/>
          <w:i/>
          <w:sz w:val="22"/>
          <w:szCs w:val="22"/>
          <w:lang w:eastAsia="en-US"/>
        </w:rPr>
      </w:pPr>
    </w:p>
    <w:p w:rsidR="005D034B" w:rsidRPr="005D034B" w:rsidRDefault="005D034B" w:rsidP="005D034B">
      <w:pPr>
        <w:spacing w:line="360" w:lineRule="auto"/>
        <w:jc w:val="both"/>
        <w:rPr>
          <w:rFonts w:ascii="Arial" w:eastAsiaTheme="minorHAnsi" w:hAnsi="Arial" w:cs="Arial"/>
          <w:i/>
          <w:sz w:val="22"/>
          <w:szCs w:val="22"/>
          <w:lang w:eastAsia="en-US"/>
        </w:rPr>
      </w:pPr>
    </w:p>
    <w:p w:rsidR="005D034B" w:rsidRPr="005D034B" w:rsidRDefault="005D034B" w:rsidP="005D034B">
      <w:pPr>
        <w:shd w:val="clear" w:color="auto" w:fill="BFBFBF" w:themeFill="background1" w:themeFillShade="BF"/>
        <w:spacing w:line="360" w:lineRule="auto"/>
        <w:jc w:val="both"/>
        <w:rPr>
          <w:rFonts w:ascii="Arial" w:eastAsiaTheme="minorHAnsi" w:hAnsi="Arial" w:cs="Arial"/>
          <w:b/>
          <w:sz w:val="21"/>
          <w:szCs w:val="21"/>
          <w:lang w:eastAsia="en-US"/>
        </w:rPr>
      </w:pPr>
      <w:r w:rsidRPr="005D034B">
        <w:rPr>
          <w:rFonts w:ascii="Arial" w:eastAsiaTheme="minorHAnsi" w:hAnsi="Arial" w:cs="Arial"/>
          <w:b/>
          <w:sz w:val="21"/>
          <w:szCs w:val="21"/>
          <w:lang w:eastAsia="en-US"/>
        </w:rPr>
        <w:t>OŚWIADCZENIE DOTYCZĄCE PODANYCH INFORMACJI:</w:t>
      </w:r>
    </w:p>
    <w:p w:rsidR="005D034B" w:rsidRPr="005D034B" w:rsidRDefault="005D034B" w:rsidP="005D034B">
      <w:pPr>
        <w:spacing w:line="360" w:lineRule="auto"/>
        <w:jc w:val="both"/>
        <w:rPr>
          <w:rFonts w:ascii="Arial" w:eastAsiaTheme="minorHAnsi" w:hAnsi="Arial" w:cs="Arial"/>
          <w:b/>
          <w:sz w:val="22"/>
          <w:szCs w:val="22"/>
          <w:lang w:eastAsia="en-US"/>
        </w:rPr>
      </w:pPr>
    </w:p>
    <w:p w:rsidR="005D034B" w:rsidRPr="005D034B" w:rsidRDefault="005D034B" w:rsidP="005D034B">
      <w:pPr>
        <w:spacing w:line="360" w:lineRule="auto"/>
        <w:jc w:val="both"/>
        <w:rPr>
          <w:rFonts w:ascii="Arial" w:eastAsiaTheme="minorHAnsi" w:hAnsi="Arial" w:cs="Arial"/>
          <w:sz w:val="21"/>
          <w:szCs w:val="21"/>
          <w:lang w:eastAsia="en-US"/>
        </w:rPr>
      </w:pPr>
      <w:r w:rsidRPr="005D034B">
        <w:rPr>
          <w:rFonts w:ascii="Arial" w:eastAsiaTheme="minorHAnsi" w:hAnsi="Arial" w:cs="Arial"/>
          <w:sz w:val="21"/>
          <w:szCs w:val="21"/>
          <w:lang w:eastAsia="en-US"/>
        </w:rPr>
        <w:t xml:space="preserve">Oświadczam, że wszystkie informacje podane w powyższych oświadczeniach są aktualne </w:t>
      </w:r>
      <w:r w:rsidRPr="005D034B">
        <w:rPr>
          <w:rFonts w:ascii="Arial" w:eastAsiaTheme="minorHAnsi" w:hAnsi="Arial" w:cs="Arial"/>
          <w:sz w:val="21"/>
          <w:szCs w:val="21"/>
          <w:lang w:eastAsia="en-US"/>
        </w:rPr>
        <w:br/>
        <w:t>i zgodne z prawdą oraz zostały przedstawione z pełną świadomością konsekwencji wprowadzenia zamawiającego w błąd przy przedstawianiu informacji.</w:t>
      </w:r>
    </w:p>
    <w:p w:rsidR="005D034B" w:rsidRPr="005D034B" w:rsidRDefault="005D034B" w:rsidP="005D034B">
      <w:pPr>
        <w:spacing w:line="360" w:lineRule="auto"/>
        <w:jc w:val="both"/>
        <w:rPr>
          <w:rFonts w:ascii="Arial" w:eastAsiaTheme="minorHAnsi" w:hAnsi="Arial" w:cs="Arial"/>
          <w:lang w:eastAsia="en-US"/>
        </w:rPr>
      </w:pPr>
    </w:p>
    <w:p w:rsidR="005D034B" w:rsidRPr="005D034B" w:rsidRDefault="005D034B" w:rsidP="005D034B">
      <w:pPr>
        <w:spacing w:line="360" w:lineRule="auto"/>
        <w:jc w:val="both"/>
        <w:rPr>
          <w:rFonts w:ascii="Arial" w:eastAsiaTheme="minorHAnsi" w:hAnsi="Arial" w:cs="Arial"/>
          <w:lang w:eastAsia="en-US"/>
        </w:rPr>
      </w:pPr>
    </w:p>
    <w:p w:rsidR="005D034B" w:rsidRPr="005D034B" w:rsidRDefault="005D034B" w:rsidP="005D034B">
      <w:pPr>
        <w:spacing w:line="360" w:lineRule="auto"/>
        <w:jc w:val="both"/>
        <w:rPr>
          <w:rFonts w:ascii="Arial" w:eastAsiaTheme="minorHAnsi" w:hAnsi="Arial" w:cs="Arial"/>
          <w:lang w:eastAsia="en-US"/>
        </w:rPr>
      </w:pPr>
      <w:r w:rsidRPr="005D034B">
        <w:rPr>
          <w:rFonts w:ascii="Arial" w:eastAsiaTheme="minorHAnsi" w:hAnsi="Arial" w:cs="Arial"/>
          <w:lang w:eastAsia="en-US"/>
        </w:rPr>
        <w:t xml:space="preserve">…………….……. </w:t>
      </w:r>
      <w:r w:rsidRPr="005D034B">
        <w:rPr>
          <w:rFonts w:ascii="Arial" w:eastAsiaTheme="minorHAnsi" w:hAnsi="Arial" w:cs="Arial"/>
          <w:i/>
          <w:sz w:val="16"/>
          <w:szCs w:val="16"/>
          <w:lang w:eastAsia="en-US"/>
        </w:rPr>
        <w:t>(miejscowość),</w:t>
      </w:r>
      <w:r w:rsidRPr="005D034B">
        <w:rPr>
          <w:rFonts w:ascii="Arial" w:eastAsiaTheme="minorHAnsi" w:hAnsi="Arial" w:cs="Arial"/>
          <w:i/>
          <w:lang w:eastAsia="en-US"/>
        </w:rPr>
        <w:t xml:space="preserve"> </w:t>
      </w:r>
      <w:r w:rsidRPr="005D034B">
        <w:rPr>
          <w:rFonts w:ascii="Arial" w:eastAsiaTheme="minorHAnsi" w:hAnsi="Arial" w:cs="Arial"/>
          <w:sz w:val="21"/>
          <w:szCs w:val="21"/>
          <w:lang w:eastAsia="en-US"/>
        </w:rPr>
        <w:t>dnia …………………. r.</w:t>
      </w:r>
      <w:r w:rsidRPr="005D034B">
        <w:rPr>
          <w:rFonts w:ascii="Arial" w:eastAsiaTheme="minorHAnsi" w:hAnsi="Arial" w:cs="Arial"/>
          <w:lang w:eastAsia="en-US"/>
        </w:rPr>
        <w:t xml:space="preserve"> </w:t>
      </w:r>
    </w:p>
    <w:p w:rsidR="005D034B" w:rsidRPr="005D034B" w:rsidRDefault="005D034B" w:rsidP="005D034B">
      <w:pPr>
        <w:spacing w:line="360" w:lineRule="auto"/>
        <w:jc w:val="both"/>
        <w:rPr>
          <w:rFonts w:ascii="Arial" w:eastAsiaTheme="minorHAnsi" w:hAnsi="Arial" w:cs="Arial"/>
          <w:lang w:eastAsia="en-US"/>
        </w:rPr>
      </w:pPr>
    </w:p>
    <w:p w:rsidR="005D034B" w:rsidRPr="005D034B" w:rsidRDefault="005D034B" w:rsidP="005D034B">
      <w:pPr>
        <w:spacing w:line="360" w:lineRule="auto"/>
        <w:jc w:val="both"/>
        <w:rPr>
          <w:rFonts w:ascii="Arial" w:eastAsiaTheme="minorHAnsi" w:hAnsi="Arial" w:cs="Arial"/>
          <w:lang w:eastAsia="en-US"/>
        </w:rPr>
      </w:pP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t>…………………………………………</w:t>
      </w:r>
    </w:p>
    <w:p w:rsidR="005D034B" w:rsidRPr="005D034B" w:rsidRDefault="005D034B" w:rsidP="005D034B">
      <w:pPr>
        <w:spacing w:line="360" w:lineRule="auto"/>
        <w:ind w:left="5664" w:firstLine="708"/>
        <w:jc w:val="both"/>
        <w:rPr>
          <w:rFonts w:ascii="Arial" w:eastAsiaTheme="minorHAnsi" w:hAnsi="Arial" w:cs="Arial"/>
          <w:i/>
          <w:sz w:val="16"/>
          <w:szCs w:val="16"/>
          <w:lang w:eastAsia="en-US"/>
        </w:rPr>
      </w:pPr>
      <w:r w:rsidRPr="005D034B">
        <w:rPr>
          <w:rFonts w:ascii="Arial" w:eastAsiaTheme="minorHAnsi" w:hAnsi="Arial" w:cs="Arial"/>
          <w:i/>
          <w:sz w:val="16"/>
          <w:szCs w:val="16"/>
          <w:lang w:eastAsia="en-US"/>
        </w:rPr>
        <w:t>(podpis)</w:t>
      </w: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4B3E1F" w:rsidRDefault="004B3E1F" w:rsidP="00EE6699">
      <w:pPr>
        <w:widowControl w:val="0"/>
        <w:autoSpaceDE w:val="0"/>
        <w:autoSpaceDN w:val="0"/>
        <w:adjustRightInd w:val="0"/>
        <w:rPr>
          <w:b/>
          <w:i/>
          <w:sz w:val="24"/>
        </w:rPr>
      </w:pPr>
    </w:p>
    <w:p w:rsidR="004B3E1F" w:rsidRDefault="004B3E1F"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C91630" w:rsidRPr="001946B2" w:rsidRDefault="009F0608" w:rsidP="00C91630">
      <w:pPr>
        <w:widowControl w:val="0"/>
        <w:autoSpaceDE w:val="0"/>
        <w:autoSpaceDN w:val="0"/>
        <w:adjustRightInd w:val="0"/>
        <w:spacing w:before="120" w:after="200" w:line="276" w:lineRule="auto"/>
        <w:ind w:left="1843" w:hanging="1483"/>
        <w:jc w:val="right"/>
        <w:rPr>
          <w:rFonts w:ascii="Cambria" w:hAnsi="Cambria" w:cs="Arial"/>
          <w:b/>
          <w:bCs/>
        </w:rPr>
      </w:pPr>
      <w:r>
        <w:rPr>
          <w:rFonts w:ascii="Cambria" w:hAnsi="Cambria" w:cs="Arial"/>
          <w:b/>
          <w:bCs/>
        </w:rPr>
        <w:lastRenderedPageBreak/>
        <w:t xml:space="preserve">Załącznik </w:t>
      </w:r>
      <w:r w:rsidR="00C91630">
        <w:rPr>
          <w:rFonts w:ascii="Cambria" w:hAnsi="Cambria" w:cs="Arial"/>
          <w:b/>
          <w:bCs/>
        </w:rPr>
        <w:t xml:space="preserve"> 5a</w:t>
      </w:r>
      <w:r w:rsidR="00C91630" w:rsidRPr="001946B2">
        <w:rPr>
          <w:rFonts w:ascii="Cambria" w:hAnsi="Cambria" w:cs="Arial"/>
          <w:b/>
          <w:bCs/>
        </w:rPr>
        <w:t xml:space="preserve"> do SIWZ</w:t>
      </w:r>
    </w:p>
    <w:p w:rsidR="00C91630" w:rsidRPr="001946B2" w:rsidRDefault="00C91630" w:rsidP="00C91630">
      <w:pPr>
        <w:widowControl w:val="0"/>
        <w:autoSpaceDE w:val="0"/>
        <w:autoSpaceDN w:val="0"/>
        <w:adjustRightInd w:val="0"/>
        <w:spacing w:after="200" w:line="276" w:lineRule="auto"/>
        <w:rPr>
          <w:rFonts w:ascii="Cambria" w:hAnsi="Cambria" w:cs="Arial"/>
          <w:b/>
          <w:bCs/>
        </w:rPr>
      </w:pPr>
    </w:p>
    <w:p w:rsidR="00C91630" w:rsidRPr="001946B2" w:rsidRDefault="00C91630" w:rsidP="00C91630">
      <w:pPr>
        <w:widowControl w:val="0"/>
        <w:autoSpaceDE w:val="0"/>
        <w:autoSpaceDN w:val="0"/>
        <w:adjustRightInd w:val="0"/>
        <w:spacing w:after="200" w:line="276" w:lineRule="auto"/>
        <w:jc w:val="both"/>
        <w:rPr>
          <w:rFonts w:ascii="Cambria" w:hAnsi="Cambria" w:cs="Arial"/>
          <w:i/>
          <w:iCs/>
          <w:color w:val="0000FF"/>
        </w:rPr>
      </w:pPr>
    </w:p>
    <w:p w:rsidR="00C91630" w:rsidRPr="001946B2" w:rsidRDefault="00C91630" w:rsidP="00C91630">
      <w:pPr>
        <w:widowControl w:val="0"/>
        <w:autoSpaceDE w:val="0"/>
        <w:autoSpaceDN w:val="0"/>
        <w:adjustRightInd w:val="0"/>
        <w:spacing w:after="200" w:line="276" w:lineRule="auto"/>
        <w:jc w:val="both"/>
        <w:rPr>
          <w:rFonts w:ascii="Cambria" w:hAnsi="Cambria" w:cs="Arial"/>
          <w:i/>
          <w:iCs/>
          <w:color w:val="0000FF"/>
        </w:rPr>
      </w:pPr>
    </w:p>
    <w:p w:rsidR="00C91630" w:rsidRPr="00D76AD9" w:rsidRDefault="00C91630" w:rsidP="00D76AD9">
      <w:pPr>
        <w:widowControl w:val="0"/>
        <w:autoSpaceDE w:val="0"/>
        <w:autoSpaceDN w:val="0"/>
        <w:adjustRightInd w:val="0"/>
        <w:spacing w:after="200" w:line="276" w:lineRule="auto"/>
        <w:jc w:val="both"/>
        <w:rPr>
          <w:rFonts w:ascii="Cambria" w:hAnsi="Cambria" w:cs="Arial"/>
          <w:i/>
          <w:iCs/>
          <w:color w:val="0000FF"/>
        </w:rPr>
      </w:pPr>
      <w:r w:rsidRPr="001946B2">
        <w:rPr>
          <w:rFonts w:ascii="Cambria" w:hAnsi="Cambria" w:cs="Arial"/>
          <w:i/>
          <w:iCs/>
          <w:color w:val="0000FF"/>
        </w:rPr>
        <w:t>(pieczęć Wykonawcy)</w:t>
      </w:r>
    </w:p>
    <w:p w:rsidR="00C91630" w:rsidRPr="00D76AD9" w:rsidRDefault="00C91630" w:rsidP="00C91630">
      <w:pPr>
        <w:widowControl w:val="0"/>
        <w:tabs>
          <w:tab w:val="left" w:pos="432"/>
          <w:tab w:val="left" w:pos="1152"/>
        </w:tabs>
        <w:autoSpaceDE w:val="0"/>
        <w:autoSpaceDN w:val="0"/>
        <w:adjustRightInd w:val="0"/>
        <w:spacing w:before="80" w:after="40" w:line="276" w:lineRule="auto"/>
        <w:ind w:left="432" w:hanging="432"/>
        <w:jc w:val="center"/>
        <w:rPr>
          <w:b/>
          <w:bCs/>
          <w:sz w:val="24"/>
          <w:szCs w:val="24"/>
        </w:rPr>
      </w:pPr>
      <w:r w:rsidRPr="00D76AD9">
        <w:rPr>
          <w:b/>
          <w:bCs/>
          <w:sz w:val="24"/>
          <w:szCs w:val="24"/>
        </w:rPr>
        <w:t>OŚWIADCZENIE</w:t>
      </w:r>
    </w:p>
    <w:p w:rsidR="00C91630" w:rsidRPr="00D76AD9" w:rsidRDefault="00C91630" w:rsidP="00C91630">
      <w:pPr>
        <w:widowControl w:val="0"/>
        <w:tabs>
          <w:tab w:val="left" w:pos="432"/>
          <w:tab w:val="left" w:pos="1152"/>
        </w:tabs>
        <w:autoSpaceDE w:val="0"/>
        <w:autoSpaceDN w:val="0"/>
        <w:adjustRightInd w:val="0"/>
        <w:spacing w:before="80" w:after="40" w:line="276" w:lineRule="auto"/>
        <w:ind w:left="432" w:hanging="432"/>
        <w:jc w:val="center"/>
        <w:rPr>
          <w:b/>
          <w:bCs/>
          <w:sz w:val="24"/>
          <w:szCs w:val="24"/>
        </w:rPr>
      </w:pPr>
      <w:r w:rsidRPr="00D76AD9">
        <w:rPr>
          <w:b/>
          <w:bCs/>
          <w:sz w:val="24"/>
          <w:szCs w:val="24"/>
        </w:rPr>
        <w:t xml:space="preserve">O BRAKU PODSTAW DO WYKLUCZENIA W ZAKRESIE OKREŚLONYM W ROZDZ. </w:t>
      </w:r>
      <w:r w:rsidRPr="00D76AD9">
        <w:rPr>
          <w:b/>
          <w:sz w:val="24"/>
          <w:szCs w:val="24"/>
        </w:rPr>
        <w:t>VII UST. 2 PKT 2.4 – 2.6 SIWZ</w:t>
      </w:r>
    </w:p>
    <w:p w:rsidR="00C91630" w:rsidRPr="00D76AD9" w:rsidRDefault="00C91630" w:rsidP="00C91630">
      <w:pPr>
        <w:widowControl w:val="0"/>
        <w:autoSpaceDE w:val="0"/>
        <w:autoSpaceDN w:val="0"/>
        <w:adjustRightInd w:val="0"/>
        <w:spacing w:after="200" w:line="276" w:lineRule="auto"/>
        <w:rPr>
          <w:sz w:val="24"/>
          <w:szCs w:val="24"/>
        </w:rPr>
      </w:pPr>
    </w:p>
    <w:p w:rsidR="00D76AD9" w:rsidRPr="00D76AD9" w:rsidRDefault="00C91630" w:rsidP="00D76AD9">
      <w:pPr>
        <w:pStyle w:val="Bezodstpw"/>
        <w:jc w:val="both"/>
        <w:rPr>
          <w:sz w:val="24"/>
          <w:szCs w:val="24"/>
        </w:rPr>
      </w:pPr>
      <w:r w:rsidRPr="00D76AD9">
        <w:rPr>
          <w:sz w:val="24"/>
          <w:szCs w:val="24"/>
        </w:rPr>
        <w:t xml:space="preserve">Przystępując do udziału w postępowaniu o udzielenie zamówienia publicznego </w:t>
      </w:r>
      <w:r w:rsidRPr="00D76AD9">
        <w:rPr>
          <w:sz w:val="24"/>
          <w:szCs w:val="24"/>
        </w:rPr>
        <w:br/>
        <w:t xml:space="preserve"> </w:t>
      </w:r>
      <w:r w:rsidR="00D76AD9" w:rsidRPr="00D76AD9">
        <w:rPr>
          <w:sz w:val="24"/>
          <w:szCs w:val="24"/>
        </w:rPr>
        <w:t xml:space="preserve">„Przebudowa dróg gminnych w miejscowościach: Watkowo – Konarzewo-Sławki, </w:t>
      </w:r>
    </w:p>
    <w:p w:rsidR="00D76AD9" w:rsidRPr="00D76AD9" w:rsidRDefault="00D76AD9" w:rsidP="00D76AD9">
      <w:pPr>
        <w:pStyle w:val="Bezodstpw"/>
        <w:jc w:val="both"/>
        <w:rPr>
          <w:sz w:val="24"/>
          <w:szCs w:val="24"/>
        </w:rPr>
      </w:pPr>
      <w:proofErr w:type="spellStart"/>
      <w:r w:rsidRPr="00D76AD9">
        <w:rPr>
          <w:sz w:val="24"/>
          <w:szCs w:val="24"/>
        </w:rPr>
        <w:t>Smosarz</w:t>
      </w:r>
      <w:proofErr w:type="spellEnd"/>
      <w:r w:rsidRPr="00D76AD9">
        <w:rPr>
          <w:sz w:val="24"/>
          <w:szCs w:val="24"/>
        </w:rPr>
        <w:t xml:space="preserve">-Pianki – Pajewo Szwelice, Gogole Wielkie, Nasierowo Dziurawieniec, </w:t>
      </w:r>
    </w:p>
    <w:p w:rsidR="00C91630" w:rsidRPr="00D76AD9" w:rsidRDefault="00D76AD9" w:rsidP="00D76AD9">
      <w:pPr>
        <w:pStyle w:val="Bezodstpw"/>
        <w:jc w:val="both"/>
        <w:rPr>
          <w:sz w:val="24"/>
          <w:szCs w:val="24"/>
        </w:rPr>
      </w:pPr>
      <w:r w:rsidRPr="00D76AD9">
        <w:rPr>
          <w:sz w:val="24"/>
          <w:szCs w:val="24"/>
        </w:rPr>
        <w:t>ul. Klonowa Gołymin-Ośrodek”</w:t>
      </w:r>
      <w:r w:rsidRPr="00D76AD9">
        <w:rPr>
          <w:color w:val="000000"/>
          <w:sz w:val="24"/>
          <w:szCs w:val="24"/>
        </w:rPr>
        <w:t xml:space="preserve">, </w:t>
      </w:r>
      <w:r w:rsidR="00C91630" w:rsidRPr="00D76AD9">
        <w:rPr>
          <w:sz w:val="24"/>
          <w:szCs w:val="24"/>
        </w:rPr>
        <w:t>w imieniu ww. podmiotu oświadczam, że:</w:t>
      </w:r>
    </w:p>
    <w:p w:rsidR="00C91630" w:rsidRPr="00D76AD9" w:rsidRDefault="00C91630" w:rsidP="00C91630">
      <w:pPr>
        <w:widowControl w:val="0"/>
        <w:tabs>
          <w:tab w:val="left" w:pos="0"/>
          <w:tab w:val="left" w:pos="1152"/>
        </w:tabs>
        <w:autoSpaceDE w:val="0"/>
        <w:autoSpaceDN w:val="0"/>
        <w:adjustRightInd w:val="0"/>
        <w:spacing w:after="200" w:line="120" w:lineRule="auto"/>
        <w:jc w:val="both"/>
        <w:rPr>
          <w:sz w:val="24"/>
          <w:szCs w:val="24"/>
        </w:rPr>
      </w:pPr>
    </w:p>
    <w:p w:rsidR="00C91630" w:rsidRPr="00D76AD9" w:rsidRDefault="00C91630" w:rsidP="00C91630">
      <w:pPr>
        <w:widowControl w:val="0"/>
        <w:tabs>
          <w:tab w:val="left" w:pos="0"/>
        </w:tabs>
        <w:autoSpaceDE w:val="0"/>
        <w:autoSpaceDN w:val="0"/>
        <w:adjustRightInd w:val="0"/>
        <w:spacing w:before="120" w:after="120" w:line="288" w:lineRule="auto"/>
        <w:ind w:left="426" w:hanging="426"/>
        <w:jc w:val="both"/>
        <w:rPr>
          <w:sz w:val="24"/>
          <w:szCs w:val="24"/>
        </w:rPr>
      </w:pPr>
      <w:r w:rsidRPr="00D76AD9">
        <w:rPr>
          <w:b/>
          <w:sz w:val="24"/>
          <w:szCs w:val="24"/>
        </w:rPr>
        <w:t>a)</w:t>
      </w:r>
      <w:r w:rsidRPr="00D76AD9">
        <w:rPr>
          <w:sz w:val="24"/>
          <w:szCs w:val="24"/>
        </w:rPr>
        <w:t xml:space="preserve"> wobec ww. podmiotu został/ nie został* wydany prawomocny wyrok sądu lub ostateczna decyzja administracyjna o zaleganiu z uiszczaniem podatków, opłat lub składek na ubezpieczenia społeczne lub zdrowotne,</w:t>
      </w:r>
    </w:p>
    <w:p w:rsidR="00C91630" w:rsidRPr="00D76AD9" w:rsidRDefault="00C91630" w:rsidP="00C91630">
      <w:pPr>
        <w:widowControl w:val="0"/>
        <w:tabs>
          <w:tab w:val="left" w:pos="0"/>
        </w:tabs>
        <w:autoSpaceDE w:val="0"/>
        <w:autoSpaceDN w:val="0"/>
        <w:adjustRightInd w:val="0"/>
        <w:spacing w:before="120" w:after="120" w:line="288" w:lineRule="auto"/>
        <w:ind w:left="360" w:hanging="360"/>
        <w:jc w:val="both"/>
        <w:rPr>
          <w:i/>
          <w:sz w:val="24"/>
          <w:szCs w:val="24"/>
        </w:rPr>
      </w:pPr>
      <w:r w:rsidRPr="00D76AD9">
        <w:rPr>
          <w:i/>
          <w:sz w:val="24"/>
          <w:szCs w:val="24"/>
        </w:rPr>
        <w:t>*należy skreślić wyraz, który nie dotyczy Wykonawcy</w:t>
      </w:r>
    </w:p>
    <w:p w:rsidR="00C91630" w:rsidRPr="00D76AD9" w:rsidRDefault="00C91630" w:rsidP="00C91630">
      <w:pPr>
        <w:widowControl w:val="0"/>
        <w:tabs>
          <w:tab w:val="left" w:pos="0"/>
        </w:tabs>
        <w:autoSpaceDE w:val="0"/>
        <w:autoSpaceDN w:val="0"/>
        <w:adjustRightInd w:val="0"/>
        <w:spacing w:before="120" w:after="120" w:line="288" w:lineRule="auto"/>
        <w:jc w:val="both"/>
        <w:rPr>
          <w:i/>
          <w:sz w:val="24"/>
          <w:szCs w:val="24"/>
        </w:rPr>
      </w:pPr>
      <w:r w:rsidRPr="00D76AD9">
        <w:rPr>
          <w:i/>
          <w:sz w:val="24"/>
          <w:szCs w:val="24"/>
        </w:rPr>
        <w:t>W przypadku, gdy wobec wykonawcy wydany został prawomocny wyrok sądu lub ostateczna decyzja administracyjna o zaleganiu z uiszczaniem podatków, opłat lub składek na ubezpieczenia społeczne lub zdrowotne, Zamawiający żąda przedłożenia dokumentów potwierdzających dokonanie płatności tych należności wraz z ewentualnymi odsetkami lub grzywnami lub zawarcie wiążącego porozumienia w sprawie spłat tych należności.</w:t>
      </w:r>
    </w:p>
    <w:p w:rsidR="00C91630" w:rsidRPr="00D76AD9" w:rsidRDefault="00C91630" w:rsidP="007F1512">
      <w:pPr>
        <w:widowControl w:val="0"/>
        <w:numPr>
          <w:ilvl w:val="0"/>
          <w:numId w:val="23"/>
        </w:numPr>
        <w:autoSpaceDE w:val="0"/>
        <w:autoSpaceDN w:val="0"/>
        <w:adjustRightInd w:val="0"/>
        <w:spacing w:before="120" w:after="120" w:line="288" w:lineRule="auto"/>
        <w:ind w:left="284" w:hanging="284"/>
        <w:jc w:val="both"/>
        <w:rPr>
          <w:sz w:val="24"/>
          <w:szCs w:val="24"/>
        </w:rPr>
      </w:pPr>
      <w:r w:rsidRPr="00D76AD9">
        <w:rPr>
          <w:sz w:val="24"/>
          <w:szCs w:val="24"/>
        </w:rPr>
        <w:t>wobec ww. podmiotu nie orzeczono tytułem środka zapobiegawczego zakazu ubiegania się o zamówienia publiczne,</w:t>
      </w:r>
    </w:p>
    <w:p w:rsidR="00C91630" w:rsidRPr="00D76AD9" w:rsidRDefault="00C91630" w:rsidP="007F1512">
      <w:pPr>
        <w:widowControl w:val="0"/>
        <w:numPr>
          <w:ilvl w:val="0"/>
          <w:numId w:val="23"/>
        </w:numPr>
        <w:autoSpaceDE w:val="0"/>
        <w:autoSpaceDN w:val="0"/>
        <w:adjustRightInd w:val="0"/>
        <w:spacing w:before="60" w:after="60" w:line="288" w:lineRule="auto"/>
        <w:ind w:left="284" w:hanging="284"/>
        <w:jc w:val="both"/>
        <w:rPr>
          <w:sz w:val="24"/>
          <w:szCs w:val="24"/>
        </w:rPr>
      </w:pPr>
      <w:r w:rsidRPr="00D76AD9">
        <w:rPr>
          <w:sz w:val="24"/>
          <w:szCs w:val="24"/>
        </w:rPr>
        <w:t xml:space="preserve">ww. podmiot nie zalega z opłacaniem podatków i opłat lokalnych, o których mowa w ustawie z dnia 12 stycznia 1991 r. o podatkach i opłatach lokalnych (Dz. U. z 2016 r. poz. 716). </w:t>
      </w:r>
    </w:p>
    <w:p w:rsidR="00D76AD9" w:rsidRDefault="00D76AD9" w:rsidP="00D76AD9">
      <w:pPr>
        <w:widowControl w:val="0"/>
        <w:autoSpaceDE w:val="0"/>
        <w:autoSpaceDN w:val="0"/>
        <w:adjustRightInd w:val="0"/>
        <w:spacing w:after="200" w:line="276" w:lineRule="auto"/>
        <w:rPr>
          <w:sz w:val="24"/>
          <w:szCs w:val="24"/>
        </w:rPr>
      </w:pPr>
    </w:p>
    <w:p w:rsidR="00D76AD9" w:rsidRDefault="00D76AD9" w:rsidP="00D76AD9">
      <w:pPr>
        <w:widowControl w:val="0"/>
        <w:autoSpaceDE w:val="0"/>
        <w:autoSpaceDN w:val="0"/>
        <w:adjustRightInd w:val="0"/>
        <w:spacing w:after="200" w:line="276" w:lineRule="auto"/>
        <w:rPr>
          <w:sz w:val="24"/>
          <w:szCs w:val="24"/>
        </w:rPr>
      </w:pPr>
    </w:p>
    <w:p w:rsidR="00C91630" w:rsidRPr="00D76AD9" w:rsidRDefault="00C91630" w:rsidP="00D76AD9">
      <w:pPr>
        <w:widowControl w:val="0"/>
        <w:autoSpaceDE w:val="0"/>
        <w:autoSpaceDN w:val="0"/>
        <w:adjustRightInd w:val="0"/>
        <w:spacing w:after="200" w:line="276" w:lineRule="auto"/>
        <w:jc w:val="right"/>
        <w:rPr>
          <w:sz w:val="24"/>
          <w:szCs w:val="24"/>
        </w:rPr>
      </w:pPr>
      <w:r w:rsidRPr="00D76AD9">
        <w:rPr>
          <w:sz w:val="24"/>
          <w:szCs w:val="24"/>
        </w:rPr>
        <w:t>..........................., dn. ....................</w:t>
      </w:r>
      <w:r w:rsidRPr="00D76AD9">
        <w:rPr>
          <w:sz w:val="24"/>
          <w:szCs w:val="24"/>
        </w:rPr>
        <w:tab/>
      </w:r>
      <w:r w:rsidRPr="00D76AD9">
        <w:rPr>
          <w:sz w:val="24"/>
          <w:szCs w:val="24"/>
        </w:rPr>
        <w:tab/>
      </w:r>
      <w:r w:rsidRPr="00D76AD9">
        <w:rPr>
          <w:sz w:val="24"/>
          <w:szCs w:val="24"/>
        </w:rPr>
        <w:tab/>
      </w:r>
      <w:r w:rsidR="00D76AD9">
        <w:rPr>
          <w:sz w:val="24"/>
          <w:szCs w:val="24"/>
        </w:rPr>
        <w:t xml:space="preserve">     </w:t>
      </w:r>
      <w:r w:rsidRPr="00D76AD9">
        <w:rPr>
          <w:sz w:val="24"/>
          <w:szCs w:val="24"/>
        </w:rPr>
        <w:tab/>
      </w:r>
      <w:r w:rsidRPr="00D76AD9">
        <w:rPr>
          <w:sz w:val="24"/>
          <w:szCs w:val="24"/>
        </w:rPr>
        <w:tab/>
      </w:r>
      <w:r w:rsidRPr="00D76AD9">
        <w:rPr>
          <w:sz w:val="24"/>
          <w:szCs w:val="24"/>
        </w:rPr>
        <w:tab/>
      </w:r>
      <w:r w:rsidRPr="00D76AD9">
        <w:rPr>
          <w:sz w:val="24"/>
          <w:szCs w:val="24"/>
        </w:rPr>
        <w:tab/>
      </w:r>
      <w:r w:rsidRPr="00D76AD9">
        <w:rPr>
          <w:sz w:val="24"/>
          <w:szCs w:val="24"/>
        </w:rPr>
        <w:tab/>
      </w:r>
      <w:r w:rsidR="00D76AD9">
        <w:rPr>
          <w:sz w:val="24"/>
          <w:szCs w:val="24"/>
        </w:rPr>
        <w:t xml:space="preserve">     </w:t>
      </w:r>
      <w:r w:rsidRPr="00D76AD9">
        <w:rPr>
          <w:i/>
          <w:sz w:val="24"/>
          <w:szCs w:val="24"/>
        </w:rPr>
        <w:t>Podpis upoważnionego przedstawiciela</w:t>
      </w:r>
    </w:p>
    <w:p w:rsidR="00C91630" w:rsidRPr="00D76AD9" w:rsidRDefault="00C91630" w:rsidP="00EE6699">
      <w:pPr>
        <w:widowControl w:val="0"/>
        <w:autoSpaceDE w:val="0"/>
        <w:autoSpaceDN w:val="0"/>
        <w:adjustRightInd w:val="0"/>
        <w:rPr>
          <w:b/>
          <w:i/>
          <w:sz w:val="24"/>
          <w:szCs w:val="24"/>
        </w:rPr>
      </w:pPr>
    </w:p>
    <w:p w:rsidR="00C91630" w:rsidRDefault="00C91630" w:rsidP="00EE6699">
      <w:pPr>
        <w:widowControl w:val="0"/>
        <w:autoSpaceDE w:val="0"/>
        <w:autoSpaceDN w:val="0"/>
        <w:adjustRightInd w:val="0"/>
        <w:rPr>
          <w:b/>
          <w:i/>
          <w:sz w:val="24"/>
        </w:rPr>
      </w:pPr>
    </w:p>
    <w:p w:rsidR="00C91630" w:rsidRDefault="00C91630" w:rsidP="00EE6699">
      <w:pPr>
        <w:widowControl w:val="0"/>
        <w:autoSpaceDE w:val="0"/>
        <w:autoSpaceDN w:val="0"/>
        <w:adjustRightInd w:val="0"/>
        <w:rPr>
          <w:b/>
          <w:i/>
          <w:sz w:val="24"/>
        </w:rPr>
      </w:pPr>
    </w:p>
    <w:p w:rsidR="00C91630" w:rsidRDefault="00C91630" w:rsidP="00EE6699">
      <w:pPr>
        <w:widowControl w:val="0"/>
        <w:autoSpaceDE w:val="0"/>
        <w:autoSpaceDN w:val="0"/>
        <w:adjustRightInd w:val="0"/>
        <w:rPr>
          <w:b/>
          <w:i/>
          <w:sz w:val="24"/>
        </w:rPr>
      </w:pPr>
    </w:p>
    <w:p w:rsidR="00C91630" w:rsidRDefault="00C91630" w:rsidP="00EE6699">
      <w:pPr>
        <w:widowControl w:val="0"/>
        <w:autoSpaceDE w:val="0"/>
        <w:autoSpaceDN w:val="0"/>
        <w:adjustRightInd w:val="0"/>
        <w:rPr>
          <w:b/>
          <w:i/>
          <w:sz w:val="24"/>
        </w:rPr>
      </w:pPr>
    </w:p>
    <w:p w:rsidR="00E36238" w:rsidRDefault="00E36238" w:rsidP="00E36238">
      <w:pPr>
        <w:pStyle w:val="Tekstpodstawowy"/>
        <w:spacing w:before="120"/>
        <w:rPr>
          <w:b/>
          <w:i/>
        </w:rPr>
      </w:pPr>
      <w:r>
        <w:rPr>
          <w:b/>
          <w:i/>
          <w:lang w:val="pl-PL"/>
        </w:rPr>
        <w:lastRenderedPageBreak/>
        <w:t>Załącznik Nr 6</w:t>
      </w:r>
      <w:r w:rsidRPr="0008352D">
        <w:rPr>
          <w:b/>
          <w:i/>
          <w:lang w:val="pl-PL"/>
        </w:rPr>
        <w:t xml:space="preserve"> do SIWZ – </w:t>
      </w:r>
      <w:r>
        <w:rPr>
          <w:b/>
          <w:i/>
          <w:lang w:val="pl-PL"/>
        </w:rPr>
        <w:t>oświadczenie dotyczące grupy kapitałowej</w:t>
      </w:r>
    </w:p>
    <w:p w:rsidR="00E36238" w:rsidRDefault="00E36238" w:rsidP="00E36238">
      <w:pPr>
        <w:pStyle w:val="Tekstpodstawowy"/>
        <w:spacing w:before="120"/>
        <w:rPr>
          <w:b/>
          <w:i/>
        </w:rPr>
      </w:pPr>
    </w:p>
    <w:p w:rsidR="00E36238" w:rsidRPr="0008352D" w:rsidRDefault="00E36238" w:rsidP="00E36238">
      <w:pPr>
        <w:pStyle w:val="Tekstpodstawowy"/>
        <w:spacing w:before="120"/>
        <w:jc w:val="center"/>
        <w:rPr>
          <w:b/>
          <w:sz w:val="28"/>
          <w:szCs w:val="28"/>
          <w:lang w:val="pl-PL"/>
        </w:rPr>
      </w:pPr>
      <w:r w:rsidRPr="0008352D">
        <w:rPr>
          <w:b/>
          <w:bCs/>
          <w:sz w:val="28"/>
          <w:szCs w:val="28"/>
          <w:lang w:val="pl-PL"/>
        </w:rPr>
        <w:t>OŚWIADCZENIE DOTYCZĄCE GRUPY KAPITAŁOWEJ</w:t>
      </w:r>
    </w:p>
    <w:p w:rsidR="00E36238" w:rsidRPr="0008352D" w:rsidRDefault="00E36238" w:rsidP="00E36238">
      <w:pPr>
        <w:pStyle w:val="Tekstpodstawowy"/>
        <w:spacing w:before="120"/>
        <w:rPr>
          <w:b/>
          <w:i/>
          <w:lang w:val="pl-PL"/>
        </w:rPr>
      </w:pPr>
    </w:p>
    <w:p w:rsidR="00E36238" w:rsidRPr="0008352D" w:rsidRDefault="00E36238" w:rsidP="00E36238">
      <w:pPr>
        <w:pStyle w:val="Tekstpodstawowy"/>
        <w:spacing w:before="120"/>
        <w:rPr>
          <w:b/>
          <w:i/>
          <w:lang w:val="pl-PL"/>
        </w:rPr>
      </w:pPr>
      <w:r w:rsidRPr="0008352D">
        <w:rPr>
          <w:b/>
          <w:i/>
          <w:lang w:val="pl-PL"/>
        </w:rPr>
        <w:t>Nazwa wykonawcy</w:t>
      </w:r>
      <w:r w:rsidRPr="0008352D">
        <w:rPr>
          <w:b/>
          <w:i/>
          <w:lang w:val="pl-PL"/>
        </w:rPr>
        <w:tab/>
        <w:t>.................................................................................................</w:t>
      </w:r>
    </w:p>
    <w:p w:rsidR="00E36238" w:rsidRPr="0008352D" w:rsidRDefault="00E36238" w:rsidP="00E36238">
      <w:pPr>
        <w:pStyle w:val="Tekstpodstawowy"/>
        <w:spacing w:before="120"/>
        <w:rPr>
          <w:b/>
          <w:i/>
          <w:lang w:val="pl-PL"/>
        </w:rPr>
      </w:pPr>
    </w:p>
    <w:p w:rsidR="00E36238" w:rsidRPr="0008352D" w:rsidRDefault="00E36238" w:rsidP="00E36238">
      <w:pPr>
        <w:pStyle w:val="Tekstpodstawowy"/>
        <w:spacing w:before="120"/>
        <w:rPr>
          <w:b/>
          <w:i/>
          <w:lang w:val="pl-PL"/>
        </w:rPr>
      </w:pPr>
      <w:r w:rsidRPr="0008352D">
        <w:rPr>
          <w:b/>
          <w:i/>
          <w:lang w:val="pl-PL"/>
        </w:rPr>
        <w:t>Adres wykonawcy</w:t>
      </w:r>
      <w:r w:rsidRPr="0008352D">
        <w:rPr>
          <w:b/>
          <w:i/>
          <w:lang w:val="pl-PL"/>
        </w:rPr>
        <w:tab/>
        <w:t>.................................................................................................</w:t>
      </w:r>
    </w:p>
    <w:p w:rsidR="00E36238" w:rsidRPr="0008352D" w:rsidRDefault="00E36238" w:rsidP="00E36238">
      <w:pPr>
        <w:pStyle w:val="Tekstpodstawowy"/>
        <w:spacing w:before="120"/>
        <w:rPr>
          <w:b/>
          <w:i/>
          <w:lang w:val="pl-PL"/>
        </w:rPr>
      </w:pPr>
    </w:p>
    <w:p w:rsidR="00E36238" w:rsidRPr="0008352D" w:rsidRDefault="00E36238" w:rsidP="00E36238">
      <w:pPr>
        <w:pStyle w:val="Tekstpodstawowy"/>
        <w:spacing w:before="120"/>
        <w:rPr>
          <w:b/>
          <w:i/>
          <w:lang w:val="pl-PL"/>
        </w:rPr>
      </w:pPr>
      <w:r w:rsidRPr="0008352D">
        <w:rPr>
          <w:b/>
          <w:i/>
          <w:lang w:val="pl-PL"/>
        </w:rPr>
        <w:t>Miejscowość ................................................</w:t>
      </w:r>
      <w:r w:rsidRPr="0008352D">
        <w:rPr>
          <w:b/>
          <w:i/>
          <w:lang w:val="pl-PL"/>
        </w:rPr>
        <w:tab/>
      </w:r>
      <w:r w:rsidRPr="0008352D">
        <w:rPr>
          <w:b/>
          <w:i/>
          <w:lang w:val="pl-PL"/>
        </w:rPr>
        <w:tab/>
      </w:r>
      <w:r w:rsidRPr="0008352D">
        <w:rPr>
          <w:b/>
          <w:i/>
          <w:lang w:val="pl-PL"/>
        </w:rPr>
        <w:tab/>
        <w:t>Data .....................</w:t>
      </w:r>
    </w:p>
    <w:p w:rsidR="00E36238" w:rsidRPr="0008352D" w:rsidRDefault="00E36238" w:rsidP="00E36238">
      <w:pPr>
        <w:pStyle w:val="Tekstpodstawowy"/>
        <w:spacing w:before="120"/>
        <w:rPr>
          <w:b/>
          <w:i/>
          <w:lang w:val="pl-PL"/>
        </w:rPr>
      </w:pPr>
    </w:p>
    <w:p w:rsidR="00E36238" w:rsidRPr="0008352D" w:rsidRDefault="00E36238" w:rsidP="00E36238">
      <w:pPr>
        <w:pStyle w:val="Tekstpodstawowy"/>
        <w:spacing w:before="120"/>
        <w:rPr>
          <w:b/>
          <w:i/>
          <w:lang w:val="pl-PL"/>
        </w:rPr>
      </w:pPr>
    </w:p>
    <w:p w:rsidR="00E36238" w:rsidRPr="0008352D" w:rsidRDefault="00E36238" w:rsidP="00E36238">
      <w:pPr>
        <w:pStyle w:val="Tekstpodstawowy"/>
        <w:spacing w:before="120"/>
        <w:rPr>
          <w:b/>
          <w:i/>
          <w:lang w:val="pl-PL"/>
        </w:rPr>
      </w:pPr>
      <w:r>
        <w:rPr>
          <w:b/>
          <w:i/>
          <w:lang w:val="pl-PL"/>
        </w:rPr>
        <w:t>Na mocy</w:t>
      </w:r>
      <w:r w:rsidRPr="0008352D">
        <w:rPr>
          <w:b/>
          <w:i/>
          <w:lang w:val="pl-PL"/>
        </w:rPr>
        <w:t xml:space="preserve"> </w:t>
      </w:r>
      <w:r w:rsidRPr="002265F7">
        <w:rPr>
          <w:b/>
          <w:i/>
          <w:lang w:val="pl-PL"/>
        </w:rPr>
        <w:t>art. 24 ust. 1 pkt. 23</w:t>
      </w:r>
      <w:r w:rsidRPr="0008352D">
        <w:rPr>
          <w:b/>
          <w:i/>
          <w:lang w:val="pl-PL"/>
        </w:rPr>
        <w:t xml:space="preserve"> ustawy Prawo zamówień publicznych składam listę podmiotów należących do tej samej grupy kapitałowej:</w:t>
      </w:r>
    </w:p>
    <w:p w:rsidR="00E36238" w:rsidRPr="0008352D" w:rsidRDefault="00E36238" w:rsidP="00E36238">
      <w:pPr>
        <w:pStyle w:val="Tekstpodstawowy"/>
        <w:spacing w:before="120"/>
        <w:rPr>
          <w:b/>
          <w:i/>
          <w:lang w:val="pl-PL"/>
        </w:rPr>
      </w:pPr>
      <w:r w:rsidRPr="0008352D">
        <w:rPr>
          <w:b/>
          <w:i/>
          <w:lang w:val="pl-PL"/>
        </w:rPr>
        <w:t>………………………………………………………………………………………………</w:t>
      </w:r>
    </w:p>
    <w:p w:rsidR="00E36238" w:rsidRPr="0008352D" w:rsidRDefault="00E36238" w:rsidP="00E36238">
      <w:pPr>
        <w:pStyle w:val="Tekstpodstawowy"/>
        <w:spacing w:before="120"/>
        <w:rPr>
          <w:b/>
          <w:i/>
          <w:lang w:val="pl-PL"/>
        </w:rPr>
      </w:pPr>
      <w:r w:rsidRPr="0008352D">
        <w:rPr>
          <w:b/>
          <w:i/>
          <w:lang w:val="pl-PL"/>
        </w:rPr>
        <w:t>………………………………………………………………………………………………</w:t>
      </w:r>
    </w:p>
    <w:p w:rsidR="00E36238" w:rsidRPr="0008352D" w:rsidRDefault="00E36238" w:rsidP="00E36238">
      <w:pPr>
        <w:pStyle w:val="Tekstpodstawowy"/>
        <w:spacing w:before="120"/>
        <w:rPr>
          <w:b/>
          <w:i/>
          <w:lang w:val="pl-PL"/>
        </w:rPr>
      </w:pPr>
      <w:r w:rsidRPr="0008352D">
        <w:rPr>
          <w:b/>
          <w:i/>
          <w:lang w:val="pl-PL"/>
        </w:rPr>
        <w:t>………………………………………………………………………………………………</w:t>
      </w:r>
    </w:p>
    <w:p w:rsidR="00E36238" w:rsidRPr="0008352D" w:rsidRDefault="00E36238" w:rsidP="00E36238">
      <w:pPr>
        <w:pStyle w:val="Tekstpodstawowy"/>
        <w:spacing w:before="120"/>
        <w:rPr>
          <w:b/>
          <w:i/>
          <w:lang w:val="pl-PL"/>
        </w:rPr>
      </w:pPr>
    </w:p>
    <w:p w:rsidR="00E36238" w:rsidRDefault="00E36238" w:rsidP="00E36238">
      <w:pPr>
        <w:pStyle w:val="Tekstpodstawowy"/>
        <w:spacing w:before="120"/>
        <w:jc w:val="right"/>
        <w:rPr>
          <w:b/>
          <w:i/>
          <w:lang w:val="pl-PL"/>
        </w:rPr>
      </w:pPr>
      <w:r w:rsidRPr="0008352D">
        <w:rPr>
          <w:b/>
          <w:i/>
          <w:lang w:val="pl-PL"/>
        </w:rPr>
        <w:t>.................................................................................</w:t>
      </w:r>
      <w:r>
        <w:rPr>
          <w:b/>
          <w:i/>
          <w:lang w:val="pl-PL"/>
        </w:rPr>
        <w:br/>
      </w:r>
      <w:r w:rsidRPr="0008352D">
        <w:rPr>
          <w:b/>
          <w:i/>
          <w:lang w:val="pl-PL"/>
        </w:rPr>
        <w:t>(data i czytelny podpis wykonawcy)</w:t>
      </w:r>
    </w:p>
    <w:p w:rsidR="00E36238" w:rsidRDefault="00E36238" w:rsidP="00E36238">
      <w:pPr>
        <w:pStyle w:val="Tekstpodstawowy"/>
        <w:spacing w:before="120"/>
        <w:rPr>
          <w:b/>
          <w:i/>
          <w:lang w:val="pl-PL"/>
        </w:rPr>
      </w:pPr>
    </w:p>
    <w:p w:rsidR="00E36238" w:rsidRPr="006D7466" w:rsidRDefault="00E36238" w:rsidP="00E36238">
      <w:pPr>
        <w:pStyle w:val="Tekstpodstawowy"/>
        <w:spacing w:before="120"/>
        <w:rPr>
          <w:b/>
          <w:i/>
        </w:rPr>
      </w:pPr>
      <w:r>
        <w:rPr>
          <w:b/>
          <w:i/>
        </w:rPr>
        <w:t>Jeden z w/w Wykonawów</w:t>
      </w:r>
      <w:r w:rsidRPr="006D7466">
        <w:rPr>
          <w:b/>
          <w:i/>
        </w:rPr>
        <w:t xml:space="preserve"> złożył odrębną ofertę w niniejszym postępowaniu i przedstawiam następujące dowody potwierdzające, że powiązania z w/w wykonawcą nie prowadzą do zakłócenia konkurencji w postępowaniu o udzielenie zamówienia</w:t>
      </w:r>
    </w:p>
    <w:p w:rsidR="00E36238" w:rsidRPr="006D7466" w:rsidRDefault="00E36238" w:rsidP="00E36238">
      <w:pPr>
        <w:pStyle w:val="Tekstpodstawowy"/>
        <w:spacing w:before="120"/>
        <w:rPr>
          <w:b/>
          <w:i/>
        </w:rPr>
      </w:pPr>
      <w:r w:rsidRPr="006D7466">
        <w:rPr>
          <w:b/>
          <w:i/>
        </w:rPr>
        <w:t>…………………………………………………………………………………….</w:t>
      </w:r>
    </w:p>
    <w:p w:rsidR="00E36238" w:rsidRPr="006D7466" w:rsidRDefault="00E36238" w:rsidP="00E36238">
      <w:pPr>
        <w:pStyle w:val="Tekstpodstawowy"/>
        <w:spacing w:before="120"/>
        <w:rPr>
          <w:b/>
          <w:i/>
        </w:rPr>
      </w:pPr>
      <w:r w:rsidRPr="006D7466">
        <w:rPr>
          <w:b/>
          <w:i/>
        </w:rPr>
        <w:t>…………………………………………………………………………………….</w:t>
      </w:r>
    </w:p>
    <w:p w:rsidR="00E36238" w:rsidRPr="006D7466" w:rsidRDefault="00E36238" w:rsidP="00E36238">
      <w:pPr>
        <w:pStyle w:val="Tekstpodstawowy"/>
        <w:spacing w:before="120"/>
        <w:rPr>
          <w:b/>
          <w:i/>
        </w:rPr>
      </w:pPr>
      <w:r w:rsidRPr="006D7466">
        <w:rPr>
          <w:b/>
          <w:i/>
        </w:rPr>
        <w:t>…………………………………………………………………………………….</w:t>
      </w:r>
    </w:p>
    <w:p w:rsidR="00E36238" w:rsidRPr="0008352D" w:rsidRDefault="00E36238" w:rsidP="00E36238">
      <w:pPr>
        <w:pStyle w:val="Tekstpodstawowy"/>
        <w:spacing w:before="120"/>
        <w:rPr>
          <w:b/>
          <w:i/>
          <w:lang w:val="pl-PL"/>
        </w:rPr>
      </w:pPr>
    </w:p>
    <w:p w:rsidR="00E36238" w:rsidRPr="0008352D" w:rsidRDefault="00E36238" w:rsidP="00E36238">
      <w:pPr>
        <w:pStyle w:val="Tekstpodstawowy"/>
        <w:spacing w:before="120"/>
        <w:rPr>
          <w:b/>
          <w:i/>
          <w:lang w:val="pl-PL"/>
        </w:rPr>
      </w:pPr>
    </w:p>
    <w:p w:rsidR="00E36238" w:rsidRPr="0008352D" w:rsidRDefault="00E36238" w:rsidP="00E36238">
      <w:pPr>
        <w:pStyle w:val="Tekstpodstawowy"/>
        <w:spacing w:before="120"/>
        <w:rPr>
          <w:b/>
          <w:i/>
          <w:lang w:val="pl-PL"/>
        </w:rPr>
      </w:pPr>
      <w:r w:rsidRPr="0008352D">
        <w:rPr>
          <w:b/>
          <w:i/>
          <w:lang w:val="pl-PL"/>
        </w:rPr>
        <w:t xml:space="preserve">Oświadczam, że nie należę do grupy kapitałowej </w:t>
      </w:r>
      <w:r>
        <w:rPr>
          <w:b/>
          <w:i/>
          <w:lang w:val="pl-PL"/>
        </w:rPr>
        <w:t>/</w:t>
      </w:r>
      <w:r w:rsidRPr="0008352D">
        <w:rPr>
          <w:b/>
          <w:i/>
          <w:lang w:val="pl-PL"/>
        </w:rPr>
        <w:t xml:space="preserve"> że podmiot, który reprezentuję nie należy do grupy kapitałowej *.</w:t>
      </w:r>
    </w:p>
    <w:p w:rsidR="00E36238" w:rsidRPr="0008352D" w:rsidRDefault="00E36238" w:rsidP="00E36238">
      <w:pPr>
        <w:pStyle w:val="Tekstpodstawowy"/>
        <w:spacing w:before="120"/>
        <w:rPr>
          <w:b/>
          <w:i/>
          <w:lang w:val="pl-PL"/>
        </w:rPr>
      </w:pPr>
    </w:p>
    <w:p w:rsidR="00E36238" w:rsidRPr="0008352D" w:rsidRDefault="00E36238" w:rsidP="00E36238">
      <w:pPr>
        <w:pStyle w:val="Tekstpodstawowy"/>
        <w:spacing w:before="120"/>
        <w:jc w:val="right"/>
        <w:rPr>
          <w:b/>
          <w:i/>
          <w:lang w:val="pl-PL"/>
        </w:rPr>
      </w:pPr>
      <w:r w:rsidRPr="0008352D">
        <w:rPr>
          <w:b/>
          <w:i/>
          <w:lang w:val="pl-PL"/>
        </w:rPr>
        <w:t>.................................................................................</w:t>
      </w:r>
    </w:p>
    <w:p w:rsidR="00E36238" w:rsidRPr="0008352D" w:rsidRDefault="00E36238" w:rsidP="00E36238">
      <w:pPr>
        <w:pStyle w:val="Tekstpodstawowy"/>
        <w:spacing w:before="120"/>
        <w:jc w:val="right"/>
        <w:rPr>
          <w:b/>
          <w:i/>
          <w:lang w:val="pl-PL"/>
        </w:rPr>
      </w:pPr>
      <w:r w:rsidRPr="0008352D">
        <w:rPr>
          <w:b/>
          <w:i/>
          <w:lang w:val="pl-PL"/>
        </w:rPr>
        <w:t>(data i czytelny podpis wykonawcy)</w:t>
      </w:r>
    </w:p>
    <w:p w:rsidR="00E36238" w:rsidRPr="0008352D" w:rsidRDefault="00E36238" w:rsidP="00E36238">
      <w:pPr>
        <w:pStyle w:val="Tekstpodstawowy"/>
        <w:spacing w:before="120"/>
        <w:rPr>
          <w:b/>
          <w:i/>
          <w:lang w:val="pl-PL"/>
        </w:rPr>
      </w:pPr>
    </w:p>
    <w:p w:rsidR="00E36238" w:rsidRPr="006D7466" w:rsidRDefault="00E36238" w:rsidP="00E36238">
      <w:pPr>
        <w:pStyle w:val="Tekstpodstawowy"/>
        <w:spacing w:before="120"/>
        <w:rPr>
          <w:b/>
          <w:i/>
          <w:lang w:val="pl-PL"/>
        </w:rPr>
      </w:pPr>
      <w:r w:rsidRPr="006D7466">
        <w:rPr>
          <w:b/>
          <w:i/>
          <w:lang w:val="pl-PL"/>
        </w:rPr>
        <w:t>* Niepotrzebne skreślić</w:t>
      </w:r>
    </w:p>
    <w:p w:rsidR="00E36238" w:rsidRDefault="00E36238" w:rsidP="00E36238">
      <w:pPr>
        <w:pStyle w:val="Tekstpodstawowy"/>
        <w:spacing w:before="120"/>
        <w:jc w:val="center"/>
        <w:rPr>
          <w:b/>
          <w:i/>
          <w:color w:val="FF0000"/>
          <w:lang w:val="pl-PL"/>
        </w:rPr>
      </w:pPr>
    </w:p>
    <w:p w:rsidR="00E36238" w:rsidRDefault="00E36238" w:rsidP="00E36238">
      <w:pPr>
        <w:pStyle w:val="Tekstpodstawowy"/>
        <w:spacing w:before="120"/>
        <w:jc w:val="center"/>
        <w:rPr>
          <w:b/>
          <w:i/>
          <w:color w:val="FF0000"/>
          <w:lang w:val="pl-PL"/>
        </w:rPr>
      </w:pPr>
    </w:p>
    <w:tbl>
      <w:tblPr>
        <w:tblW w:w="14533" w:type="dxa"/>
        <w:tblLook w:val="04A0" w:firstRow="1" w:lastRow="0" w:firstColumn="1" w:lastColumn="0" w:noHBand="0" w:noVBand="1"/>
      </w:tblPr>
      <w:tblGrid>
        <w:gridCol w:w="9889"/>
        <w:gridCol w:w="4644"/>
      </w:tblGrid>
      <w:tr w:rsidR="0089729C" w:rsidRPr="00002BBA" w:rsidTr="0089729C">
        <w:tc>
          <w:tcPr>
            <w:tcW w:w="9888" w:type="dxa"/>
            <w:shd w:val="clear" w:color="auto" w:fill="auto"/>
          </w:tcPr>
          <w:p w:rsidR="0089729C" w:rsidRPr="00002BBA" w:rsidRDefault="0089729C" w:rsidP="0089729C">
            <w:pPr>
              <w:ind w:firstLine="3545"/>
              <w:rPr>
                <w:color w:val="000000" w:themeColor="text1"/>
                <w:sz w:val="24"/>
                <w:szCs w:val="24"/>
              </w:rPr>
            </w:pPr>
            <w:ins w:id="0" w:author="nieznany" w:date="2017-02-15T09:43:00Z">
              <w:r w:rsidRPr="00002BBA">
                <w:rPr>
                  <w:color w:val="000000" w:themeColor="text1"/>
                  <w:sz w:val="24"/>
                  <w:szCs w:val="24"/>
                </w:rPr>
                <w:lastRenderedPageBreak/>
                <w:t xml:space="preserve">                                                           Załącznik nr 7 do SIWZ                                                                                                                                              </w:t>
              </w:r>
            </w:ins>
          </w:p>
          <w:p w:rsidR="0089729C" w:rsidRPr="00002BBA" w:rsidRDefault="0089729C" w:rsidP="0089729C">
            <w:pPr>
              <w:rPr>
                <w:iCs/>
                <w:color w:val="000000" w:themeColor="text1"/>
                <w:sz w:val="24"/>
                <w:szCs w:val="24"/>
              </w:rPr>
            </w:pPr>
          </w:p>
          <w:p w:rsidR="0089729C" w:rsidRPr="00002BBA" w:rsidRDefault="0089729C" w:rsidP="0089729C">
            <w:pPr>
              <w:rPr>
                <w:iCs/>
                <w:sz w:val="24"/>
                <w:szCs w:val="24"/>
              </w:rPr>
            </w:pPr>
          </w:p>
          <w:p w:rsidR="0089729C" w:rsidRPr="00002BBA" w:rsidRDefault="0089729C" w:rsidP="0089729C">
            <w:pPr>
              <w:rPr>
                <w:i/>
                <w:iCs/>
                <w:sz w:val="24"/>
                <w:szCs w:val="24"/>
              </w:rPr>
            </w:pPr>
            <w:ins w:id="1" w:author="nieznany" w:date="2017-02-15T09:43:00Z">
              <w:r w:rsidRPr="00002BBA">
                <w:rPr>
                  <w:i/>
                  <w:iCs/>
                  <w:sz w:val="24"/>
                  <w:szCs w:val="24"/>
                </w:rPr>
                <w:t xml:space="preserve">(Wykonawca) </w:t>
              </w:r>
            </w:ins>
          </w:p>
          <w:p w:rsidR="0089729C" w:rsidRPr="00002BBA" w:rsidRDefault="0089729C" w:rsidP="0089729C"/>
          <w:p w:rsidR="0089729C" w:rsidRPr="00002BBA" w:rsidRDefault="0089729C" w:rsidP="0089729C"/>
        </w:tc>
        <w:tc>
          <w:tcPr>
            <w:tcW w:w="4644" w:type="dxa"/>
            <w:shd w:val="clear" w:color="auto" w:fill="auto"/>
          </w:tcPr>
          <w:p w:rsidR="0089729C" w:rsidRPr="00002BBA" w:rsidRDefault="0089729C" w:rsidP="0089729C">
            <w:pPr>
              <w:snapToGrid w:val="0"/>
            </w:pPr>
          </w:p>
        </w:tc>
      </w:tr>
    </w:tbl>
    <w:p w:rsidR="0089729C" w:rsidRPr="00002BBA" w:rsidRDefault="0089729C" w:rsidP="0089729C">
      <w:pPr>
        <w:rPr>
          <w:b/>
          <w:sz w:val="24"/>
          <w:szCs w:val="24"/>
        </w:rPr>
      </w:pPr>
    </w:p>
    <w:p w:rsidR="0089729C" w:rsidRPr="00002BBA" w:rsidRDefault="0089729C" w:rsidP="0089729C">
      <w:pPr>
        <w:ind w:firstLine="390"/>
        <w:jc w:val="center"/>
        <w:rPr>
          <w:b/>
          <w:sz w:val="24"/>
          <w:szCs w:val="24"/>
        </w:rPr>
      </w:pPr>
      <w:ins w:id="2" w:author="nieznany" w:date="2017-02-15T09:43:00Z">
        <w:r w:rsidRPr="00002BBA">
          <w:rPr>
            <w:b/>
            <w:sz w:val="24"/>
            <w:szCs w:val="24"/>
          </w:rPr>
          <w:t>WYKAZ OSÓB</w:t>
        </w:r>
      </w:ins>
    </w:p>
    <w:p w:rsidR="0089729C" w:rsidRPr="00002BBA" w:rsidRDefault="0089729C" w:rsidP="0089729C">
      <w:pPr>
        <w:jc w:val="both"/>
        <w:rPr>
          <w:b/>
          <w:sz w:val="24"/>
          <w:szCs w:val="24"/>
        </w:rPr>
      </w:pPr>
    </w:p>
    <w:p w:rsidR="0089729C" w:rsidRPr="00002BBA" w:rsidRDefault="0089729C" w:rsidP="0089729C">
      <w:pPr>
        <w:jc w:val="both"/>
        <w:rPr>
          <w:sz w:val="24"/>
          <w:szCs w:val="24"/>
        </w:rPr>
      </w:pPr>
      <w:ins w:id="3" w:author="nieznany" w:date="2017-02-15T09:43:00Z">
        <w:r w:rsidRPr="00002BBA">
          <w:rPr>
            <w:sz w:val="24"/>
            <w:szCs w:val="24"/>
          </w:rPr>
          <w:t xml:space="preserve">Dotyczy: Postępowania o udzielenie zamówienia publicznego na „Przebudowę dróg gminnych na terenie gminy Gołymin-Ośrodek z podziałem na zadania w miejscowościach: Watkowo  –  Konarzewo-Sławki, </w:t>
        </w:r>
        <w:proofErr w:type="spellStart"/>
        <w:r w:rsidRPr="00002BBA">
          <w:rPr>
            <w:sz w:val="24"/>
            <w:szCs w:val="24"/>
          </w:rPr>
          <w:t>Smosarz</w:t>
        </w:r>
        <w:proofErr w:type="spellEnd"/>
        <w:r w:rsidRPr="00002BBA">
          <w:rPr>
            <w:sz w:val="24"/>
            <w:szCs w:val="24"/>
          </w:rPr>
          <w:t>-Pianki – Pajewo-Szwelice, Gogole Wielkie, Nasierowo Dziurawieniec, Gołymin-Ośrodek”</w:t>
        </w:r>
      </w:ins>
    </w:p>
    <w:p w:rsidR="0089729C" w:rsidRPr="00002BBA" w:rsidRDefault="0089729C" w:rsidP="0089729C">
      <w:pPr>
        <w:jc w:val="both"/>
        <w:rPr>
          <w:sz w:val="24"/>
          <w:szCs w:val="24"/>
        </w:rPr>
      </w:pPr>
      <w:ins w:id="4" w:author="nieznany" w:date="2017-02-15T09:43:00Z">
        <w:r w:rsidRPr="00002BBA">
          <w:rPr>
            <w:sz w:val="24"/>
            <w:szCs w:val="24"/>
          </w:rPr>
          <w:t xml:space="preserve">numer postępowania: _______________________ prowadzonego w trybie przetargu nieograniczonego.  </w:t>
        </w:r>
      </w:ins>
    </w:p>
    <w:p w:rsidR="0089729C" w:rsidRPr="00002BBA" w:rsidRDefault="0089729C" w:rsidP="0089729C">
      <w:pPr>
        <w:tabs>
          <w:tab w:val="left" w:pos="567"/>
        </w:tabs>
        <w:ind w:left="142"/>
        <w:rPr>
          <w:sz w:val="24"/>
          <w:szCs w:val="24"/>
        </w:rPr>
      </w:pPr>
    </w:p>
    <w:tbl>
      <w:tblPr>
        <w:tblW w:w="9332" w:type="dxa"/>
        <w:tblInd w:w="35" w:type="dxa"/>
        <w:tblBorders>
          <w:top w:val="double" w:sz="2" w:space="0" w:color="000001"/>
          <w:left w:val="double" w:sz="2" w:space="0" w:color="000001"/>
          <w:bottom w:val="double" w:sz="2" w:space="0" w:color="000001"/>
          <w:insideH w:val="double" w:sz="2" w:space="0" w:color="000001"/>
        </w:tblBorders>
        <w:tblCellMar>
          <w:left w:w="32" w:type="dxa"/>
          <w:right w:w="43" w:type="dxa"/>
        </w:tblCellMar>
        <w:tblLook w:val="04A0" w:firstRow="1" w:lastRow="0" w:firstColumn="1" w:lastColumn="0" w:noHBand="0" w:noVBand="1"/>
      </w:tblPr>
      <w:tblGrid>
        <w:gridCol w:w="2937"/>
        <w:gridCol w:w="3672"/>
        <w:gridCol w:w="2723"/>
      </w:tblGrid>
      <w:tr w:rsidR="0089729C" w:rsidRPr="00002BBA" w:rsidTr="0089729C">
        <w:trPr>
          <w:cantSplit/>
          <w:trHeight w:val="758"/>
        </w:trPr>
        <w:tc>
          <w:tcPr>
            <w:tcW w:w="2937" w:type="dxa"/>
            <w:tcBorders>
              <w:top w:val="double" w:sz="2" w:space="0" w:color="000001"/>
              <w:left w:val="double" w:sz="2" w:space="0" w:color="000001"/>
              <w:bottom w:val="double" w:sz="2" w:space="0" w:color="000001"/>
            </w:tcBorders>
            <w:shd w:val="clear" w:color="auto" w:fill="auto"/>
            <w:tcMar>
              <w:left w:w="32" w:type="dxa"/>
            </w:tcMar>
            <w:vAlign w:val="center"/>
          </w:tcPr>
          <w:p w:rsidR="0089729C" w:rsidRPr="00002BBA" w:rsidRDefault="0089729C" w:rsidP="0089729C">
            <w:pPr>
              <w:tabs>
                <w:tab w:val="left" w:pos="567"/>
              </w:tabs>
              <w:snapToGrid w:val="0"/>
              <w:ind w:left="142"/>
              <w:jc w:val="center"/>
            </w:pPr>
            <w:ins w:id="5" w:author="nieznany" w:date="2017-02-15T09:43:00Z">
              <w:r w:rsidRPr="00002BBA">
                <w:t>Imię i nazwisko</w:t>
              </w:r>
            </w:ins>
          </w:p>
        </w:tc>
        <w:tc>
          <w:tcPr>
            <w:tcW w:w="3672" w:type="dxa"/>
            <w:tcBorders>
              <w:top w:val="double" w:sz="2" w:space="0" w:color="000001"/>
              <w:left w:val="double" w:sz="2" w:space="0" w:color="000001"/>
              <w:bottom w:val="double" w:sz="2" w:space="0" w:color="000001"/>
            </w:tcBorders>
            <w:shd w:val="clear" w:color="auto" w:fill="auto"/>
            <w:tcMar>
              <w:left w:w="32" w:type="dxa"/>
            </w:tcMar>
            <w:vAlign w:val="center"/>
          </w:tcPr>
          <w:p w:rsidR="0089729C" w:rsidRPr="00002BBA" w:rsidRDefault="0089729C" w:rsidP="0089729C">
            <w:pPr>
              <w:tabs>
                <w:tab w:val="left" w:pos="567"/>
              </w:tabs>
              <w:snapToGrid w:val="0"/>
              <w:ind w:left="142"/>
              <w:jc w:val="center"/>
            </w:pPr>
            <w:ins w:id="6" w:author="nieznany" w:date="2017-02-15T09:43:00Z">
              <w:r w:rsidRPr="00002BBA">
                <w:t>Kwalifikacje zawodowe –specjalność uprawnień, zakres uprawnień</w:t>
              </w:r>
            </w:ins>
          </w:p>
        </w:tc>
        <w:tc>
          <w:tcPr>
            <w:tcW w:w="2723" w:type="dxa"/>
            <w:tcBorders>
              <w:top w:val="double" w:sz="2" w:space="0" w:color="000001"/>
              <w:left w:val="double" w:sz="2" w:space="0" w:color="000001"/>
              <w:bottom w:val="double" w:sz="2" w:space="0" w:color="000001"/>
              <w:right w:val="double" w:sz="2" w:space="0" w:color="000001"/>
            </w:tcBorders>
            <w:shd w:val="clear" w:color="auto" w:fill="auto"/>
            <w:tcMar>
              <w:left w:w="32" w:type="dxa"/>
            </w:tcMar>
            <w:vAlign w:val="center"/>
          </w:tcPr>
          <w:p w:rsidR="0089729C" w:rsidRPr="00002BBA" w:rsidRDefault="0089729C" w:rsidP="0089729C">
            <w:pPr>
              <w:tabs>
                <w:tab w:val="left" w:pos="567"/>
              </w:tabs>
              <w:snapToGrid w:val="0"/>
              <w:ind w:left="142"/>
              <w:jc w:val="center"/>
            </w:pPr>
            <w:ins w:id="7" w:author="nieznany" w:date="2017-02-15T09:43:00Z">
              <w:r w:rsidRPr="00002BBA">
                <w:t>Podstawa do dysponowania</w:t>
              </w:r>
            </w:ins>
          </w:p>
        </w:tc>
      </w:tr>
      <w:tr w:rsidR="0089729C" w:rsidRPr="00002BBA" w:rsidTr="0089729C">
        <w:trPr>
          <w:cantSplit/>
          <w:trHeight w:val="237"/>
        </w:trPr>
        <w:tc>
          <w:tcPr>
            <w:tcW w:w="2937" w:type="dxa"/>
            <w:tcBorders>
              <w:top w:val="double" w:sz="2" w:space="0" w:color="000001"/>
              <w:left w:val="double" w:sz="2" w:space="0" w:color="000001"/>
              <w:bottom w:val="double" w:sz="2" w:space="0" w:color="000001"/>
            </w:tcBorders>
            <w:shd w:val="clear" w:color="auto" w:fill="auto"/>
            <w:tcMar>
              <w:left w:w="32" w:type="dxa"/>
            </w:tcMar>
            <w:vAlign w:val="center"/>
          </w:tcPr>
          <w:p w:rsidR="0089729C" w:rsidRPr="00002BBA" w:rsidRDefault="0089729C" w:rsidP="0089729C">
            <w:pPr>
              <w:tabs>
                <w:tab w:val="left" w:pos="567"/>
              </w:tabs>
              <w:snapToGrid w:val="0"/>
              <w:ind w:left="142"/>
              <w:jc w:val="center"/>
            </w:pPr>
            <w:ins w:id="8" w:author="nieznany" w:date="2017-02-15T09:43:00Z">
              <w:r w:rsidRPr="00002BBA">
                <w:t>Kierownik budowy</w:t>
              </w:r>
            </w:ins>
          </w:p>
          <w:p w:rsidR="0089729C" w:rsidRPr="00002BBA" w:rsidRDefault="0089729C" w:rsidP="0089729C">
            <w:pPr>
              <w:tabs>
                <w:tab w:val="left" w:pos="567"/>
              </w:tabs>
              <w:jc w:val="center"/>
            </w:pPr>
          </w:p>
          <w:p w:rsidR="0089729C" w:rsidRPr="00002BBA" w:rsidRDefault="0089729C" w:rsidP="0089729C">
            <w:pPr>
              <w:tabs>
                <w:tab w:val="left" w:pos="567"/>
              </w:tabs>
              <w:ind w:left="142"/>
              <w:jc w:val="center"/>
            </w:pPr>
          </w:p>
          <w:p w:rsidR="0089729C" w:rsidRPr="00002BBA" w:rsidRDefault="0089729C" w:rsidP="0089729C">
            <w:pPr>
              <w:tabs>
                <w:tab w:val="left" w:pos="567"/>
              </w:tabs>
              <w:ind w:left="142"/>
              <w:jc w:val="center"/>
            </w:pPr>
          </w:p>
        </w:tc>
        <w:tc>
          <w:tcPr>
            <w:tcW w:w="3672" w:type="dxa"/>
            <w:tcBorders>
              <w:top w:val="double" w:sz="2" w:space="0" w:color="000001"/>
              <w:left w:val="double" w:sz="2" w:space="0" w:color="000001"/>
              <w:bottom w:val="double" w:sz="2" w:space="0" w:color="000001"/>
            </w:tcBorders>
            <w:shd w:val="clear" w:color="auto" w:fill="auto"/>
            <w:tcMar>
              <w:left w:w="32" w:type="dxa"/>
            </w:tcMar>
          </w:tcPr>
          <w:p w:rsidR="0089729C" w:rsidRPr="00002BBA" w:rsidRDefault="0089729C" w:rsidP="0089729C">
            <w:pPr>
              <w:tabs>
                <w:tab w:val="left" w:pos="567"/>
              </w:tabs>
              <w:snapToGrid w:val="0"/>
              <w:ind w:left="142"/>
            </w:pPr>
          </w:p>
          <w:p w:rsidR="0089729C" w:rsidRPr="00002BBA" w:rsidRDefault="0089729C" w:rsidP="0089729C">
            <w:pPr>
              <w:tabs>
                <w:tab w:val="left" w:pos="567"/>
              </w:tabs>
              <w:ind w:left="142"/>
            </w:pPr>
            <w:ins w:id="9" w:author="nieznany" w:date="2017-02-15T09:43:00Z">
              <w:r w:rsidRPr="00002BBA">
                <w:t xml:space="preserve">Specjalność – </w:t>
              </w:r>
            </w:ins>
          </w:p>
          <w:p w:rsidR="0089729C" w:rsidRPr="00002BBA" w:rsidRDefault="0089729C" w:rsidP="0089729C">
            <w:pPr>
              <w:tabs>
                <w:tab w:val="left" w:pos="567"/>
              </w:tabs>
              <w:ind w:left="142"/>
            </w:pPr>
          </w:p>
          <w:p w:rsidR="0089729C" w:rsidRPr="00002BBA" w:rsidRDefault="0089729C" w:rsidP="0089729C">
            <w:pPr>
              <w:tabs>
                <w:tab w:val="left" w:pos="567"/>
              </w:tabs>
              <w:ind w:left="142"/>
            </w:pPr>
          </w:p>
          <w:p w:rsidR="0089729C" w:rsidRPr="00002BBA" w:rsidRDefault="0089729C" w:rsidP="0089729C">
            <w:pPr>
              <w:tabs>
                <w:tab w:val="left" w:pos="567"/>
              </w:tabs>
              <w:ind w:left="142"/>
            </w:pPr>
            <w:ins w:id="10" w:author="nieznany" w:date="2017-02-15T09:43:00Z">
              <w:r w:rsidRPr="00002BBA">
                <w:t xml:space="preserve">Zakres – </w:t>
              </w:r>
            </w:ins>
          </w:p>
          <w:p w:rsidR="0089729C" w:rsidRPr="00002BBA" w:rsidRDefault="0089729C" w:rsidP="0089729C">
            <w:pPr>
              <w:tabs>
                <w:tab w:val="left" w:pos="567"/>
              </w:tabs>
              <w:ind w:left="142"/>
            </w:pPr>
          </w:p>
          <w:p w:rsidR="0089729C" w:rsidRPr="00002BBA" w:rsidRDefault="0089729C" w:rsidP="0089729C">
            <w:pPr>
              <w:tabs>
                <w:tab w:val="left" w:pos="567"/>
              </w:tabs>
              <w:ind w:left="142"/>
            </w:pPr>
          </w:p>
          <w:p w:rsidR="0089729C" w:rsidRPr="00002BBA" w:rsidRDefault="0089729C" w:rsidP="0089729C">
            <w:pPr>
              <w:tabs>
                <w:tab w:val="left" w:pos="567"/>
              </w:tabs>
              <w:ind w:left="142"/>
            </w:pPr>
            <w:ins w:id="11" w:author="nieznany" w:date="2017-02-15T09:43:00Z">
              <w:r w:rsidRPr="00002BBA">
                <w:t xml:space="preserve">Decyzja  nr – </w:t>
              </w:r>
            </w:ins>
          </w:p>
          <w:p w:rsidR="0089729C" w:rsidRPr="00002BBA" w:rsidRDefault="0089729C" w:rsidP="0089729C">
            <w:pPr>
              <w:tabs>
                <w:tab w:val="left" w:pos="567"/>
              </w:tabs>
              <w:ind w:left="142"/>
            </w:pPr>
            <w:ins w:id="12" w:author="nieznany" w:date="2017-02-15T09:43:00Z">
              <w:r w:rsidRPr="00002BBA">
                <w:t xml:space="preserve">Wydana przez - </w:t>
              </w:r>
            </w:ins>
          </w:p>
        </w:tc>
        <w:tc>
          <w:tcPr>
            <w:tcW w:w="2723" w:type="dxa"/>
            <w:tcBorders>
              <w:top w:val="double" w:sz="2" w:space="0" w:color="000001"/>
              <w:left w:val="double" w:sz="2" w:space="0" w:color="000001"/>
              <w:bottom w:val="double" w:sz="2" w:space="0" w:color="000001"/>
              <w:right w:val="double" w:sz="2" w:space="0" w:color="000001"/>
            </w:tcBorders>
            <w:shd w:val="clear" w:color="auto" w:fill="auto"/>
            <w:tcMar>
              <w:left w:w="32" w:type="dxa"/>
            </w:tcMar>
          </w:tcPr>
          <w:p w:rsidR="0089729C" w:rsidRPr="00002BBA" w:rsidRDefault="0089729C" w:rsidP="0089729C">
            <w:pPr>
              <w:tabs>
                <w:tab w:val="left" w:pos="567"/>
              </w:tabs>
              <w:snapToGrid w:val="0"/>
              <w:ind w:left="142"/>
            </w:pPr>
          </w:p>
        </w:tc>
      </w:tr>
    </w:tbl>
    <w:p w:rsidR="0089729C" w:rsidRPr="00002BBA" w:rsidRDefault="0089729C" w:rsidP="0089729C">
      <w:pPr>
        <w:tabs>
          <w:tab w:val="left" w:pos="567"/>
        </w:tabs>
        <w:jc w:val="both"/>
      </w:pPr>
      <w:ins w:id="13" w:author="nieznany" w:date="2017-02-15T09:43:00Z">
        <w:r w:rsidRPr="00002BBA">
          <w:rPr>
            <w:b/>
          </w:rPr>
          <w:t xml:space="preserve">UWAGA: </w:t>
        </w:r>
        <w:r w:rsidRPr="00002BBA">
          <w:t xml:space="preserve">W kolumnie </w:t>
        </w:r>
        <w:r w:rsidRPr="00002BBA">
          <w:rPr>
            <w:b/>
            <w:bCs/>
          </w:rPr>
          <w:t xml:space="preserve">„Podstawa do dysponowania” </w:t>
        </w:r>
        <w:r w:rsidRPr="00002BBA">
          <w:t>Wykonawca winien wykaza</w:t>
        </w:r>
        <w:r w:rsidRPr="00002BBA">
          <w:rPr>
            <w:rFonts w:eastAsia="TimesNewRoman;Times New Roman"/>
          </w:rPr>
          <w:t xml:space="preserve">ć podstawę </w:t>
        </w:r>
        <w:r w:rsidRPr="00002BBA">
          <w:t>dysponowania odpowiednimi osobami do realizacji zamówienia. Je</w:t>
        </w:r>
        <w:r w:rsidRPr="00002BBA">
          <w:rPr>
            <w:rFonts w:eastAsia="TimesNewRoman;Times New Roman"/>
          </w:rPr>
          <w:t>ż</w:t>
        </w:r>
        <w:r w:rsidRPr="00002BBA">
          <w:t>eli wskazana osoba jest pracownikiem wykonawcy wówczas wykonawca wpisuje „</w:t>
        </w:r>
        <w:r w:rsidRPr="00002BBA">
          <w:rPr>
            <w:b/>
            <w:bCs/>
          </w:rPr>
          <w:t>Pracownik” (umowa o pracę, itd.)</w:t>
        </w:r>
        <w:r w:rsidRPr="00002BBA">
          <w:t xml:space="preserve">. </w:t>
        </w:r>
      </w:ins>
    </w:p>
    <w:p w:rsidR="0089729C" w:rsidRPr="00002BBA" w:rsidRDefault="0089729C" w:rsidP="0089729C">
      <w:pPr>
        <w:tabs>
          <w:tab w:val="left" w:pos="567"/>
        </w:tabs>
        <w:ind w:left="142"/>
        <w:jc w:val="both"/>
      </w:pPr>
    </w:p>
    <w:p w:rsidR="0089729C" w:rsidRPr="00002BBA" w:rsidRDefault="0089729C" w:rsidP="0089729C">
      <w:pPr>
        <w:rPr>
          <w:sz w:val="24"/>
          <w:szCs w:val="24"/>
        </w:rPr>
      </w:pPr>
      <w:ins w:id="14" w:author="nieznany" w:date="2017-02-15T09:43:00Z">
        <w:r w:rsidRPr="00002BBA">
          <w:rPr>
            <w:sz w:val="24"/>
            <w:szCs w:val="24"/>
          </w:rPr>
          <w:t xml:space="preserve">Jednocześnie oświadczam, iż osoby, które będą uczestniczyć w wykonywaniu zamówienia, posiadają wymagane uprawnienia.  </w:t>
        </w:r>
      </w:ins>
    </w:p>
    <w:tbl>
      <w:tblPr>
        <w:tblW w:w="9286" w:type="dxa"/>
        <w:tblLook w:val="04A0" w:firstRow="1" w:lastRow="0" w:firstColumn="1" w:lastColumn="0" w:noHBand="0" w:noVBand="1"/>
      </w:tblPr>
      <w:tblGrid>
        <w:gridCol w:w="4644"/>
        <w:gridCol w:w="4642"/>
      </w:tblGrid>
      <w:tr w:rsidR="0089729C" w:rsidRPr="00002BBA" w:rsidTr="0089729C">
        <w:tc>
          <w:tcPr>
            <w:tcW w:w="4643" w:type="dxa"/>
            <w:shd w:val="clear" w:color="auto" w:fill="auto"/>
          </w:tcPr>
          <w:p w:rsidR="0089729C" w:rsidRPr="00002BBA" w:rsidRDefault="0089729C" w:rsidP="0089729C">
            <w:pPr>
              <w:snapToGrid w:val="0"/>
              <w:rPr>
                <w:sz w:val="24"/>
                <w:szCs w:val="24"/>
              </w:rPr>
            </w:pPr>
          </w:p>
          <w:p w:rsidR="0089729C" w:rsidRPr="00002BBA" w:rsidRDefault="0089729C" w:rsidP="0089729C">
            <w:pPr>
              <w:rPr>
                <w:sz w:val="24"/>
                <w:szCs w:val="24"/>
              </w:rPr>
            </w:pPr>
          </w:p>
          <w:p w:rsidR="0089729C" w:rsidRPr="00002BBA" w:rsidRDefault="0089729C" w:rsidP="0089729C">
            <w:pPr>
              <w:rPr>
                <w:sz w:val="24"/>
                <w:szCs w:val="24"/>
              </w:rPr>
            </w:pPr>
          </w:p>
          <w:p w:rsidR="0089729C" w:rsidRPr="00002BBA" w:rsidRDefault="0089729C" w:rsidP="0089729C">
            <w:ins w:id="15" w:author="nieznany" w:date="2017-02-15T09:43:00Z">
              <w:r w:rsidRPr="00002BBA">
                <w:rPr>
                  <w:sz w:val="24"/>
                  <w:szCs w:val="24"/>
                </w:rPr>
                <w:t>…………………………………….</w:t>
              </w:r>
            </w:ins>
          </w:p>
          <w:p w:rsidR="0089729C" w:rsidRPr="00002BBA" w:rsidRDefault="0089729C" w:rsidP="0089729C">
            <w:pPr>
              <w:rPr>
                <w:sz w:val="24"/>
                <w:szCs w:val="24"/>
              </w:rPr>
            </w:pPr>
          </w:p>
          <w:p w:rsidR="0089729C" w:rsidRPr="00002BBA" w:rsidRDefault="0089729C" w:rsidP="0089729C">
            <w:ins w:id="16" w:author="nieznany" w:date="2017-02-15T09:43:00Z">
              <w:r w:rsidRPr="00002BBA">
                <w:rPr>
                  <w:sz w:val="24"/>
                  <w:szCs w:val="24"/>
                </w:rPr>
                <w:t>(</w:t>
              </w:r>
              <w:r w:rsidRPr="00002BBA">
                <w:rPr>
                  <w:i/>
                  <w:sz w:val="24"/>
                  <w:szCs w:val="24"/>
                </w:rPr>
                <w:t>Miejscowość i data</w:t>
              </w:r>
              <w:r w:rsidRPr="00002BBA">
                <w:rPr>
                  <w:sz w:val="24"/>
                  <w:szCs w:val="24"/>
                </w:rPr>
                <w:t>)</w:t>
              </w:r>
            </w:ins>
          </w:p>
        </w:tc>
        <w:tc>
          <w:tcPr>
            <w:tcW w:w="4642" w:type="dxa"/>
            <w:shd w:val="clear" w:color="auto" w:fill="auto"/>
          </w:tcPr>
          <w:p w:rsidR="0089729C" w:rsidRPr="00002BBA" w:rsidRDefault="0089729C" w:rsidP="0089729C">
            <w:pPr>
              <w:snapToGrid w:val="0"/>
              <w:rPr>
                <w:iCs/>
                <w:sz w:val="24"/>
                <w:szCs w:val="24"/>
              </w:rPr>
            </w:pPr>
          </w:p>
          <w:p w:rsidR="0089729C" w:rsidRPr="00002BBA" w:rsidRDefault="0089729C" w:rsidP="0089729C">
            <w:pPr>
              <w:rPr>
                <w:iCs/>
                <w:sz w:val="24"/>
                <w:szCs w:val="24"/>
              </w:rPr>
            </w:pPr>
          </w:p>
          <w:p w:rsidR="0089729C" w:rsidRPr="00002BBA" w:rsidRDefault="0089729C" w:rsidP="0089729C">
            <w:pPr>
              <w:rPr>
                <w:iCs/>
                <w:sz w:val="24"/>
                <w:szCs w:val="24"/>
              </w:rPr>
            </w:pPr>
          </w:p>
          <w:p w:rsidR="0089729C" w:rsidRPr="00002BBA" w:rsidRDefault="0089729C" w:rsidP="0089729C">
            <w:pPr>
              <w:rPr>
                <w:iCs/>
                <w:sz w:val="24"/>
                <w:szCs w:val="24"/>
              </w:rPr>
            </w:pPr>
            <w:ins w:id="17" w:author="nieznany" w:date="2017-02-15T09:43:00Z">
              <w:r w:rsidRPr="00002BBA">
                <w:rPr>
                  <w:iCs/>
                  <w:sz w:val="24"/>
                  <w:szCs w:val="24"/>
                </w:rPr>
                <w:t>………………………………………</w:t>
              </w:r>
            </w:ins>
          </w:p>
          <w:p w:rsidR="0089729C" w:rsidRPr="00002BBA" w:rsidRDefault="0089729C" w:rsidP="0089729C">
            <w:pPr>
              <w:rPr>
                <w:iCs/>
                <w:sz w:val="24"/>
                <w:szCs w:val="24"/>
              </w:rPr>
            </w:pPr>
          </w:p>
          <w:p w:rsidR="0089729C" w:rsidRPr="00002BBA" w:rsidRDefault="0089729C" w:rsidP="0089729C">
            <w:pPr>
              <w:rPr>
                <w:i/>
                <w:iCs/>
                <w:sz w:val="24"/>
                <w:szCs w:val="24"/>
              </w:rPr>
            </w:pPr>
            <w:ins w:id="18" w:author="nieznany" w:date="2017-02-15T09:43:00Z">
              <w:r w:rsidRPr="00002BBA">
                <w:rPr>
                  <w:i/>
                  <w:iCs/>
                  <w:sz w:val="24"/>
                  <w:szCs w:val="24"/>
                </w:rPr>
                <w:t>(Podpis osoby/osób uprawnionych do reprezentowania Wykonawcy w dokumentach rejestrowych lub we właściwym upoważnieniu)</w:t>
              </w:r>
            </w:ins>
          </w:p>
        </w:tc>
      </w:tr>
    </w:tbl>
    <w:p w:rsidR="0089729C" w:rsidRPr="00002BBA" w:rsidRDefault="0089729C" w:rsidP="00E36238">
      <w:pPr>
        <w:pStyle w:val="Tekstpodstawowy"/>
        <w:spacing w:before="120"/>
        <w:jc w:val="center"/>
        <w:rPr>
          <w:b/>
          <w:i/>
          <w:color w:val="auto"/>
          <w:lang w:val="pl-PL"/>
        </w:rPr>
      </w:pPr>
    </w:p>
    <w:p w:rsidR="0089729C" w:rsidRPr="00002BBA" w:rsidRDefault="0089729C" w:rsidP="00E36238">
      <w:pPr>
        <w:pStyle w:val="Tekstpodstawowy"/>
        <w:spacing w:before="120"/>
        <w:jc w:val="center"/>
        <w:rPr>
          <w:b/>
          <w:i/>
          <w:color w:val="auto"/>
          <w:lang w:val="pl-PL"/>
        </w:rPr>
      </w:pPr>
    </w:p>
    <w:p w:rsidR="0089729C" w:rsidRPr="00002BBA" w:rsidRDefault="0089729C" w:rsidP="00E36238">
      <w:pPr>
        <w:pStyle w:val="Tekstpodstawowy"/>
        <w:spacing w:before="120"/>
        <w:jc w:val="center"/>
        <w:rPr>
          <w:b/>
          <w:i/>
          <w:color w:val="auto"/>
          <w:lang w:val="pl-PL"/>
        </w:rPr>
      </w:pPr>
    </w:p>
    <w:p w:rsidR="0089729C" w:rsidRPr="00002BBA" w:rsidRDefault="0089729C" w:rsidP="00E36238">
      <w:pPr>
        <w:pStyle w:val="Tekstpodstawowy"/>
        <w:spacing w:before="120"/>
        <w:jc w:val="center"/>
        <w:rPr>
          <w:b/>
          <w:i/>
          <w:color w:val="auto"/>
          <w:lang w:val="pl-PL"/>
        </w:rPr>
      </w:pPr>
    </w:p>
    <w:p w:rsidR="0089729C" w:rsidRPr="00002BBA" w:rsidRDefault="0089729C" w:rsidP="00E36238">
      <w:pPr>
        <w:pStyle w:val="Tekstpodstawowy"/>
        <w:spacing w:before="120"/>
        <w:jc w:val="center"/>
        <w:rPr>
          <w:b/>
          <w:i/>
          <w:color w:val="auto"/>
          <w:lang w:val="pl-PL"/>
        </w:rPr>
      </w:pPr>
    </w:p>
    <w:p w:rsidR="0089729C" w:rsidRPr="00002BBA" w:rsidRDefault="0089729C" w:rsidP="00E36238">
      <w:pPr>
        <w:pStyle w:val="Tekstpodstawowy"/>
        <w:spacing w:before="120"/>
        <w:jc w:val="center"/>
        <w:rPr>
          <w:b/>
          <w:i/>
          <w:color w:val="auto"/>
          <w:lang w:val="pl-PL"/>
        </w:rPr>
      </w:pPr>
    </w:p>
    <w:p w:rsidR="0089729C" w:rsidRPr="00002BBA" w:rsidRDefault="0089729C" w:rsidP="00E36238">
      <w:pPr>
        <w:pStyle w:val="Tekstpodstawowy"/>
        <w:spacing w:before="120"/>
        <w:jc w:val="center"/>
        <w:rPr>
          <w:b/>
          <w:i/>
          <w:color w:val="auto"/>
          <w:lang w:val="pl-PL"/>
        </w:rPr>
      </w:pPr>
    </w:p>
    <w:p w:rsidR="0089729C" w:rsidRPr="00002BBA" w:rsidRDefault="0089729C" w:rsidP="00E36238">
      <w:pPr>
        <w:pStyle w:val="Tekstpodstawowy"/>
        <w:spacing w:before="120"/>
        <w:jc w:val="center"/>
        <w:rPr>
          <w:b/>
          <w:i/>
          <w:color w:val="auto"/>
          <w:lang w:val="pl-PL"/>
        </w:rPr>
      </w:pPr>
    </w:p>
    <w:tbl>
      <w:tblPr>
        <w:tblW w:w="9286" w:type="dxa"/>
        <w:tblLook w:val="04A0" w:firstRow="1" w:lastRow="0" w:firstColumn="1" w:lastColumn="0" w:noHBand="0" w:noVBand="1"/>
      </w:tblPr>
      <w:tblGrid>
        <w:gridCol w:w="4786"/>
        <w:gridCol w:w="4500"/>
      </w:tblGrid>
      <w:tr w:rsidR="0089729C" w:rsidRPr="00002BBA" w:rsidTr="001A705C">
        <w:tc>
          <w:tcPr>
            <w:tcW w:w="4786" w:type="dxa"/>
            <w:shd w:val="clear" w:color="auto" w:fill="auto"/>
          </w:tcPr>
          <w:p w:rsidR="0089729C" w:rsidRPr="00002BBA" w:rsidRDefault="0089729C" w:rsidP="0089729C">
            <w:pPr>
              <w:rPr>
                <w:sz w:val="24"/>
                <w:szCs w:val="24"/>
              </w:rPr>
            </w:pPr>
            <w:ins w:id="19" w:author="nieznany" w:date="2017-02-15T09:43:00Z">
              <w:r w:rsidRPr="00002BBA">
                <w:rPr>
                  <w:sz w:val="24"/>
                  <w:szCs w:val="24"/>
                </w:rPr>
                <w:t xml:space="preserve">                                                                       </w:t>
              </w:r>
            </w:ins>
          </w:p>
          <w:p w:rsidR="0089729C" w:rsidRPr="00002BBA" w:rsidRDefault="0089729C" w:rsidP="0089729C">
            <w:pPr>
              <w:rPr>
                <w:sz w:val="24"/>
                <w:szCs w:val="24"/>
              </w:rPr>
            </w:pPr>
          </w:p>
          <w:p w:rsidR="0089729C" w:rsidRPr="00002BBA" w:rsidRDefault="0089729C" w:rsidP="0089729C">
            <w:pPr>
              <w:rPr>
                <w:iCs/>
                <w:sz w:val="24"/>
                <w:szCs w:val="24"/>
              </w:rPr>
            </w:pPr>
          </w:p>
          <w:p w:rsidR="0089729C" w:rsidRPr="00002BBA" w:rsidRDefault="0089729C" w:rsidP="0089729C">
            <w:pPr>
              <w:rPr>
                <w:iCs/>
                <w:sz w:val="24"/>
                <w:szCs w:val="24"/>
              </w:rPr>
            </w:pPr>
          </w:p>
          <w:p w:rsidR="0089729C" w:rsidRPr="00002BBA" w:rsidRDefault="0089729C" w:rsidP="0089729C">
            <w:pPr>
              <w:rPr>
                <w:iCs/>
                <w:sz w:val="24"/>
                <w:szCs w:val="24"/>
              </w:rPr>
            </w:pPr>
            <w:ins w:id="20" w:author="nieznany" w:date="2017-02-15T09:43:00Z">
              <w:r w:rsidRPr="00002BBA">
                <w:rPr>
                  <w:iCs/>
                  <w:sz w:val="24"/>
                  <w:szCs w:val="24"/>
                </w:rPr>
                <w:t xml:space="preserve">(Wykonawca) </w:t>
              </w:r>
            </w:ins>
          </w:p>
          <w:p w:rsidR="0089729C" w:rsidRPr="00002BBA" w:rsidRDefault="0089729C" w:rsidP="0089729C"/>
        </w:tc>
        <w:tc>
          <w:tcPr>
            <w:tcW w:w="4500" w:type="dxa"/>
            <w:shd w:val="clear" w:color="auto" w:fill="auto"/>
          </w:tcPr>
          <w:p w:rsidR="001A705C" w:rsidRPr="00002BBA" w:rsidRDefault="0089729C" w:rsidP="0089729C">
            <w:pPr>
              <w:rPr>
                <w:sz w:val="24"/>
                <w:szCs w:val="24"/>
              </w:rPr>
            </w:pPr>
            <w:ins w:id="21" w:author="nieznany" w:date="2017-02-15T09:43:00Z">
              <w:r w:rsidRPr="00002BBA">
                <w:rPr>
                  <w:sz w:val="24"/>
                  <w:szCs w:val="24"/>
                </w:rPr>
                <w:t xml:space="preserve">                           Załącznik nr 8 do SIWZ</w:t>
              </w:r>
            </w:ins>
          </w:p>
          <w:p w:rsidR="0089729C" w:rsidRPr="00002BBA" w:rsidRDefault="0089729C" w:rsidP="001A705C">
            <w:pPr>
              <w:jc w:val="center"/>
              <w:rPr>
                <w:sz w:val="24"/>
                <w:szCs w:val="24"/>
              </w:rPr>
            </w:pPr>
          </w:p>
        </w:tc>
      </w:tr>
    </w:tbl>
    <w:p w:rsidR="0089729C" w:rsidRPr="00002BBA" w:rsidRDefault="0089729C" w:rsidP="0089729C">
      <w:pPr>
        <w:rPr>
          <w:b/>
          <w:sz w:val="24"/>
          <w:szCs w:val="24"/>
        </w:rPr>
      </w:pPr>
    </w:p>
    <w:p w:rsidR="0089729C" w:rsidRPr="00002BBA" w:rsidRDefault="0089729C" w:rsidP="0089729C">
      <w:pPr>
        <w:ind w:firstLine="390"/>
        <w:jc w:val="center"/>
        <w:rPr>
          <w:b/>
          <w:sz w:val="24"/>
          <w:szCs w:val="24"/>
        </w:rPr>
      </w:pPr>
      <w:ins w:id="22" w:author="nieznany" w:date="2017-02-15T09:43:00Z">
        <w:r w:rsidRPr="00002BBA">
          <w:rPr>
            <w:b/>
            <w:sz w:val="24"/>
            <w:szCs w:val="24"/>
          </w:rPr>
          <w:t>WYKAZ ROBÓT BUDOWLANYCH</w:t>
        </w:r>
      </w:ins>
    </w:p>
    <w:p w:rsidR="0089729C" w:rsidRPr="00002BBA" w:rsidRDefault="0089729C" w:rsidP="0089729C">
      <w:pPr>
        <w:jc w:val="both"/>
        <w:rPr>
          <w:b/>
          <w:sz w:val="24"/>
          <w:szCs w:val="24"/>
        </w:rPr>
      </w:pPr>
    </w:p>
    <w:p w:rsidR="0089729C" w:rsidRPr="00002BBA" w:rsidRDefault="0089729C" w:rsidP="0089729C">
      <w:pPr>
        <w:jc w:val="both"/>
      </w:pPr>
      <w:ins w:id="23" w:author="nieznany" w:date="2017-02-15T09:43:00Z">
        <w:r w:rsidRPr="00002BBA">
          <w:rPr>
            <w:sz w:val="24"/>
            <w:szCs w:val="24"/>
          </w:rPr>
          <w:t xml:space="preserve">Dotyczy: Postępowania o udzielenie zamówienia publicznego na „Przebudowę dróg gminnych na terenie gminy Gołymin-Ośrodek z podziałem na zadania w miejscowościach: Watkowo  –  Konarzewo-Sławki, </w:t>
        </w:r>
        <w:proofErr w:type="spellStart"/>
        <w:r w:rsidRPr="00002BBA">
          <w:rPr>
            <w:sz w:val="24"/>
            <w:szCs w:val="24"/>
          </w:rPr>
          <w:t>Smosarz</w:t>
        </w:r>
        <w:proofErr w:type="spellEnd"/>
        <w:r w:rsidRPr="00002BBA">
          <w:rPr>
            <w:sz w:val="24"/>
            <w:szCs w:val="24"/>
          </w:rPr>
          <w:t>-Pianki – Pajewo-Szwelice, Gogole Wielkie, Nasierowo Dziurawieniec, Gołymin-Ośrodek”</w:t>
        </w:r>
      </w:ins>
    </w:p>
    <w:p w:rsidR="0089729C" w:rsidRPr="00002BBA" w:rsidRDefault="0089729C" w:rsidP="0089729C">
      <w:pPr>
        <w:jc w:val="both"/>
        <w:rPr>
          <w:sz w:val="24"/>
          <w:szCs w:val="24"/>
        </w:rPr>
      </w:pPr>
      <w:ins w:id="24" w:author="nieznany" w:date="2017-02-15T09:43:00Z">
        <w:r w:rsidRPr="00002BBA">
          <w:rPr>
            <w:sz w:val="24"/>
            <w:szCs w:val="24"/>
          </w:rPr>
          <w:t>numer postępowania: _______________________ prowadzonego w trybie przetargu nieograniczonego.  \</w:t>
        </w:r>
      </w:ins>
    </w:p>
    <w:p w:rsidR="0089729C" w:rsidRPr="00002BBA" w:rsidRDefault="0089729C" w:rsidP="0089729C">
      <w:pPr>
        <w:tabs>
          <w:tab w:val="left" w:pos="0"/>
          <w:tab w:val="left" w:pos="567"/>
        </w:tabs>
        <w:spacing w:line="360" w:lineRule="auto"/>
        <w:ind w:left="142"/>
        <w:jc w:val="center"/>
        <w:rPr>
          <w:sz w:val="24"/>
          <w:szCs w:val="24"/>
        </w:rPr>
      </w:pPr>
    </w:p>
    <w:tbl>
      <w:tblPr>
        <w:tblW w:w="8677" w:type="dxa"/>
        <w:tblInd w:w="187"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4A0" w:firstRow="1" w:lastRow="0" w:firstColumn="1" w:lastColumn="0" w:noHBand="0" w:noVBand="1"/>
      </w:tblPr>
      <w:tblGrid>
        <w:gridCol w:w="708"/>
        <w:gridCol w:w="2007"/>
        <w:gridCol w:w="1404"/>
        <w:gridCol w:w="1800"/>
        <w:gridCol w:w="2758"/>
      </w:tblGrid>
      <w:tr w:rsidR="0089729C" w:rsidRPr="00002BBA" w:rsidTr="0089729C">
        <w:tc>
          <w:tcPr>
            <w:tcW w:w="708" w:type="dxa"/>
            <w:tcBorders>
              <w:top w:val="single" w:sz="4" w:space="0" w:color="000001"/>
              <w:left w:val="single" w:sz="4" w:space="0" w:color="000001"/>
              <w:bottom w:val="single" w:sz="4" w:space="0" w:color="000001"/>
            </w:tcBorders>
            <w:shd w:val="clear" w:color="auto" w:fill="auto"/>
            <w:tcMar>
              <w:left w:w="60" w:type="dxa"/>
            </w:tcMar>
            <w:vAlign w:val="center"/>
          </w:tcPr>
          <w:p w:rsidR="0089729C" w:rsidRPr="00002BBA" w:rsidRDefault="0089729C" w:rsidP="0089729C">
            <w:pPr>
              <w:tabs>
                <w:tab w:val="left" w:pos="0"/>
                <w:tab w:val="left" w:pos="567"/>
              </w:tabs>
              <w:snapToGrid w:val="0"/>
              <w:spacing w:line="360" w:lineRule="auto"/>
              <w:ind w:left="142"/>
              <w:jc w:val="center"/>
              <w:rPr>
                <w:b/>
                <w:bCs/>
                <w:iCs/>
              </w:rPr>
            </w:pPr>
            <w:ins w:id="25" w:author="nieznany" w:date="2017-02-15T09:43:00Z">
              <w:r w:rsidRPr="00002BBA">
                <w:rPr>
                  <w:b/>
                  <w:bCs/>
                  <w:iCs/>
                </w:rPr>
                <w:t>Lp.</w:t>
              </w:r>
            </w:ins>
          </w:p>
        </w:tc>
        <w:tc>
          <w:tcPr>
            <w:tcW w:w="2007" w:type="dxa"/>
            <w:tcBorders>
              <w:top w:val="single" w:sz="4" w:space="0" w:color="000001"/>
              <w:left w:val="single" w:sz="4" w:space="0" w:color="000001"/>
              <w:bottom w:val="single" w:sz="4" w:space="0" w:color="000001"/>
            </w:tcBorders>
            <w:shd w:val="clear" w:color="auto" w:fill="auto"/>
            <w:tcMar>
              <w:left w:w="60" w:type="dxa"/>
            </w:tcMar>
            <w:vAlign w:val="center"/>
          </w:tcPr>
          <w:p w:rsidR="0089729C" w:rsidRPr="00002BBA" w:rsidRDefault="0089729C" w:rsidP="0089729C">
            <w:pPr>
              <w:tabs>
                <w:tab w:val="left" w:pos="0"/>
                <w:tab w:val="left" w:pos="567"/>
              </w:tabs>
              <w:snapToGrid w:val="0"/>
              <w:spacing w:line="360" w:lineRule="auto"/>
              <w:ind w:left="142"/>
              <w:jc w:val="center"/>
              <w:rPr>
                <w:b/>
                <w:bCs/>
                <w:iCs/>
              </w:rPr>
            </w:pPr>
            <w:ins w:id="26" w:author="nieznany" w:date="2017-02-15T09:43:00Z">
              <w:r w:rsidRPr="00002BBA">
                <w:rPr>
                  <w:b/>
                  <w:bCs/>
                  <w:iCs/>
                </w:rPr>
                <w:t>Przedmiot</w:t>
              </w:r>
            </w:ins>
          </w:p>
          <w:p w:rsidR="0089729C" w:rsidRPr="00002BBA" w:rsidRDefault="0089729C" w:rsidP="0089729C">
            <w:pPr>
              <w:tabs>
                <w:tab w:val="left" w:pos="0"/>
                <w:tab w:val="left" w:pos="567"/>
              </w:tabs>
              <w:spacing w:line="360" w:lineRule="auto"/>
              <w:ind w:left="142"/>
              <w:jc w:val="center"/>
              <w:rPr>
                <w:b/>
                <w:bCs/>
                <w:iCs/>
              </w:rPr>
            </w:pPr>
            <w:ins w:id="27" w:author="nieznany" w:date="2017-02-15T09:43:00Z">
              <w:r w:rsidRPr="00002BBA">
                <w:rPr>
                  <w:b/>
                  <w:bCs/>
                  <w:iCs/>
                </w:rPr>
                <w:t>zamówienia</w:t>
              </w:r>
            </w:ins>
          </w:p>
        </w:tc>
        <w:tc>
          <w:tcPr>
            <w:tcW w:w="1404" w:type="dxa"/>
            <w:tcBorders>
              <w:top w:val="single" w:sz="4" w:space="0" w:color="000001"/>
              <w:left w:val="single" w:sz="4" w:space="0" w:color="000001"/>
              <w:bottom w:val="single" w:sz="4" w:space="0" w:color="000001"/>
            </w:tcBorders>
            <w:shd w:val="clear" w:color="auto" w:fill="auto"/>
            <w:tcMar>
              <w:left w:w="60" w:type="dxa"/>
            </w:tcMar>
            <w:vAlign w:val="center"/>
          </w:tcPr>
          <w:p w:rsidR="0089729C" w:rsidRPr="00002BBA" w:rsidRDefault="0089729C" w:rsidP="0089729C">
            <w:pPr>
              <w:tabs>
                <w:tab w:val="left" w:pos="0"/>
                <w:tab w:val="left" w:pos="567"/>
              </w:tabs>
              <w:snapToGrid w:val="0"/>
              <w:spacing w:line="360" w:lineRule="auto"/>
              <w:ind w:left="142"/>
              <w:jc w:val="center"/>
              <w:rPr>
                <w:b/>
                <w:bCs/>
                <w:iCs/>
              </w:rPr>
            </w:pPr>
            <w:ins w:id="28" w:author="nieznany" w:date="2017-02-15T09:43:00Z">
              <w:r w:rsidRPr="00002BBA">
                <w:rPr>
                  <w:b/>
                  <w:bCs/>
                  <w:iCs/>
                </w:rPr>
                <w:t>Wartość</w:t>
              </w:r>
            </w:ins>
          </w:p>
        </w:tc>
        <w:tc>
          <w:tcPr>
            <w:tcW w:w="1800" w:type="dxa"/>
            <w:tcBorders>
              <w:top w:val="single" w:sz="4" w:space="0" w:color="000001"/>
              <w:left w:val="single" w:sz="4" w:space="0" w:color="000001"/>
              <w:bottom w:val="single" w:sz="4" w:space="0" w:color="000001"/>
            </w:tcBorders>
            <w:shd w:val="clear" w:color="auto" w:fill="auto"/>
            <w:tcMar>
              <w:left w:w="60" w:type="dxa"/>
            </w:tcMar>
            <w:vAlign w:val="center"/>
          </w:tcPr>
          <w:p w:rsidR="0089729C" w:rsidRPr="00002BBA" w:rsidRDefault="0089729C" w:rsidP="0089729C">
            <w:pPr>
              <w:tabs>
                <w:tab w:val="left" w:pos="0"/>
                <w:tab w:val="left" w:pos="567"/>
              </w:tabs>
              <w:snapToGrid w:val="0"/>
              <w:spacing w:line="360" w:lineRule="auto"/>
              <w:ind w:left="142"/>
              <w:jc w:val="center"/>
              <w:rPr>
                <w:b/>
                <w:bCs/>
                <w:iCs/>
              </w:rPr>
            </w:pPr>
            <w:ins w:id="29" w:author="nieznany" w:date="2017-02-15T09:43:00Z">
              <w:r w:rsidRPr="00002BBA">
                <w:rPr>
                  <w:b/>
                  <w:bCs/>
                  <w:iCs/>
                </w:rPr>
                <w:t>Zamawiający</w:t>
              </w:r>
            </w:ins>
          </w:p>
        </w:tc>
        <w:tc>
          <w:tcPr>
            <w:tcW w:w="2758"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89729C" w:rsidRPr="00002BBA" w:rsidRDefault="0089729C" w:rsidP="0089729C">
            <w:pPr>
              <w:tabs>
                <w:tab w:val="left" w:pos="0"/>
                <w:tab w:val="left" w:pos="567"/>
              </w:tabs>
              <w:snapToGrid w:val="0"/>
              <w:spacing w:line="360" w:lineRule="auto"/>
              <w:ind w:left="142"/>
              <w:jc w:val="center"/>
              <w:rPr>
                <w:b/>
                <w:bCs/>
                <w:iCs/>
              </w:rPr>
            </w:pPr>
            <w:ins w:id="30" w:author="nieznany" w:date="2017-02-15T09:43:00Z">
              <w:r w:rsidRPr="00002BBA">
                <w:rPr>
                  <w:b/>
                  <w:bCs/>
                  <w:iCs/>
                </w:rPr>
                <w:t>Data rozpoczęcia</w:t>
              </w:r>
            </w:ins>
          </w:p>
          <w:p w:rsidR="0089729C" w:rsidRPr="00002BBA" w:rsidRDefault="0089729C" w:rsidP="0089729C">
            <w:pPr>
              <w:tabs>
                <w:tab w:val="left" w:pos="0"/>
                <w:tab w:val="left" w:pos="567"/>
              </w:tabs>
              <w:snapToGrid w:val="0"/>
              <w:spacing w:line="360" w:lineRule="auto"/>
              <w:ind w:left="142"/>
              <w:jc w:val="center"/>
              <w:rPr>
                <w:b/>
                <w:bCs/>
                <w:iCs/>
              </w:rPr>
            </w:pPr>
            <w:ins w:id="31" w:author="nieznany" w:date="2017-02-15T09:43:00Z">
              <w:r w:rsidRPr="00002BBA">
                <w:rPr>
                  <w:b/>
                  <w:bCs/>
                  <w:iCs/>
                </w:rPr>
                <w:t>Data zakończenia</w:t>
              </w:r>
            </w:ins>
          </w:p>
        </w:tc>
      </w:tr>
      <w:tr w:rsidR="0089729C" w:rsidRPr="00002BBA" w:rsidTr="0089729C">
        <w:trPr>
          <w:trHeight w:val="527"/>
        </w:trPr>
        <w:tc>
          <w:tcPr>
            <w:tcW w:w="708" w:type="dxa"/>
            <w:tcBorders>
              <w:top w:val="single" w:sz="4" w:space="0" w:color="000001"/>
              <w:left w:val="single" w:sz="4" w:space="0" w:color="000001"/>
              <w:bottom w:val="single" w:sz="4" w:space="0" w:color="000001"/>
            </w:tcBorders>
            <w:shd w:val="clear" w:color="auto" w:fill="auto"/>
            <w:tcMar>
              <w:left w:w="60" w:type="dxa"/>
            </w:tcMar>
          </w:tcPr>
          <w:p w:rsidR="0089729C" w:rsidRPr="00002BBA" w:rsidRDefault="0089729C" w:rsidP="0089729C">
            <w:pPr>
              <w:tabs>
                <w:tab w:val="left" w:pos="0"/>
                <w:tab w:val="left" w:pos="567"/>
              </w:tabs>
              <w:snapToGrid w:val="0"/>
              <w:spacing w:line="360" w:lineRule="auto"/>
              <w:ind w:left="142"/>
            </w:pPr>
          </w:p>
        </w:tc>
        <w:tc>
          <w:tcPr>
            <w:tcW w:w="2007" w:type="dxa"/>
            <w:tcBorders>
              <w:top w:val="single" w:sz="4" w:space="0" w:color="000001"/>
              <w:left w:val="single" w:sz="4" w:space="0" w:color="000001"/>
              <w:bottom w:val="single" w:sz="4" w:space="0" w:color="000001"/>
            </w:tcBorders>
            <w:shd w:val="clear" w:color="auto" w:fill="auto"/>
            <w:tcMar>
              <w:left w:w="60" w:type="dxa"/>
            </w:tcMar>
          </w:tcPr>
          <w:p w:rsidR="0089729C" w:rsidRPr="00002BBA" w:rsidRDefault="0089729C" w:rsidP="0089729C">
            <w:pPr>
              <w:tabs>
                <w:tab w:val="left" w:pos="0"/>
                <w:tab w:val="left" w:pos="567"/>
              </w:tabs>
              <w:snapToGrid w:val="0"/>
              <w:spacing w:line="360" w:lineRule="auto"/>
              <w:ind w:left="142"/>
            </w:pPr>
          </w:p>
        </w:tc>
        <w:tc>
          <w:tcPr>
            <w:tcW w:w="1404" w:type="dxa"/>
            <w:tcBorders>
              <w:top w:val="single" w:sz="4" w:space="0" w:color="000001"/>
              <w:left w:val="single" w:sz="4" w:space="0" w:color="000001"/>
              <w:bottom w:val="single" w:sz="4" w:space="0" w:color="000001"/>
            </w:tcBorders>
            <w:shd w:val="clear" w:color="auto" w:fill="auto"/>
            <w:tcMar>
              <w:left w:w="60" w:type="dxa"/>
            </w:tcMar>
          </w:tcPr>
          <w:p w:rsidR="0089729C" w:rsidRPr="00002BBA" w:rsidRDefault="0089729C" w:rsidP="0089729C">
            <w:pPr>
              <w:tabs>
                <w:tab w:val="left" w:pos="0"/>
                <w:tab w:val="left" w:pos="567"/>
              </w:tabs>
              <w:snapToGrid w:val="0"/>
              <w:spacing w:line="360" w:lineRule="auto"/>
              <w:ind w:left="142"/>
            </w:pPr>
          </w:p>
        </w:tc>
        <w:tc>
          <w:tcPr>
            <w:tcW w:w="1800" w:type="dxa"/>
            <w:tcBorders>
              <w:top w:val="single" w:sz="4" w:space="0" w:color="000001"/>
              <w:left w:val="single" w:sz="4" w:space="0" w:color="000001"/>
              <w:bottom w:val="single" w:sz="4" w:space="0" w:color="000001"/>
            </w:tcBorders>
            <w:shd w:val="clear" w:color="auto" w:fill="auto"/>
            <w:tcMar>
              <w:left w:w="60" w:type="dxa"/>
            </w:tcMar>
          </w:tcPr>
          <w:p w:rsidR="0089729C" w:rsidRPr="00002BBA" w:rsidRDefault="0089729C" w:rsidP="0089729C">
            <w:pPr>
              <w:tabs>
                <w:tab w:val="left" w:pos="0"/>
                <w:tab w:val="left" w:pos="567"/>
              </w:tabs>
              <w:snapToGrid w:val="0"/>
              <w:spacing w:line="360" w:lineRule="auto"/>
              <w:ind w:left="142"/>
            </w:pPr>
          </w:p>
        </w:tc>
        <w:tc>
          <w:tcPr>
            <w:tcW w:w="2758"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89729C" w:rsidRPr="00002BBA" w:rsidRDefault="0089729C" w:rsidP="0089729C">
            <w:pPr>
              <w:tabs>
                <w:tab w:val="left" w:pos="0"/>
                <w:tab w:val="left" w:pos="567"/>
              </w:tabs>
              <w:snapToGrid w:val="0"/>
              <w:spacing w:line="360" w:lineRule="auto"/>
              <w:ind w:left="142"/>
            </w:pPr>
          </w:p>
        </w:tc>
      </w:tr>
      <w:tr w:rsidR="0089729C" w:rsidRPr="00002BBA" w:rsidTr="0089729C">
        <w:trPr>
          <w:trHeight w:val="535"/>
        </w:trPr>
        <w:tc>
          <w:tcPr>
            <w:tcW w:w="708" w:type="dxa"/>
            <w:tcBorders>
              <w:top w:val="single" w:sz="4" w:space="0" w:color="000001"/>
              <w:left w:val="single" w:sz="4" w:space="0" w:color="000001"/>
              <w:bottom w:val="single" w:sz="4" w:space="0" w:color="000001"/>
            </w:tcBorders>
            <w:shd w:val="clear" w:color="auto" w:fill="auto"/>
            <w:tcMar>
              <w:left w:w="60" w:type="dxa"/>
            </w:tcMar>
          </w:tcPr>
          <w:p w:rsidR="0089729C" w:rsidRPr="00002BBA" w:rsidRDefault="0089729C" w:rsidP="0089729C">
            <w:pPr>
              <w:tabs>
                <w:tab w:val="left" w:pos="0"/>
                <w:tab w:val="left" w:pos="567"/>
              </w:tabs>
              <w:snapToGrid w:val="0"/>
              <w:spacing w:line="360" w:lineRule="auto"/>
              <w:ind w:left="142"/>
            </w:pPr>
          </w:p>
        </w:tc>
        <w:tc>
          <w:tcPr>
            <w:tcW w:w="2007" w:type="dxa"/>
            <w:tcBorders>
              <w:top w:val="single" w:sz="4" w:space="0" w:color="000001"/>
              <w:left w:val="single" w:sz="4" w:space="0" w:color="000001"/>
              <w:bottom w:val="single" w:sz="4" w:space="0" w:color="000001"/>
            </w:tcBorders>
            <w:shd w:val="clear" w:color="auto" w:fill="auto"/>
            <w:tcMar>
              <w:left w:w="60" w:type="dxa"/>
            </w:tcMar>
          </w:tcPr>
          <w:p w:rsidR="0089729C" w:rsidRPr="00002BBA" w:rsidRDefault="0089729C" w:rsidP="0089729C">
            <w:pPr>
              <w:tabs>
                <w:tab w:val="left" w:pos="0"/>
                <w:tab w:val="left" w:pos="567"/>
              </w:tabs>
              <w:snapToGrid w:val="0"/>
              <w:spacing w:line="360" w:lineRule="auto"/>
              <w:ind w:left="142"/>
            </w:pPr>
          </w:p>
        </w:tc>
        <w:tc>
          <w:tcPr>
            <w:tcW w:w="1404" w:type="dxa"/>
            <w:tcBorders>
              <w:top w:val="single" w:sz="4" w:space="0" w:color="000001"/>
              <w:left w:val="single" w:sz="4" w:space="0" w:color="000001"/>
              <w:bottom w:val="single" w:sz="4" w:space="0" w:color="000001"/>
            </w:tcBorders>
            <w:shd w:val="clear" w:color="auto" w:fill="auto"/>
            <w:tcMar>
              <w:left w:w="60" w:type="dxa"/>
            </w:tcMar>
          </w:tcPr>
          <w:p w:rsidR="0089729C" w:rsidRPr="00002BBA" w:rsidRDefault="0089729C" w:rsidP="0089729C">
            <w:pPr>
              <w:tabs>
                <w:tab w:val="left" w:pos="0"/>
                <w:tab w:val="left" w:pos="567"/>
              </w:tabs>
              <w:snapToGrid w:val="0"/>
              <w:spacing w:line="360" w:lineRule="auto"/>
              <w:ind w:left="142"/>
            </w:pPr>
          </w:p>
        </w:tc>
        <w:tc>
          <w:tcPr>
            <w:tcW w:w="1800" w:type="dxa"/>
            <w:tcBorders>
              <w:top w:val="single" w:sz="4" w:space="0" w:color="000001"/>
              <w:left w:val="single" w:sz="4" w:space="0" w:color="000001"/>
              <w:bottom w:val="single" w:sz="4" w:space="0" w:color="000001"/>
            </w:tcBorders>
            <w:shd w:val="clear" w:color="auto" w:fill="auto"/>
            <w:tcMar>
              <w:left w:w="60" w:type="dxa"/>
            </w:tcMar>
          </w:tcPr>
          <w:p w:rsidR="0089729C" w:rsidRPr="00002BBA" w:rsidRDefault="0089729C" w:rsidP="0089729C">
            <w:pPr>
              <w:tabs>
                <w:tab w:val="left" w:pos="0"/>
                <w:tab w:val="left" w:pos="567"/>
              </w:tabs>
              <w:snapToGrid w:val="0"/>
              <w:spacing w:line="360" w:lineRule="auto"/>
              <w:ind w:left="142"/>
            </w:pPr>
          </w:p>
        </w:tc>
        <w:tc>
          <w:tcPr>
            <w:tcW w:w="2758"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89729C" w:rsidRPr="00002BBA" w:rsidRDefault="0089729C" w:rsidP="0089729C">
            <w:pPr>
              <w:tabs>
                <w:tab w:val="left" w:pos="0"/>
                <w:tab w:val="left" w:pos="567"/>
              </w:tabs>
              <w:snapToGrid w:val="0"/>
              <w:spacing w:line="360" w:lineRule="auto"/>
              <w:ind w:left="142"/>
            </w:pPr>
          </w:p>
        </w:tc>
      </w:tr>
      <w:tr w:rsidR="0089729C" w:rsidRPr="00002BBA" w:rsidTr="0089729C">
        <w:trPr>
          <w:trHeight w:val="529"/>
        </w:trPr>
        <w:tc>
          <w:tcPr>
            <w:tcW w:w="708" w:type="dxa"/>
            <w:tcBorders>
              <w:top w:val="single" w:sz="4" w:space="0" w:color="000001"/>
              <w:left w:val="single" w:sz="4" w:space="0" w:color="000001"/>
              <w:bottom w:val="single" w:sz="4" w:space="0" w:color="000001"/>
            </w:tcBorders>
            <w:shd w:val="clear" w:color="auto" w:fill="auto"/>
            <w:tcMar>
              <w:left w:w="60" w:type="dxa"/>
            </w:tcMar>
          </w:tcPr>
          <w:p w:rsidR="0089729C" w:rsidRPr="00002BBA" w:rsidRDefault="0089729C" w:rsidP="0089729C">
            <w:pPr>
              <w:tabs>
                <w:tab w:val="left" w:pos="0"/>
                <w:tab w:val="left" w:pos="567"/>
              </w:tabs>
              <w:snapToGrid w:val="0"/>
              <w:spacing w:line="360" w:lineRule="auto"/>
              <w:ind w:left="142"/>
            </w:pPr>
          </w:p>
        </w:tc>
        <w:tc>
          <w:tcPr>
            <w:tcW w:w="2007" w:type="dxa"/>
            <w:tcBorders>
              <w:top w:val="single" w:sz="4" w:space="0" w:color="000001"/>
              <w:left w:val="single" w:sz="4" w:space="0" w:color="000001"/>
              <w:bottom w:val="single" w:sz="4" w:space="0" w:color="000001"/>
            </w:tcBorders>
            <w:shd w:val="clear" w:color="auto" w:fill="auto"/>
            <w:tcMar>
              <w:left w:w="60" w:type="dxa"/>
            </w:tcMar>
          </w:tcPr>
          <w:p w:rsidR="0089729C" w:rsidRPr="00002BBA" w:rsidRDefault="0089729C" w:rsidP="0089729C">
            <w:pPr>
              <w:tabs>
                <w:tab w:val="left" w:pos="0"/>
                <w:tab w:val="left" w:pos="567"/>
              </w:tabs>
              <w:snapToGrid w:val="0"/>
              <w:spacing w:line="360" w:lineRule="auto"/>
              <w:ind w:left="142"/>
            </w:pPr>
          </w:p>
        </w:tc>
        <w:tc>
          <w:tcPr>
            <w:tcW w:w="1404" w:type="dxa"/>
            <w:tcBorders>
              <w:top w:val="single" w:sz="4" w:space="0" w:color="000001"/>
              <w:left w:val="single" w:sz="4" w:space="0" w:color="000001"/>
              <w:bottom w:val="single" w:sz="4" w:space="0" w:color="000001"/>
            </w:tcBorders>
            <w:shd w:val="clear" w:color="auto" w:fill="auto"/>
            <w:tcMar>
              <w:left w:w="60" w:type="dxa"/>
            </w:tcMar>
          </w:tcPr>
          <w:p w:rsidR="0089729C" w:rsidRPr="00002BBA" w:rsidRDefault="0089729C" w:rsidP="0089729C">
            <w:pPr>
              <w:tabs>
                <w:tab w:val="left" w:pos="0"/>
                <w:tab w:val="left" w:pos="567"/>
              </w:tabs>
              <w:snapToGrid w:val="0"/>
              <w:spacing w:line="360" w:lineRule="auto"/>
              <w:ind w:left="142"/>
            </w:pPr>
          </w:p>
        </w:tc>
        <w:tc>
          <w:tcPr>
            <w:tcW w:w="1800" w:type="dxa"/>
            <w:tcBorders>
              <w:top w:val="single" w:sz="4" w:space="0" w:color="000001"/>
              <w:left w:val="single" w:sz="4" w:space="0" w:color="000001"/>
              <w:bottom w:val="single" w:sz="4" w:space="0" w:color="000001"/>
            </w:tcBorders>
            <w:shd w:val="clear" w:color="auto" w:fill="auto"/>
            <w:tcMar>
              <w:left w:w="60" w:type="dxa"/>
            </w:tcMar>
          </w:tcPr>
          <w:p w:rsidR="0089729C" w:rsidRPr="00002BBA" w:rsidRDefault="0089729C" w:rsidP="0089729C">
            <w:pPr>
              <w:tabs>
                <w:tab w:val="left" w:pos="0"/>
                <w:tab w:val="left" w:pos="567"/>
              </w:tabs>
              <w:snapToGrid w:val="0"/>
              <w:spacing w:line="360" w:lineRule="auto"/>
              <w:ind w:left="142"/>
            </w:pPr>
          </w:p>
        </w:tc>
        <w:tc>
          <w:tcPr>
            <w:tcW w:w="2758"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89729C" w:rsidRPr="00002BBA" w:rsidRDefault="0089729C" w:rsidP="0089729C">
            <w:pPr>
              <w:tabs>
                <w:tab w:val="left" w:pos="0"/>
                <w:tab w:val="left" w:pos="567"/>
              </w:tabs>
              <w:snapToGrid w:val="0"/>
              <w:spacing w:line="360" w:lineRule="auto"/>
              <w:ind w:left="142"/>
            </w:pPr>
          </w:p>
        </w:tc>
      </w:tr>
    </w:tbl>
    <w:p w:rsidR="0089729C" w:rsidRPr="00002BBA" w:rsidRDefault="0089729C" w:rsidP="0089729C">
      <w:pPr>
        <w:jc w:val="both"/>
      </w:pPr>
      <w:ins w:id="32" w:author="nieznany" w:date="2017-02-15T09:43:00Z">
        <w:r w:rsidRPr="00002BBA">
          <w:t xml:space="preserve">Do wykazu należy załączyć dowody określające czy roboty te zostały wykonane w sposób należyty oraz wskazujące, czy zostały wykonane zgodnie z zasadami sztuki budowalnej i prawidłowo ukończone. </w:t>
        </w:r>
      </w:ins>
    </w:p>
    <w:tbl>
      <w:tblPr>
        <w:tblW w:w="9286" w:type="dxa"/>
        <w:tblLook w:val="04A0" w:firstRow="1" w:lastRow="0" w:firstColumn="1" w:lastColumn="0" w:noHBand="0" w:noVBand="1"/>
      </w:tblPr>
      <w:tblGrid>
        <w:gridCol w:w="4644"/>
        <w:gridCol w:w="4642"/>
      </w:tblGrid>
      <w:tr w:rsidR="0089729C" w:rsidRPr="00002BBA" w:rsidTr="0089729C">
        <w:tc>
          <w:tcPr>
            <w:tcW w:w="4643" w:type="dxa"/>
            <w:shd w:val="clear" w:color="auto" w:fill="auto"/>
          </w:tcPr>
          <w:p w:rsidR="0089729C" w:rsidRPr="00002BBA" w:rsidRDefault="0089729C" w:rsidP="0089729C">
            <w:pPr>
              <w:snapToGrid w:val="0"/>
              <w:rPr>
                <w:sz w:val="24"/>
                <w:szCs w:val="24"/>
              </w:rPr>
            </w:pPr>
          </w:p>
          <w:p w:rsidR="0089729C" w:rsidRPr="00002BBA" w:rsidRDefault="0089729C" w:rsidP="0089729C">
            <w:pPr>
              <w:rPr>
                <w:sz w:val="24"/>
                <w:szCs w:val="24"/>
              </w:rPr>
            </w:pPr>
          </w:p>
          <w:p w:rsidR="0089729C" w:rsidRPr="00002BBA" w:rsidRDefault="0089729C" w:rsidP="0089729C">
            <w:pPr>
              <w:rPr>
                <w:sz w:val="24"/>
                <w:szCs w:val="24"/>
              </w:rPr>
            </w:pPr>
          </w:p>
          <w:p w:rsidR="0089729C" w:rsidRPr="00002BBA" w:rsidRDefault="0089729C" w:rsidP="0089729C">
            <w:ins w:id="33" w:author="nieznany" w:date="2017-02-15T09:43:00Z">
              <w:r w:rsidRPr="00002BBA">
                <w:rPr>
                  <w:sz w:val="24"/>
                  <w:szCs w:val="24"/>
                </w:rPr>
                <w:t>…………………………………….</w:t>
              </w:r>
            </w:ins>
          </w:p>
          <w:p w:rsidR="0089729C" w:rsidRPr="00002BBA" w:rsidRDefault="0089729C" w:rsidP="0089729C">
            <w:pPr>
              <w:rPr>
                <w:sz w:val="24"/>
                <w:szCs w:val="24"/>
              </w:rPr>
            </w:pPr>
          </w:p>
          <w:p w:rsidR="0089729C" w:rsidRPr="00002BBA" w:rsidRDefault="0089729C" w:rsidP="0089729C">
            <w:ins w:id="34" w:author="nieznany" w:date="2017-02-15T09:43:00Z">
              <w:r w:rsidRPr="00002BBA">
                <w:rPr>
                  <w:sz w:val="24"/>
                  <w:szCs w:val="24"/>
                </w:rPr>
                <w:t>(</w:t>
              </w:r>
              <w:r w:rsidRPr="00002BBA">
                <w:rPr>
                  <w:i/>
                  <w:sz w:val="24"/>
                  <w:szCs w:val="24"/>
                </w:rPr>
                <w:t>Miejscowość i data</w:t>
              </w:r>
              <w:r w:rsidRPr="00002BBA">
                <w:rPr>
                  <w:sz w:val="24"/>
                  <w:szCs w:val="24"/>
                </w:rPr>
                <w:t>)</w:t>
              </w:r>
            </w:ins>
          </w:p>
        </w:tc>
        <w:tc>
          <w:tcPr>
            <w:tcW w:w="4642" w:type="dxa"/>
            <w:shd w:val="clear" w:color="auto" w:fill="auto"/>
          </w:tcPr>
          <w:p w:rsidR="0089729C" w:rsidRPr="00002BBA" w:rsidRDefault="0089729C" w:rsidP="0089729C">
            <w:pPr>
              <w:snapToGrid w:val="0"/>
              <w:rPr>
                <w:iCs/>
                <w:sz w:val="24"/>
                <w:szCs w:val="24"/>
              </w:rPr>
            </w:pPr>
          </w:p>
          <w:p w:rsidR="0089729C" w:rsidRPr="00002BBA" w:rsidRDefault="0089729C" w:rsidP="0089729C">
            <w:pPr>
              <w:rPr>
                <w:iCs/>
                <w:sz w:val="24"/>
                <w:szCs w:val="24"/>
              </w:rPr>
            </w:pPr>
          </w:p>
          <w:p w:rsidR="0089729C" w:rsidRPr="00002BBA" w:rsidRDefault="0089729C" w:rsidP="0089729C">
            <w:pPr>
              <w:rPr>
                <w:iCs/>
                <w:sz w:val="24"/>
                <w:szCs w:val="24"/>
              </w:rPr>
            </w:pPr>
          </w:p>
          <w:p w:rsidR="0089729C" w:rsidRPr="00002BBA" w:rsidRDefault="0089729C" w:rsidP="0089729C">
            <w:pPr>
              <w:rPr>
                <w:iCs/>
                <w:sz w:val="24"/>
                <w:szCs w:val="24"/>
              </w:rPr>
            </w:pPr>
            <w:ins w:id="35" w:author="nieznany" w:date="2017-02-15T09:43:00Z">
              <w:r w:rsidRPr="00002BBA">
                <w:rPr>
                  <w:iCs/>
                  <w:sz w:val="24"/>
                  <w:szCs w:val="24"/>
                </w:rPr>
                <w:t>………………………………………</w:t>
              </w:r>
            </w:ins>
          </w:p>
          <w:p w:rsidR="0089729C" w:rsidRPr="00002BBA" w:rsidRDefault="0089729C" w:rsidP="0089729C">
            <w:pPr>
              <w:rPr>
                <w:iCs/>
                <w:sz w:val="24"/>
                <w:szCs w:val="24"/>
              </w:rPr>
            </w:pPr>
          </w:p>
          <w:p w:rsidR="0089729C" w:rsidRPr="00002BBA" w:rsidRDefault="0089729C" w:rsidP="0089729C">
            <w:pPr>
              <w:rPr>
                <w:i/>
                <w:iCs/>
                <w:sz w:val="24"/>
                <w:szCs w:val="24"/>
              </w:rPr>
            </w:pPr>
            <w:ins w:id="36" w:author="nieznany" w:date="2017-02-15T09:43:00Z">
              <w:r w:rsidRPr="00002BBA">
                <w:rPr>
                  <w:i/>
                  <w:iCs/>
                  <w:sz w:val="24"/>
                  <w:szCs w:val="24"/>
                </w:rPr>
                <w:t>(Podpis osoby/osób uprawnionych do reprezentowania Wykonawcy w dokumentach rejestrowych lub we właściwym upoważnieniu)</w:t>
              </w:r>
            </w:ins>
          </w:p>
        </w:tc>
      </w:tr>
    </w:tbl>
    <w:p w:rsidR="0089729C" w:rsidRPr="00002BBA" w:rsidRDefault="0089729C" w:rsidP="0089729C">
      <w:pPr>
        <w:rPr>
          <w:sz w:val="24"/>
          <w:szCs w:val="24"/>
        </w:rPr>
      </w:pPr>
    </w:p>
    <w:p w:rsidR="0089729C" w:rsidRDefault="0089729C" w:rsidP="00E36238">
      <w:pPr>
        <w:pStyle w:val="Tekstpodstawowy"/>
        <w:spacing w:before="120"/>
        <w:jc w:val="center"/>
        <w:rPr>
          <w:b/>
          <w:i/>
          <w:color w:val="FF0000"/>
          <w:lang w:val="pl-PL"/>
        </w:rPr>
      </w:pPr>
    </w:p>
    <w:p w:rsidR="0089729C" w:rsidRDefault="0089729C" w:rsidP="00E36238">
      <w:pPr>
        <w:pStyle w:val="Tekstpodstawowy"/>
        <w:spacing w:before="120"/>
        <w:jc w:val="center"/>
        <w:rPr>
          <w:b/>
          <w:i/>
          <w:color w:val="FF0000"/>
          <w:lang w:val="pl-PL"/>
        </w:rPr>
      </w:pPr>
    </w:p>
    <w:p w:rsidR="0089729C" w:rsidRDefault="0089729C" w:rsidP="00E36238">
      <w:pPr>
        <w:pStyle w:val="Tekstpodstawowy"/>
        <w:spacing w:before="120"/>
        <w:jc w:val="center"/>
        <w:rPr>
          <w:b/>
          <w:i/>
          <w:color w:val="FF0000"/>
          <w:lang w:val="pl-PL"/>
        </w:rPr>
      </w:pPr>
    </w:p>
    <w:p w:rsidR="0089729C" w:rsidRDefault="0089729C" w:rsidP="00E36238">
      <w:pPr>
        <w:pStyle w:val="Tekstpodstawowy"/>
        <w:spacing w:before="120"/>
        <w:jc w:val="center"/>
        <w:rPr>
          <w:b/>
          <w:i/>
          <w:color w:val="FF0000"/>
          <w:lang w:val="pl-PL"/>
        </w:rPr>
      </w:pPr>
    </w:p>
    <w:p w:rsidR="0089729C" w:rsidRDefault="0089729C" w:rsidP="00E36238">
      <w:pPr>
        <w:pStyle w:val="Tekstpodstawowy"/>
        <w:spacing w:before="120"/>
        <w:jc w:val="center"/>
        <w:rPr>
          <w:b/>
          <w:i/>
          <w:color w:val="FF0000"/>
          <w:lang w:val="pl-PL"/>
        </w:rPr>
      </w:pPr>
    </w:p>
    <w:p w:rsidR="0089729C" w:rsidRDefault="0089729C" w:rsidP="00E36238">
      <w:pPr>
        <w:pStyle w:val="Tekstpodstawowy"/>
        <w:spacing w:before="120"/>
        <w:jc w:val="center"/>
        <w:rPr>
          <w:b/>
          <w:i/>
          <w:color w:val="FF0000"/>
          <w:lang w:val="pl-PL"/>
        </w:rPr>
      </w:pPr>
    </w:p>
    <w:p w:rsidR="0089729C" w:rsidRDefault="0089729C" w:rsidP="00E36238">
      <w:pPr>
        <w:pStyle w:val="Tekstpodstawowy"/>
        <w:spacing w:before="120"/>
        <w:jc w:val="center"/>
        <w:rPr>
          <w:b/>
          <w:i/>
          <w:color w:val="FF0000"/>
          <w:lang w:val="pl-PL"/>
        </w:rPr>
      </w:pPr>
    </w:p>
    <w:p w:rsidR="0089729C" w:rsidRDefault="0089729C" w:rsidP="00E36238">
      <w:pPr>
        <w:pStyle w:val="Tekstpodstawowy"/>
        <w:spacing w:before="120"/>
        <w:jc w:val="center"/>
        <w:rPr>
          <w:b/>
          <w:i/>
          <w:color w:val="FF0000"/>
          <w:lang w:val="pl-PL"/>
        </w:rPr>
      </w:pPr>
    </w:p>
    <w:p w:rsidR="0089729C" w:rsidRDefault="0089729C" w:rsidP="000E1DBD">
      <w:pPr>
        <w:pStyle w:val="Tekstpodstawowy"/>
        <w:spacing w:before="120"/>
        <w:rPr>
          <w:b/>
          <w:i/>
          <w:color w:val="FF0000"/>
          <w:lang w:val="pl-PL"/>
        </w:rPr>
      </w:pPr>
    </w:p>
    <w:p w:rsidR="00EE6699" w:rsidRDefault="00044A92" w:rsidP="00EE6699">
      <w:pPr>
        <w:pStyle w:val="Tekstpodstawowy"/>
        <w:spacing w:before="120"/>
        <w:rPr>
          <w:b/>
          <w:i/>
        </w:rPr>
      </w:pPr>
      <w:r>
        <w:rPr>
          <w:b/>
          <w:i/>
        </w:rPr>
        <w:lastRenderedPageBreak/>
        <w:t>Załącznik Nr 2</w:t>
      </w:r>
      <w:r w:rsidR="00EE6699">
        <w:rPr>
          <w:b/>
          <w:i/>
        </w:rPr>
        <w:t xml:space="preserve"> do SIWZ</w:t>
      </w:r>
    </w:p>
    <w:p w:rsidR="000E1DBD" w:rsidRDefault="000E1DBD" w:rsidP="000E1DBD">
      <w:pPr>
        <w:pStyle w:val="Tekstpodstawowy"/>
        <w:spacing w:before="120"/>
        <w:jc w:val="center"/>
        <w:rPr>
          <w:b/>
          <w:sz w:val="44"/>
          <w:szCs w:val="44"/>
        </w:rPr>
      </w:pPr>
      <w:r>
        <w:rPr>
          <w:b/>
          <w:i/>
        </w:rPr>
        <w:t>Istotne postanowienia umowy</w:t>
      </w:r>
    </w:p>
    <w:p w:rsidR="00EE6699" w:rsidRPr="00044A92" w:rsidRDefault="00044A92" w:rsidP="00EE6699">
      <w:pPr>
        <w:pStyle w:val="Tekstpodstawowy"/>
        <w:spacing w:before="120"/>
        <w:jc w:val="center"/>
        <w:rPr>
          <w:b/>
          <w:sz w:val="28"/>
          <w:szCs w:val="28"/>
        </w:rPr>
      </w:pPr>
      <w:r>
        <w:rPr>
          <w:b/>
          <w:sz w:val="28"/>
          <w:szCs w:val="28"/>
        </w:rPr>
        <w:t>UMOWA NR   /17</w:t>
      </w:r>
    </w:p>
    <w:p w:rsidR="00EE6699" w:rsidRDefault="00EE6699" w:rsidP="00EE6699">
      <w:pPr>
        <w:pStyle w:val="Tekstpodstawowy"/>
        <w:spacing w:before="120"/>
        <w:jc w:val="center"/>
        <w:rPr>
          <w:b/>
          <w:sz w:val="28"/>
          <w:szCs w:val="28"/>
        </w:rPr>
      </w:pPr>
    </w:p>
    <w:p w:rsidR="00EE6699" w:rsidRDefault="00044A92" w:rsidP="00EE6699">
      <w:pPr>
        <w:pStyle w:val="Tekstpodstawowy"/>
        <w:spacing w:before="120"/>
        <w:jc w:val="both"/>
      </w:pPr>
      <w:r>
        <w:t>W dniu ........................... pomiędzy  Gminą Gołymin-Ośrodek</w:t>
      </w:r>
      <w:r w:rsidR="00EE6699">
        <w:t>, reprezentowaną przez :</w:t>
      </w:r>
    </w:p>
    <w:p w:rsidR="00EE6699" w:rsidRDefault="00044A92" w:rsidP="00EE6699">
      <w:pPr>
        <w:pStyle w:val="Tekstpodstawowy"/>
        <w:spacing w:before="120"/>
        <w:jc w:val="both"/>
        <w:rPr>
          <w:b/>
        </w:rPr>
      </w:pPr>
      <w:r>
        <w:rPr>
          <w:b/>
        </w:rPr>
        <w:t xml:space="preserve">Wójta Gminy Gołymin-Ośrodek    </w:t>
      </w:r>
      <w:r w:rsidR="00ED1260">
        <w:rPr>
          <w:b/>
        </w:rPr>
        <w:t xml:space="preserve">- </w:t>
      </w:r>
      <w:r>
        <w:rPr>
          <w:b/>
        </w:rPr>
        <w:t xml:space="preserve">   Andrzeja Chrzanowskiego</w:t>
      </w:r>
    </w:p>
    <w:p w:rsidR="00EE6699" w:rsidRDefault="00EE6699" w:rsidP="00EE6699">
      <w:pPr>
        <w:pStyle w:val="Tekstpodstawowy"/>
        <w:spacing w:before="120"/>
        <w:jc w:val="both"/>
      </w:pPr>
      <w:r>
        <w:t>przy kontrasygnacie</w:t>
      </w:r>
    </w:p>
    <w:p w:rsidR="00ED1260" w:rsidRDefault="00044A92" w:rsidP="00ED1260">
      <w:pPr>
        <w:pStyle w:val="Tekstpodstawowy"/>
        <w:spacing w:before="120" w:line="360" w:lineRule="auto"/>
        <w:jc w:val="both"/>
        <w:outlineLvl w:val="0"/>
      </w:pPr>
      <w:r>
        <w:rPr>
          <w:b/>
        </w:rPr>
        <w:t>Skarbnika Gminy Gołymin-Ośrodek</w:t>
      </w:r>
      <w:r w:rsidR="00EE6699">
        <w:rPr>
          <w:b/>
        </w:rPr>
        <w:t xml:space="preserve">   </w:t>
      </w:r>
      <w:r w:rsidR="00ED1260">
        <w:rPr>
          <w:b/>
        </w:rPr>
        <w:t xml:space="preserve">- </w:t>
      </w:r>
      <w:r w:rsidR="00EE6699">
        <w:rPr>
          <w:b/>
        </w:rPr>
        <w:t xml:space="preserve"> </w:t>
      </w:r>
      <w:r>
        <w:rPr>
          <w:b/>
          <w:szCs w:val="24"/>
        </w:rPr>
        <w:t>Jadwigi Stawińskiej</w:t>
      </w:r>
    </w:p>
    <w:p w:rsidR="00EE6699" w:rsidRDefault="00EE6699" w:rsidP="00ED1260">
      <w:pPr>
        <w:pStyle w:val="Tekstpodstawowy"/>
        <w:spacing w:before="120" w:line="360" w:lineRule="auto"/>
        <w:jc w:val="both"/>
        <w:outlineLvl w:val="0"/>
      </w:pPr>
      <w:r>
        <w:t>zwaną w dalszej części „Zamawiającym“</w:t>
      </w:r>
    </w:p>
    <w:p w:rsidR="00EE6699" w:rsidRPr="007A0765" w:rsidRDefault="00EE6699" w:rsidP="007A0765">
      <w:pPr>
        <w:pStyle w:val="Tekstpodstawowy"/>
        <w:spacing w:before="120"/>
        <w:jc w:val="both"/>
      </w:pPr>
      <w:r>
        <w:t>a</w:t>
      </w:r>
    </w:p>
    <w:p w:rsidR="00ED1260" w:rsidRDefault="00ED1260" w:rsidP="00ED1260">
      <w:pPr>
        <w:pStyle w:val="Tekstpodstawowywcity"/>
        <w:ind w:left="0"/>
        <w:outlineLvl w:val="0"/>
        <w:rPr>
          <w:b/>
          <w:sz w:val="24"/>
          <w:szCs w:val="24"/>
        </w:rPr>
      </w:pPr>
      <w:r w:rsidRPr="00ED1260">
        <w:rPr>
          <w:b/>
          <w:sz w:val="24"/>
          <w:szCs w:val="24"/>
        </w:rPr>
        <w:t>Wykonawcą (osoba prawna)</w:t>
      </w:r>
      <w:r>
        <w:rPr>
          <w:b/>
          <w:sz w:val="24"/>
          <w:szCs w:val="24"/>
        </w:rPr>
        <w:t>…………………………………………………………………..</w:t>
      </w:r>
      <w:r w:rsidRPr="00ED1260">
        <w:rPr>
          <w:b/>
          <w:sz w:val="24"/>
          <w:szCs w:val="24"/>
        </w:rPr>
        <w:t xml:space="preserve"> </w:t>
      </w:r>
    </w:p>
    <w:p w:rsidR="00ED1260" w:rsidRPr="00ED1260" w:rsidRDefault="00ED1260" w:rsidP="00ED1260">
      <w:pPr>
        <w:pStyle w:val="Tekstpodstawowywcity"/>
        <w:ind w:left="0"/>
        <w:outlineLvl w:val="0"/>
        <w:rPr>
          <w:sz w:val="24"/>
          <w:szCs w:val="24"/>
        </w:rPr>
      </w:pPr>
      <w:r>
        <w:rPr>
          <w:sz w:val="24"/>
          <w:szCs w:val="24"/>
        </w:rPr>
        <w:t>z siedzibą w ………………………………...</w:t>
      </w:r>
      <w:r w:rsidRPr="00ED1260">
        <w:rPr>
          <w:sz w:val="24"/>
          <w:szCs w:val="24"/>
        </w:rPr>
        <w:t>00-000 przy ul. …………</w:t>
      </w:r>
      <w:r>
        <w:rPr>
          <w:sz w:val="24"/>
          <w:szCs w:val="24"/>
        </w:rPr>
        <w:t>………………………</w:t>
      </w:r>
      <w:r w:rsidRPr="00ED1260">
        <w:rPr>
          <w:sz w:val="24"/>
          <w:szCs w:val="24"/>
        </w:rPr>
        <w:t xml:space="preserve">, posiadającą NIP __, REGON ______, zarejestrowaną w Sądzie Rejonowym w ……………. Wydział Gospodarczy Krajowego Rejestru Sądowego pod numerem 0000000 / reprezentowanym przez: </w:t>
      </w:r>
      <w:r w:rsidRPr="00ED1260">
        <w:rPr>
          <w:b/>
          <w:sz w:val="24"/>
          <w:szCs w:val="24"/>
        </w:rPr>
        <w:t xml:space="preserve">_____ </w:t>
      </w:r>
      <w:r w:rsidRPr="00ED1260">
        <w:rPr>
          <w:sz w:val="24"/>
          <w:szCs w:val="24"/>
        </w:rPr>
        <w:t xml:space="preserve">– Członka Zarządu oraz </w:t>
      </w:r>
      <w:r w:rsidRPr="00ED1260">
        <w:rPr>
          <w:b/>
          <w:sz w:val="24"/>
          <w:szCs w:val="24"/>
        </w:rPr>
        <w:t xml:space="preserve">………………… </w:t>
      </w:r>
      <w:r w:rsidRPr="00ED1260">
        <w:rPr>
          <w:sz w:val="24"/>
          <w:szCs w:val="24"/>
        </w:rPr>
        <w:t xml:space="preserve">– Członka Zarządu, zwaną dalej </w:t>
      </w:r>
      <w:r w:rsidRPr="00ED1260">
        <w:rPr>
          <w:b/>
          <w:bCs/>
          <w:sz w:val="24"/>
          <w:szCs w:val="24"/>
        </w:rPr>
        <w:t>Wykonawcą,</w:t>
      </w:r>
    </w:p>
    <w:p w:rsidR="002505BB" w:rsidRDefault="00ED1260" w:rsidP="00ED1260">
      <w:pPr>
        <w:pStyle w:val="Tekstpodstawowywcity"/>
        <w:ind w:left="0"/>
        <w:outlineLvl w:val="0"/>
        <w:rPr>
          <w:sz w:val="24"/>
          <w:szCs w:val="24"/>
        </w:rPr>
      </w:pPr>
      <w:r w:rsidRPr="00ED1260">
        <w:rPr>
          <w:b/>
          <w:sz w:val="24"/>
          <w:szCs w:val="24"/>
        </w:rPr>
        <w:t>Wykonawcą (osoba fizyczna)</w:t>
      </w:r>
      <w:r w:rsidRPr="00ED1260">
        <w:rPr>
          <w:sz w:val="24"/>
          <w:szCs w:val="24"/>
        </w:rPr>
        <w:t xml:space="preserve"> prowadząca działal</w:t>
      </w:r>
      <w:r w:rsidR="002505BB">
        <w:rPr>
          <w:sz w:val="24"/>
          <w:szCs w:val="24"/>
        </w:rPr>
        <w:t>ność gospodarcza pod firmą ……………</w:t>
      </w:r>
    </w:p>
    <w:p w:rsidR="00EE6699" w:rsidRPr="002505BB" w:rsidRDefault="00ED1260" w:rsidP="002505BB">
      <w:pPr>
        <w:pStyle w:val="Tekstpodstawowywcity"/>
        <w:ind w:left="0"/>
        <w:outlineLvl w:val="0"/>
        <w:rPr>
          <w:b/>
          <w:bCs/>
          <w:sz w:val="24"/>
          <w:szCs w:val="24"/>
        </w:rPr>
      </w:pPr>
      <w:r w:rsidRPr="00ED1260">
        <w:rPr>
          <w:sz w:val="24"/>
          <w:szCs w:val="24"/>
        </w:rPr>
        <w:t xml:space="preserve">wpisaną do </w:t>
      </w:r>
      <w:proofErr w:type="spellStart"/>
      <w:r w:rsidRPr="00ED1260">
        <w:rPr>
          <w:sz w:val="24"/>
          <w:szCs w:val="24"/>
        </w:rPr>
        <w:t>CEi</w:t>
      </w:r>
      <w:r w:rsidR="002505BB">
        <w:rPr>
          <w:sz w:val="24"/>
          <w:szCs w:val="24"/>
        </w:rPr>
        <w:t>IDG</w:t>
      </w:r>
      <w:proofErr w:type="spellEnd"/>
      <w:r w:rsidR="002505BB">
        <w:rPr>
          <w:sz w:val="24"/>
          <w:szCs w:val="24"/>
        </w:rPr>
        <w:t xml:space="preserve"> z siedzibą ……………………………………………………..</w:t>
      </w:r>
      <w:r w:rsidRPr="00ED1260">
        <w:rPr>
          <w:sz w:val="24"/>
          <w:szCs w:val="24"/>
        </w:rPr>
        <w:t>,</w:t>
      </w:r>
      <w:r w:rsidRPr="00ED1260">
        <w:rPr>
          <w:b/>
          <w:sz w:val="24"/>
          <w:szCs w:val="24"/>
        </w:rPr>
        <w:t xml:space="preserve"> </w:t>
      </w:r>
      <w:r w:rsidR="002505BB">
        <w:rPr>
          <w:sz w:val="24"/>
          <w:szCs w:val="24"/>
        </w:rPr>
        <w:t>zamieszkałą pod adresem: ………………………………………………………….. nr reprezentowaną przez:……………………………………………...</w:t>
      </w:r>
      <w:r w:rsidRPr="00ED1260">
        <w:rPr>
          <w:sz w:val="24"/>
          <w:szCs w:val="24"/>
        </w:rPr>
        <w:t xml:space="preserve">, zwaną dalej </w:t>
      </w:r>
      <w:r w:rsidRPr="00ED1260">
        <w:rPr>
          <w:b/>
          <w:bCs/>
          <w:sz w:val="24"/>
          <w:szCs w:val="24"/>
        </w:rPr>
        <w:t xml:space="preserve">Wykonawcą, </w:t>
      </w:r>
    </w:p>
    <w:p w:rsidR="00EE6699" w:rsidRDefault="00EE6699" w:rsidP="00EE6699">
      <w:pPr>
        <w:pStyle w:val="Tekstpodstawowy"/>
        <w:spacing w:before="120"/>
        <w:jc w:val="both"/>
      </w:pPr>
      <w:r>
        <w:t>na podstawie dokonanego przez Zamawiającego wyboru oferty Wykonawcy w trybie przetargu nieograniczonego, zgodnie z ustawą z dnia 29 stycznia 2004 r. Prawo zamówień publicznych (</w:t>
      </w:r>
      <w:r w:rsidRPr="00CC09FB">
        <w:rPr>
          <w:lang w:val="pl-PL"/>
        </w:rPr>
        <w:t>t. j. Dz. U.</w:t>
      </w:r>
      <w:r w:rsidR="000E1DBD">
        <w:rPr>
          <w:lang w:val="pl-PL"/>
        </w:rPr>
        <w:t xml:space="preserve"> z 2015 r. poz. 2164 ze </w:t>
      </w:r>
      <w:proofErr w:type="spellStart"/>
      <w:r w:rsidR="000E1DBD">
        <w:rPr>
          <w:lang w:val="pl-PL"/>
        </w:rPr>
        <w:t>zm</w:t>
      </w:r>
      <w:proofErr w:type="spellEnd"/>
      <w:r>
        <w:t xml:space="preserve">), została zawarta umowa o następującej treści: </w:t>
      </w:r>
    </w:p>
    <w:p w:rsidR="00EE6699" w:rsidRDefault="00EE6699" w:rsidP="00EE6699">
      <w:pPr>
        <w:pStyle w:val="Tekstpodstawowy"/>
        <w:spacing w:before="120"/>
        <w:jc w:val="center"/>
        <w:rPr>
          <w:b/>
        </w:rPr>
      </w:pPr>
    </w:p>
    <w:p w:rsidR="00EE6699" w:rsidRDefault="00EE6699" w:rsidP="00EE6699">
      <w:pPr>
        <w:pStyle w:val="Tekstpodstawowy"/>
        <w:spacing w:before="120"/>
        <w:jc w:val="center"/>
      </w:pPr>
      <w:r>
        <w:rPr>
          <w:b/>
        </w:rPr>
        <w:t>§ 1</w:t>
      </w:r>
    </w:p>
    <w:p w:rsidR="00EE6699" w:rsidRDefault="00EE6699" w:rsidP="00EE6699">
      <w:pPr>
        <w:pStyle w:val="Tekstpodstawowy"/>
        <w:spacing w:before="120" w:line="360" w:lineRule="auto"/>
        <w:jc w:val="center"/>
      </w:pPr>
      <w:r>
        <w:rPr>
          <w:b/>
        </w:rPr>
        <w:t xml:space="preserve">Przedmiot </w:t>
      </w:r>
      <w:r w:rsidR="00141B74">
        <w:rPr>
          <w:b/>
        </w:rPr>
        <w:t xml:space="preserve">i zakres </w:t>
      </w:r>
      <w:r>
        <w:rPr>
          <w:b/>
        </w:rPr>
        <w:t>umowy</w:t>
      </w:r>
    </w:p>
    <w:p w:rsidR="00BD2802" w:rsidRPr="007A0765" w:rsidRDefault="007A0765" w:rsidP="007A0765">
      <w:pPr>
        <w:pStyle w:val="Bezodstpw"/>
        <w:jc w:val="both"/>
        <w:rPr>
          <w:sz w:val="24"/>
          <w:szCs w:val="24"/>
          <w:u w:val="single"/>
        </w:rPr>
      </w:pPr>
      <w:r w:rsidRPr="007A0765">
        <w:rPr>
          <w:b/>
          <w:sz w:val="24"/>
          <w:szCs w:val="24"/>
        </w:rPr>
        <w:t>1.</w:t>
      </w:r>
      <w:r w:rsidR="00EE6699" w:rsidRPr="00BD2802">
        <w:rPr>
          <w:sz w:val="24"/>
          <w:szCs w:val="24"/>
        </w:rPr>
        <w:t>Zamawiający zleca, a Wykonawca przyjmuje do wykonania</w:t>
      </w:r>
      <w:r w:rsidR="00190CFF" w:rsidRPr="00BD2802">
        <w:rPr>
          <w:sz w:val="24"/>
          <w:szCs w:val="24"/>
        </w:rPr>
        <w:t xml:space="preserve"> zadania inwestycyjne</w:t>
      </w:r>
      <w:r w:rsidR="00BD2802">
        <w:rPr>
          <w:sz w:val="24"/>
          <w:szCs w:val="24"/>
        </w:rPr>
        <w:t>go</w:t>
      </w:r>
      <w:r w:rsidR="00190CFF" w:rsidRPr="00BD2802">
        <w:rPr>
          <w:sz w:val="24"/>
          <w:szCs w:val="24"/>
        </w:rPr>
        <w:t>:</w:t>
      </w:r>
      <w:r>
        <w:rPr>
          <w:sz w:val="24"/>
          <w:szCs w:val="24"/>
        </w:rPr>
        <w:t xml:space="preserve">  </w:t>
      </w:r>
      <w:r w:rsidRPr="007A0765">
        <w:rPr>
          <w:sz w:val="24"/>
          <w:szCs w:val="24"/>
          <w:u w:val="single"/>
        </w:rPr>
        <w:t xml:space="preserve">UWAGA ! </w:t>
      </w:r>
      <w:r w:rsidR="00606658" w:rsidRPr="007A0765">
        <w:rPr>
          <w:i/>
          <w:sz w:val="24"/>
          <w:szCs w:val="24"/>
          <w:u w:val="single"/>
        </w:rPr>
        <w:t>(</w:t>
      </w:r>
      <w:r w:rsidR="00BD2802" w:rsidRPr="007A0765">
        <w:rPr>
          <w:i/>
          <w:sz w:val="24"/>
          <w:szCs w:val="24"/>
          <w:u w:val="single"/>
        </w:rPr>
        <w:t xml:space="preserve">Proszę </w:t>
      </w:r>
      <w:r w:rsidR="00606658" w:rsidRPr="007A0765">
        <w:rPr>
          <w:i/>
          <w:sz w:val="24"/>
          <w:szCs w:val="24"/>
          <w:u w:val="single"/>
        </w:rPr>
        <w:t>wpisać odpowiedni numer czę</w:t>
      </w:r>
      <w:r w:rsidR="00BD2802" w:rsidRPr="007A0765">
        <w:rPr>
          <w:i/>
          <w:sz w:val="24"/>
          <w:szCs w:val="24"/>
          <w:u w:val="single"/>
        </w:rPr>
        <w:t>ści  zadania</w:t>
      </w:r>
      <w:r w:rsidR="00606658" w:rsidRPr="007A0765">
        <w:rPr>
          <w:i/>
          <w:sz w:val="24"/>
          <w:szCs w:val="24"/>
          <w:u w:val="single"/>
        </w:rPr>
        <w:t>)</w:t>
      </w:r>
      <w:r w:rsidR="00BD2802" w:rsidRPr="007A0765">
        <w:rPr>
          <w:i/>
          <w:sz w:val="24"/>
          <w:szCs w:val="24"/>
          <w:u w:val="single"/>
        </w:rPr>
        <w:t xml:space="preserve"> </w:t>
      </w:r>
    </w:p>
    <w:p w:rsidR="007A0765" w:rsidRPr="007A0765" w:rsidRDefault="007A0765" w:rsidP="00BD2802">
      <w:pPr>
        <w:pStyle w:val="Bezodstpw"/>
        <w:jc w:val="both"/>
        <w:rPr>
          <w:i/>
          <w:sz w:val="24"/>
          <w:szCs w:val="24"/>
          <w:u w:val="single"/>
        </w:rPr>
      </w:pPr>
    </w:p>
    <w:p w:rsidR="00BD2802" w:rsidRPr="00BF5B3F" w:rsidRDefault="00BD2802" w:rsidP="007F1512">
      <w:pPr>
        <w:pStyle w:val="Bezodstpw"/>
        <w:numPr>
          <w:ilvl w:val="0"/>
          <w:numId w:val="5"/>
        </w:numPr>
        <w:jc w:val="both"/>
        <w:rPr>
          <w:iCs/>
          <w:sz w:val="24"/>
          <w:szCs w:val="24"/>
        </w:rPr>
      </w:pPr>
      <w:r w:rsidRPr="00D900E2">
        <w:rPr>
          <w:color w:val="000000" w:themeColor="text1"/>
          <w:sz w:val="24"/>
          <w:szCs w:val="24"/>
        </w:rPr>
        <w:t xml:space="preserve">Część </w:t>
      </w:r>
      <w:r w:rsidR="00606658">
        <w:rPr>
          <w:color w:val="000000" w:themeColor="text1"/>
          <w:sz w:val="24"/>
          <w:szCs w:val="24"/>
        </w:rPr>
        <w:t>………..</w:t>
      </w:r>
      <w:r>
        <w:rPr>
          <w:rFonts w:ascii="Arial" w:hAnsi="Arial" w:cs="Arial"/>
          <w:sz w:val="24"/>
          <w:szCs w:val="24"/>
        </w:rPr>
        <w:t xml:space="preserve">– </w:t>
      </w:r>
      <w:r w:rsidRPr="003F2997">
        <w:rPr>
          <w:sz w:val="24"/>
          <w:szCs w:val="24"/>
        </w:rPr>
        <w:t>zadanie pn</w:t>
      </w:r>
      <w:r>
        <w:rPr>
          <w:rFonts w:ascii="Arial" w:hAnsi="Arial" w:cs="Arial"/>
          <w:sz w:val="24"/>
          <w:szCs w:val="24"/>
        </w:rPr>
        <w:t xml:space="preserve">. </w:t>
      </w:r>
      <w:r w:rsidRPr="003F2997">
        <w:rPr>
          <w:sz w:val="24"/>
          <w:szCs w:val="24"/>
          <w:u w:val="single"/>
        </w:rPr>
        <w:t>„</w:t>
      </w:r>
      <w:r w:rsidRPr="003F2997">
        <w:rPr>
          <w:sz w:val="24"/>
          <w:szCs w:val="24"/>
        </w:rPr>
        <w:t>Przebudowa drogi gminnej Watkowo -</w:t>
      </w:r>
      <w:r>
        <w:rPr>
          <w:rFonts w:ascii="Arial" w:hAnsi="Arial" w:cs="Arial"/>
          <w:sz w:val="24"/>
          <w:szCs w:val="24"/>
        </w:rPr>
        <w:t xml:space="preserve"> </w:t>
      </w:r>
      <w:r w:rsidRPr="0051031A">
        <w:rPr>
          <w:rFonts w:ascii="Arial" w:hAnsi="Arial" w:cs="Arial"/>
          <w:sz w:val="24"/>
          <w:szCs w:val="24"/>
        </w:rPr>
        <w:t xml:space="preserve"> </w:t>
      </w:r>
      <w:r w:rsidRPr="003F2997">
        <w:rPr>
          <w:sz w:val="24"/>
          <w:szCs w:val="24"/>
        </w:rPr>
        <w:t>Konarzewo-Sławki</w:t>
      </w:r>
      <w:r>
        <w:rPr>
          <w:rFonts w:ascii="Arial" w:hAnsi="Arial" w:cs="Arial"/>
          <w:sz w:val="24"/>
          <w:szCs w:val="24"/>
        </w:rPr>
        <w:t xml:space="preserve"> </w:t>
      </w:r>
      <w:r w:rsidRPr="00D900E2">
        <w:rPr>
          <w:iCs/>
          <w:sz w:val="24"/>
          <w:szCs w:val="24"/>
        </w:rPr>
        <w:t xml:space="preserve">od dnia zawarcia umowy nie później niż </w:t>
      </w:r>
      <w:r w:rsidR="000E1DBD">
        <w:rPr>
          <w:b/>
          <w:iCs/>
          <w:sz w:val="24"/>
          <w:szCs w:val="24"/>
        </w:rPr>
        <w:t>do 30.06</w:t>
      </w:r>
      <w:r w:rsidRPr="00D900E2">
        <w:rPr>
          <w:b/>
          <w:iCs/>
          <w:sz w:val="24"/>
          <w:szCs w:val="24"/>
        </w:rPr>
        <w:t>.2017 r.</w:t>
      </w:r>
      <w:r w:rsidRPr="00BF5B3F">
        <w:rPr>
          <w:iCs/>
          <w:sz w:val="24"/>
          <w:szCs w:val="24"/>
        </w:rPr>
        <w:t xml:space="preserve"> </w:t>
      </w:r>
    </w:p>
    <w:p w:rsidR="00BD2802" w:rsidRDefault="00606658" w:rsidP="007F1512">
      <w:pPr>
        <w:pStyle w:val="Bezodstpw"/>
        <w:numPr>
          <w:ilvl w:val="0"/>
          <w:numId w:val="5"/>
        </w:numPr>
        <w:jc w:val="both"/>
        <w:rPr>
          <w:b/>
          <w:iCs/>
          <w:sz w:val="24"/>
          <w:szCs w:val="24"/>
        </w:rPr>
      </w:pPr>
      <w:r>
        <w:rPr>
          <w:color w:val="000000" w:themeColor="text1"/>
          <w:sz w:val="24"/>
          <w:szCs w:val="24"/>
        </w:rPr>
        <w:t>Część ………..</w:t>
      </w:r>
      <w:r w:rsidR="00BD2802" w:rsidRPr="003F2997">
        <w:rPr>
          <w:color w:val="000000" w:themeColor="text1"/>
          <w:sz w:val="24"/>
          <w:szCs w:val="24"/>
        </w:rPr>
        <w:t>-</w:t>
      </w:r>
      <w:r w:rsidR="00BD2802" w:rsidRPr="003F2997">
        <w:rPr>
          <w:sz w:val="24"/>
          <w:szCs w:val="24"/>
        </w:rPr>
        <w:t xml:space="preserve"> zadanie pn. </w:t>
      </w:r>
      <w:r w:rsidR="00BD2802" w:rsidRPr="003F2997">
        <w:rPr>
          <w:sz w:val="24"/>
          <w:szCs w:val="24"/>
          <w:u w:val="single"/>
        </w:rPr>
        <w:t>„</w:t>
      </w:r>
      <w:r w:rsidR="00BD2802" w:rsidRPr="003F2997">
        <w:rPr>
          <w:sz w:val="24"/>
          <w:szCs w:val="24"/>
        </w:rPr>
        <w:t>Przebu</w:t>
      </w:r>
      <w:r>
        <w:rPr>
          <w:sz w:val="24"/>
          <w:szCs w:val="24"/>
        </w:rPr>
        <w:t>dowa drogi gminnej</w:t>
      </w:r>
      <w:r w:rsidR="00BD2802" w:rsidRPr="003F2997">
        <w:rPr>
          <w:sz w:val="24"/>
          <w:szCs w:val="24"/>
        </w:rPr>
        <w:t xml:space="preserve"> </w:t>
      </w:r>
      <w:proofErr w:type="spellStart"/>
      <w:r w:rsidR="00BD2802" w:rsidRPr="003F2997">
        <w:rPr>
          <w:sz w:val="24"/>
          <w:szCs w:val="24"/>
        </w:rPr>
        <w:t>Smosarz</w:t>
      </w:r>
      <w:proofErr w:type="spellEnd"/>
      <w:r w:rsidR="00BD2802" w:rsidRPr="003F2997">
        <w:rPr>
          <w:sz w:val="24"/>
          <w:szCs w:val="24"/>
        </w:rPr>
        <w:t>-Pianki – Pajewo Szwelice</w:t>
      </w:r>
      <w:r w:rsidR="00BD2802">
        <w:rPr>
          <w:color w:val="000000" w:themeColor="text1"/>
          <w:sz w:val="24"/>
          <w:szCs w:val="24"/>
        </w:rPr>
        <w:t xml:space="preserve"> </w:t>
      </w:r>
      <w:r w:rsidR="00BD2802" w:rsidRPr="00D900E2">
        <w:rPr>
          <w:iCs/>
          <w:sz w:val="24"/>
          <w:szCs w:val="24"/>
        </w:rPr>
        <w:t xml:space="preserve">od dnia zawarcia umowy nie później niż </w:t>
      </w:r>
      <w:r w:rsidR="000E1DBD">
        <w:rPr>
          <w:b/>
          <w:iCs/>
          <w:sz w:val="24"/>
          <w:szCs w:val="24"/>
        </w:rPr>
        <w:t>do 30</w:t>
      </w:r>
      <w:r w:rsidR="00BD2802" w:rsidRPr="00D900E2">
        <w:rPr>
          <w:b/>
          <w:iCs/>
          <w:sz w:val="24"/>
          <w:szCs w:val="24"/>
        </w:rPr>
        <w:t>.06.2017 r.</w:t>
      </w:r>
    </w:p>
    <w:p w:rsidR="00BD2802" w:rsidRDefault="00606658" w:rsidP="007F1512">
      <w:pPr>
        <w:pStyle w:val="Bezodstpw"/>
        <w:numPr>
          <w:ilvl w:val="0"/>
          <w:numId w:val="5"/>
        </w:numPr>
        <w:jc w:val="both"/>
        <w:rPr>
          <w:b/>
          <w:iCs/>
          <w:sz w:val="24"/>
          <w:szCs w:val="24"/>
        </w:rPr>
      </w:pPr>
      <w:r>
        <w:rPr>
          <w:color w:val="000000" w:themeColor="text1"/>
          <w:sz w:val="24"/>
          <w:szCs w:val="24"/>
        </w:rPr>
        <w:t>Część ………..-</w:t>
      </w:r>
      <w:r w:rsidR="00BD2802" w:rsidRPr="003F2997">
        <w:rPr>
          <w:sz w:val="24"/>
          <w:szCs w:val="24"/>
        </w:rPr>
        <w:t xml:space="preserve">zadanie pn. </w:t>
      </w:r>
      <w:r w:rsidR="00BD2802" w:rsidRPr="003F2997">
        <w:rPr>
          <w:sz w:val="24"/>
          <w:szCs w:val="24"/>
          <w:u w:val="single"/>
        </w:rPr>
        <w:t>„</w:t>
      </w:r>
      <w:r w:rsidR="00BD2802" w:rsidRPr="003F2997">
        <w:rPr>
          <w:sz w:val="24"/>
          <w:szCs w:val="24"/>
        </w:rPr>
        <w:t xml:space="preserve">Przebudowa drogi gminnej nr </w:t>
      </w:r>
      <w:r w:rsidR="00BD2802">
        <w:rPr>
          <w:sz w:val="24"/>
          <w:szCs w:val="24"/>
        </w:rPr>
        <w:t>…….</w:t>
      </w:r>
      <w:r w:rsidR="00BD2802" w:rsidRPr="003F2997">
        <w:rPr>
          <w:sz w:val="24"/>
          <w:szCs w:val="24"/>
        </w:rPr>
        <w:t xml:space="preserve">w miejscowości Gogole Wielkie </w:t>
      </w:r>
      <w:r w:rsidR="00BD2802" w:rsidRPr="00D900E2">
        <w:rPr>
          <w:iCs/>
          <w:sz w:val="24"/>
          <w:szCs w:val="24"/>
        </w:rPr>
        <w:t xml:space="preserve">od dnia zawarcia umowy nie później niż </w:t>
      </w:r>
      <w:r w:rsidR="00BD2802" w:rsidRPr="00D900E2">
        <w:rPr>
          <w:b/>
          <w:iCs/>
          <w:sz w:val="24"/>
          <w:szCs w:val="24"/>
        </w:rPr>
        <w:t>do 30.06.2017 r.</w:t>
      </w:r>
    </w:p>
    <w:p w:rsidR="00BD2802" w:rsidRDefault="00BD2802" w:rsidP="007F1512">
      <w:pPr>
        <w:pStyle w:val="Bezodstpw"/>
        <w:numPr>
          <w:ilvl w:val="0"/>
          <w:numId w:val="5"/>
        </w:numPr>
        <w:jc w:val="both"/>
        <w:rPr>
          <w:b/>
          <w:iCs/>
          <w:sz w:val="24"/>
          <w:szCs w:val="24"/>
        </w:rPr>
      </w:pPr>
      <w:r>
        <w:rPr>
          <w:color w:val="000000" w:themeColor="text1"/>
          <w:sz w:val="24"/>
          <w:szCs w:val="24"/>
        </w:rPr>
        <w:t xml:space="preserve">Część </w:t>
      </w:r>
      <w:r w:rsidR="00606658">
        <w:rPr>
          <w:color w:val="000000" w:themeColor="text1"/>
          <w:sz w:val="24"/>
          <w:szCs w:val="24"/>
        </w:rPr>
        <w:t>……….-</w:t>
      </w:r>
      <w:r w:rsidRPr="003F2997">
        <w:rPr>
          <w:sz w:val="24"/>
          <w:szCs w:val="24"/>
        </w:rPr>
        <w:t xml:space="preserve">zadanie pn. </w:t>
      </w:r>
      <w:r w:rsidRPr="003F2997">
        <w:rPr>
          <w:sz w:val="24"/>
          <w:szCs w:val="24"/>
          <w:u w:val="single"/>
        </w:rPr>
        <w:t>„</w:t>
      </w:r>
      <w:r w:rsidR="00606658">
        <w:rPr>
          <w:sz w:val="24"/>
          <w:szCs w:val="24"/>
        </w:rPr>
        <w:t xml:space="preserve">Przebudowa drogi </w:t>
      </w:r>
      <w:r w:rsidRPr="003F2997">
        <w:rPr>
          <w:sz w:val="24"/>
          <w:szCs w:val="24"/>
        </w:rPr>
        <w:t>w miejscowości Nasierowo Dziurawieniec</w:t>
      </w:r>
      <w:r>
        <w:rPr>
          <w:rFonts w:ascii="Arial" w:hAnsi="Arial" w:cs="Arial"/>
          <w:sz w:val="24"/>
          <w:szCs w:val="24"/>
        </w:rPr>
        <w:t xml:space="preserve"> </w:t>
      </w:r>
      <w:r w:rsidRPr="00D900E2">
        <w:rPr>
          <w:iCs/>
          <w:sz w:val="24"/>
          <w:szCs w:val="24"/>
        </w:rPr>
        <w:t xml:space="preserve">od dnia zawarcia umowy nie później niż </w:t>
      </w:r>
      <w:r w:rsidR="000E1DBD">
        <w:rPr>
          <w:b/>
          <w:iCs/>
          <w:sz w:val="24"/>
          <w:szCs w:val="24"/>
        </w:rPr>
        <w:t>do 30.06</w:t>
      </w:r>
      <w:r w:rsidRPr="00D900E2">
        <w:rPr>
          <w:b/>
          <w:iCs/>
          <w:sz w:val="24"/>
          <w:szCs w:val="24"/>
        </w:rPr>
        <w:t>.2017 r.</w:t>
      </w:r>
    </w:p>
    <w:p w:rsidR="002505BB" w:rsidRPr="000E1DBD" w:rsidRDefault="00606658" w:rsidP="007F1512">
      <w:pPr>
        <w:pStyle w:val="Bezodstpw"/>
        <w:numPr>
          <w:ilvl w:val="0"/>
          <w:numId w:val="5"/>
        </w:numPr>
        <w:jc w:val="both"/>
        <w:rPr>
          <w:iCs/>
          <w:sz w:val="24"/>
          <w:szCs w:val="24"/>
        </w:rPr>
      </w:pPr>
      <w:r>
        <w:rPr>
          <w:color w:val="000000" w:themeColor="text1"/>
          <w:sz w:val="24"/>
          <w:szCs w:val="24"/>
        </w:rPr>
        <w:t>Część ……….-</w:t>
      </w:r>
      <w:r w:rsidR="00BD2802" w:rsidRPr="003F2997">
        <w:rPr>
          <w:sz w:val="24"/>
          <w:szCs w:val="24"/>
        </w:rPr>
        <w:t xml:space="preserve">zadanie pn. </w:t>
      </w:r>
      <w:r w:rsidR="00BD2802" w:rsidRPr="003F2997">
        <w:rPr>
          <w:sz w:val="24"/>
          <w:szCs w:val="24"/>
          <w:u w:val="single"/>
        </w:rPr>
        <w:t>„</w:t>
      </w:r>
      <w:r w:rsidR="00BD2802" w:rsidRPr="003F2997">
        <w:rPr>
          <w:sz w:val="24"/>
          <w:szCs w:val="24"/>
        </w:rPr>
        <w:t>Przebudowa ul. Klonowej w miejscowości Gołymin-Ośrodek</w:t>
      </w:r>
      <w:r w:rsidR="00BD2802">
        <w:rPr>
          <w:rFonts w:ascii="Arial" w:hAnsi="Arial" w:cs="Arial"/>
          <w:sz w:val="24"/>
          <w:szCs w:val="24"/>
        </w:rPr>
        <w:t xml:space="preserve">. </w:t>
      </w:r>
      <w:r w:rsidR="00BD2802" w:rsidRPr="00D900E2">
        <w:rPr>
          <w:iCs/>
          <w:sz w:val="24"/>
          <w:szCs w:val="24"/>
        </w:rPr>
        <w:t xml:space="preserve">od dnia zawarcia umowy nie później niż </w:t>
      </w:r>
      <w:r w:rsidR="000E1DBD">
        <w:rPr>
          <w:b/>
          <w:iCs/>
          <w:sz w:val="24"/>
          <w:szCs w:val="24"/>
        </w:rPr>
        <w:t>do 30.06</w:t>
      </w:r>
      <w:r w:rsidR="00BD2802" w:rsidRPr="00D900E2">
        <w:rPr>
          <w:b/>
          <w:iCs/>
          <w:sz w:val="24"/>
          <w:szCs w:val="24"/>
        </w:rPr>
        <w:t>.2017 r.</w:t>
      </w:r>
    </w:p>
    <w:p w:rsidR="000E1DBD" w:rsidRPr="00141B74" w:rsidRDefault="000E1DBD" w:rsidP="000E1DBD">
      <w:pPr>
        <w:pStyle w:val="Bezodstpw"/>
        <w:ind w:left="360"/>
        <w:jc w:val="both"/>
        <w:rPr>
          <w:iCs/>
          <w:sz w:val="24"/>
          <w:szCs w:val="24"/>
        </w:rPr>
      </w:pPr>
    </w:p>
    <w:p w:rsidR="00141B74" w:rsidRPr="00141B74" w:rsidRDefault="00141B74" w:rsidP="00141B74">
      <w:pPr>
        <w:pStyle w:val="Bezodstpw"/>
        <w:ind w:left="360"/>
        <w:jc w:val="both"/>
        <w:rPr>
          <w:b/>
          <w:color w:val="000000" w:themeColor="text1"/>
          <w:sz w:val="24"/>
          <w:szCs w:val="24"/>
        </w:rPr>
      </w:pPr>
      <w:r w:rsidRPr="00141B74">
        <w:rPr>
          <w:b/>
          <w:color w:val="000000" w:themeColor="text1"/>
          <w:sz w:val="24"/>
          <w:szCs w:val="24"/>
        </w:rPr>
        <w:lastRenderedPageBreak/>
        <w:t>Zlecenie obejmuje m. in.:</w:t>
      </w:r>
    </w:p>
    <w:p w:rsidR="00141B74" w:rsidRPr="00141B74" w:rsidRDefault="00141B74" w:rsidP="007F1512">
      <w:pPr>
        <w:numPr>
          <w:ilvl w:val="1"/>
          <w:numId w:val="6"/>
        </w:numPr>
        <w:ind w:left="851" w:hanging="284"/>
        <w:jc w:val="both"/>
        <w:rPr>
          <w:b/>
          <w:sz w:val="24"/>
          <w:szCs w:val="24"/>
        </w:rPr>
      </w:pPr>
      <w:r w:rsidRPr="00141B74">
        <w:rPr>
          <w:sz w:val="24"/>
          <w:szCs w:val="24"/>
        </w:rPr>
        <w:t>Sporządzenie planu bezpieczeństwa i ochrony zdrowia BIOZ,</w:t>
      </w:r>
    </w:p>
    <w:p w:rsidR="00141B74" w:rsidRPr="00141B74" w:rsidRDefault="00141B74" w:rsidP="007F1512">
      <w:pPr>
        <w:numPr>
          <w:ilvl w:val="1"/>
          <w:numId w:val="6"/>
        </w:numPr>
        <w:ind w:left="851" w:hanging="284"/>
        <w:jc w:val="both"/>
        <w:rPr>
          <w:sz w:val="24"/>
          <w:szCs w:val="24"/>
        </w:rPr>
      </w:pPr>
      <w:r w:rsidRPr="00141B74">
        <w:rPr>
          <w:sz w:val="24"/>
          <w:szCs w:val="24"/>
        </w:rPr>
        <w:t>Zapewnienie pełnej obsługi geodezyjnej,</w:t>
      </w:r>
    </w:p>
    <w:p w:rsidR="00141B74" w:rsidRPr="00141B74" w:rsidRDefault="00141B74" w:rsidP="007F1512">
      <w:pPr>
        <w:numPr>
          <w:ilvl w:val="1"/>
          <w:numId w:val="6"/>
        </w:numPr>
        <w:ind w:left="851" w:hanging="284"/>
        <w:jc w:val="both"/>
        <w:rPr>
          <w:sz w:val="24"/>
          <w:szCs w:val="24"/>
        </w:rPr>
      </w:pPr>
      <w:r w:rsidRPr="00141B74">
        <w:rPr>
          <w:sz w:val="24"/>
          <w:szCs w:val="24"/>
        </w:rPr>
        <w:t>Zapewnienie czasowej organizacji ruchu, projektu organizacji robót,</w:t>
      </w:r>
    </w:p>
    <w:p w:rsidR="00141B74" w:rsidRPr="00141B74" w:rsidRDefault="00141B74" w:rsidP="007F1512">
      <w:pPr>
        <w:numPr>
          <w:ilvl w:val="1"/>
          <w:numId w:val="6"/>
        </w:numPr>
        <w:ind w:left="851" w:hanging="284"/>
        <w:jc w:val="both"/>
        <w:rPr>
          <w:sz w:val="24"/>
          <w:szCs w:val="24"/>
        </w:rPr>
      </w:pPr>
      <w:r w:rsidRPr="00141B74">
        <w:rPr>
          <w:sz w:val="24"/>
          <w:szCs w:val="24"/>
        </w:rPr>
        <w:t>Wykonanie wszelkich robót przygotowawczych, demontażowych, wyburzeniowych, odtworzeniowych, porządkowych, zagospodarowania terenu budowy, zagęszczenie gruntu, odtworzenie dróg, chodników, wywozu nadmiaru gruntu i innych odpadów,</w:t>
      </w:r>
    </w:p>
    <w:p w:rsidR="00141B74" w:rsidRPr="00141B74" w:rsidRDefault="00141B74" w:rsidP="007F1512">
      <w:pPr>
        <w:numPr>
          <w:ilvl w:val="1"/>
          <w:numId w:val="6"/>
        </w:numPr>
        <w:ind w:left="851" w:hanging="284"/>
        <w:jc w:val="both"/>
        <w:rPr>
          <w:sz w:val="24"/>
          <w:szCs w:val="24"/>
        </w:rPr>
      </w:pPr>
      <w:r w:rsidRPr="00141B74">
        <w:rPr>
          <w:sz w:val="24"/>
          <w:szCs w:val="24"/>
        </w:rPr>
        <w:t>Wykonanie robót budowlanych obejmujących przebudowę drogi zgodnie z dokumentacją projektową,</w:t>
      </w:r>
    </w:p>
    <w:p w:rsidR="00141B74" w:rsidRPr="00141B74" w:rsidRDefault="00141B74" w:rsidP="007F1512">
      <w:pPr>
        <w:numPr>
          <w:ilvl w:val="1"/>
          <w:numId w:val="6"/>
        </w:numPr>
        <w:ind w:left="851" w:hanging="284"/>
        <w:jc w:val="both"/>
        <w:rPr>
          <w:sz w:val="24"/>
          <w:szCs w:val="24"/>
        </w:rPr>
      </w:pPr>
      <w:r w:rsidRPr="00141B74">
        <w:rPr>
          <w:sz w:val="24"/>
          <w:szCs w:val="24"/>
        </w:rPr>
        <w:t>Wszelkie koszty niezbędne do zrealizowania przedmiotu umowy w tym też nie ujęte w dokumentacji projektowej, a bez których nie można wykonać przedmiotu umowy,</w:t>
      </w:r>
    </w:p>
    <w:p w:rsidR="00141B74" w:rsidRDefault="00141B74" w:rsidP="007F1512">
      <w:pPr>
        <w:numPr>
          <w:ilvl w:val="1"/>
          <w:numId w:val="6"/>
        </w:numPr>
        <w:ind w:left="851" w:hanging="284"/>
        <w:jc w:val="both"/>
        <w:rPr>
          <w:sz w:val="22"/>
          <w:szCs w:val="22"/>
        </w:rPr>
      </w:pPr>
      <w:r w:rsidRPr="00141B74">
        <w:rPr>
          <w:sz w:val="24"/>
          <w:szCs w:val="24"/>
        </w:rPr>
        <w:t>Uzyskania wymaganych prawem uzgodnień i</w:t>
      </w:r>
      <w:r>
        <w:rPr>
          <w:sz w:val="22"/>
          <w:szCs w:val="22"/>
        </w:rPr>
        <w:t xml:space="preserve"> pozwoleń.</w:t>
      </w:r>
    </w:p>
    <w:p w:rsidR="00141B74" w:rsidRDefault="00141B74" w:rsidP="00141B74">
      <w:pPr>
        <w:jc w:val="both"/>
      </w:pPr>
    </w:p>
    <w:p w:rsidR="00141B74" w:rsidRPr="009F2FB7" w:rsidRDefault="00141B74" w:rsidP="00141B74">
      <w:pPr>
        <w:pStyle w:val="Bezodstpw"/>
        <w:ind w:left="360"/>
        <w:jc w:val="both"/>
        <w:rPr>
          <w:iCs/>
          <w:sz w:val="24"/>
          <w:szCs w:val="24"/>
        </w:rPr>
      </w:pPr>
    </w:p>
    <w:p w:rsidR="00141B74" w:rsidRPr="00141B74" w:rsidRDefault="00883CE9" w:rsidP="00883CE9">
      <w:pPr>
        <w:jc w:val="both"/>
        <w:rPr>
          <w:sz w:val="24"/>
          <w:szCs w:val="24"/>
        </w:rPr>
      </w:pPr>
      <w:r>
        <w:rPr>
          <w:b/>
          <w:sz w:val="24"/>
          <w:szCs w:val="24"/>
        </w:rPr>
        <w:t xml:space="preserve">      </w:t>
      </w:r>
      <w:r w:rsidR="00EE6699" w:rsidRPr="00141B74">
        <w:rPr>
          <w:b/>
          <w:sz w:val="24"/>
          <w:szCs w:val="24"/>
        </w:rPr>
        <w:t>2</w:t>
      </w:r>
      <w:r w:rsidR="00EE6699" w:rsidRPr="00141B74">
        <w:rPr>
          <w:sz w:val="24"/>
          <w:szCs w:val="24"/>
        </w:rPr>
        <w:t xml:space="preserve">. </w:t>
      </w:r>
      <w:r w:rsidR="00141B74" w:rsidRPr="00141B74">
        <w:rPr>
          <w:sz w:val="24"/>
          <w:szCs w:val="24"/>
        </w:rPr>
        <w:t>Zakres i sposób wykonania umowy określają:</w:t>
      </w:r>
    </w:p>
    <w:p w:rsidR="00141B74" w:rsidRPr="00883CE9" w:rsidRDefault="00883CE9" w:rsidP="00883CE9">
      <w:pPr>
        <w:ind w:firstLine="567"/>
        <w:rPr>
          <w:sz w:val="24"/>
          <w:szCs w:val="24"/>
        </w:rPr>
      </w:pPr>
      <w:r w:rsidRPr="00883CE9">
        <w:rPr>
          <w:b/>
          <w:sz w:val="24"/>
          <w:szCs w:val="24"/>
        </w:rPr>
        <w:t>a</w:t>
      </w:r>
      <w:r>
        <w:rPr>
          <w:sz w:val="24"/>
          <w:szCs w:val="24"/>
        </w:rPr>
        <w:t xml:space="preserve">. </w:t>
      </w:r>
      <w:r w:rsidR="00141B74" w:rsidRPr="00883CE9">
        <w:rPr>
          <w:sz w:val="24"/>
          <w:szCs w:val="24"/>
        </w:rPr>
        <w:t>Projekt Budowlany,</w:t>
      </w:r>
    </w:p>
    <w:p w:rsidR="00141B74" w:rsidRPr="00883CE9" w:rsidRDefault="00883CE9" w:rsidP="00883CE9">
      <w:pPr>
        <w:ind w:firstLine="567"/>
        <w:rPr>
          <w:sz w:val="24"/>
          <w:szCs w:val="24"/>
        </w:rPr>
      </w:pPr>
      <w:r w:rsidRPr="00883CE9">
        <w:rPr>
          <w:b/>
          <w:sz w:val="24"/>
          <w:szCs w:val="24"/>
        </w:rPr>
        <w:t>b.</w:t>
      </w:r>
      <w:r>
        <w:rPr>
          <w:sz w:val="24"/>
          <w:szCs w:val="24"/>
        </w:rPr>
        <w:t xml:space="preserve"> </w:t>
      </w:r>
      <w:r w:rsidR="00141B74" w:rsidRPr="00883CE9">
        <w:rPr>
          <w:sz w:val="24"/>
          <w:szCs w:val="24"/>
        </w:rPr>
        <w:t>Dokumentacja techniczna,</w:t>
      </w:r>
    </w:p>
    <w:p w:rsidR="00141B74" w:rsidRDefault="00883CE9" w:rsidP="00883CE9">
      <w:pPr>
        <w:ind w:firstLine="360"/>
        <w:rPr>
          <w:b/>
          <w:sz w:val="24"/>
          <w:szCs w:val="24"/>
        </w:rPr>
      </w:pPr>
      <w:r>
        <w:rPr>
          <w:b/>
          <w:sz w:val="24"/>
          <w:szCs w:val="24"/>
        </w:rPr>
        <w:t xml:space="preserve">    c. </w:t>
      </w:r>
      <w:r w:rsidR="00141B74" w:rsidRPr="00883CE9">
        <w:rPr>
          <w:b/>
          <w:sz w:val="24"/>
          <w:szCs w:val="24"/>
        </w:rPr>
        <w:t>Oferta Wykonawcy</w:t>
      </w:r>
      <w:r w:rsidR="00141B74" w:rsidRPr="00883CE9">
        <w:rPr>
          <w:sz w:val="24"/>
          <w:szCs w:val="24"/>
        </w:rPr>
        <w:t xml:space="preserve"> wraz z załącznikami, stanowiąca </w:t>
      </w:r>
      <w:r w:rsidR="00141B74" w:rsidRPr="00883CE9">
        <w:rPr>
          <w:b/>
          <w:sz w:val="24"/>
          <w:szCs w:val="24"/>
        </w:rPr>
        <w:t xml:space="preserve">załącznik nr 2 do </w:t>
      </w:r>
      <w:r>
        <w:rPr>
          <w:b/>
          <w:sz w:val="24"/>
          <w:szCs w:val="24"/>
        </w:rPr>
        <w:t xml:space="preserve">niniejszej </w:t>
      </w:r>
    </w:p>
    <w:p w:rsidR="00883CE9" w:rsidRPr="00883CE9" w:rsidRDefault="00883CE9" w:rsidP="00883CE9">
      <w:pPr>
        <w:ind w:firstLine="360"/>
        <w:rPr>
          <w:sz w:val="24"/>
          <w:szCs w:val="24"/>
        </w:rPr>
      </w:pPr>
      <w:r>
        <w:rPr>
          <w:b/>
          <w:sz w:val="24"/>
          <w:szCs w:val="24"/>
        </w:rPr>
        <w:t xml:space="preserve">       umowy</w:t>
      </w:r>
    </w:p>
    <w:p w:rsidR="00141B74" w:rsidRPr="00883CE9" w:rsidRDefault="00883CE9" w:rsidP="00883CE9">
      <w:pPr>
        <w:jc w:val="both"/>
        <w:rPr>
          <w:sz w:val="24"/>
          <w:szCs w:val="24"/>
        </w:rPr>
      </w:pPr>
      <w:r w:rsidRPr="00883CE9">
        <w:rPr>
          <w:b/>
          <w:sz w:val="24"/>
          <w:szCs w:val="24"/>
        </w:rPr>
        <w:t xml:space="preserve">  </w:t>
      </w:r>
      <w:r>
        <w:rPr>
          <w:sz w:val="24"/>
          <w:szCs w:val="24"/>
        </w:rPr>
        <w:t xml:space="preserve">    3. </w:t>
      </w:r>
      <w:r w:rsidR="00141B74" w:rsidRPr="00883CE9">
        <w:rPr>
          <w:sz w:val="24"/>
          <w:szCs w:val="24"/>
        </w:rPr>
        <w:t xml:space="preserve">W przypadku niejasności lub różnic następujące dokumenty powinny być </w:t>
      </w:r>
      <w:r w:rsidRPr="00883CE9">
        <w:rPr>
          <w:sz w:val="24"/>
          <w:szCs w:val="24"/>
        </w:rPr>
        <w:t xml:space="preserve">    </w:t>
      </w:r>
      <w:r w:rsidR="00141B74" w:rsidRPr="00883CE9">
        <w:rPr>
          <w:sz w:val="24"/>
          <w:szCs w:val="24"/>
        </w:rPr>
        <w:t>czytane/mają pierwszeństwo w kolejności określonej w ust. 2.</w:t>
      </w:r>
    </w:p>
    <w:p w:rsidR="00141B74" w:rsidRPr="00141B74" w:rsidRDefault="00141B74" w:rsidP="007F1512">
      <w:pPr>
        <w:numPr>
          <w:ilvl w:val="0"/>
          <w:numId w:val="1"/>
        </w:numPr>
        <w:jc w:val="both"/>
        <w:rPr>
          <w:sz w:val="24"/>
          <w:szCs w:val="24"/>
        </w:rPr>
      </w:pPr>
      <w:r w:rsidRPr="00141B74">
        <w:rPr>
          <w:sz w:val="24"/>
          <w:szCs w:val="24"/>
        </w:rPr>
        <w:t>Przedmiot umowy wykonany zostanie z nowych materiałów dostarczonych przez Wykonawcę. Wszelkie dostarczone przez Wykonawcę m</w:t>
      </w:r>
      <w:r w:rsidR="00883CE9">
        <w:rPr>
          <w:sz w:val="24"/>
          <w:szCs w:val="24"/>
        </w:rPr>
        <w:t>ateriały powinny odpowiadać, co</w:t>
      </w:r>
      <w:r w:rsidRPr="00141B74">
        <w:rPr>
          <w:sz w:val="24"/>
          <w:szCs w:val="24"/>
        </w:rPr>
        <w:t xml:space="preserve"> do jakości wymaganiom określonym ustawą z dnia 16 kwietnia 2004 r. o wyrobach budowlanych (Dz. U. nr 92, poz. 881 z </w:t>
      </w:r>
      <w:proofErr w:type="spellStart"/>
      <w:r w:rsidRPr="00141B74">
        <w:rPr>
          <w:sz w:val="24"/>
          <w:szCs w:val="24"/>
        </w:rPr>
        <w:t>późn</w:t>
      </w:r>
      <w:proofErr w:type="spellEnd"/>
      <w:r w:rsidRPr="00141B74">
        <w:rPr>
          <w:sz w:val="24"/>
          <w:szCs w:val="24"/>
        </w:rPr>
        <w:t xml:space="preserve">. zm.).  </w:t>
      </w:r>
    </w:p>
    <w:p w:rsidR="00141B74" w:rsidRPr="00141B74" w:rsidRDefault="00141B74" w:rsidP="007F1512">
      <w:pPr>
        <w:numPr>
          <w:ilvl w:val="0"/>
          <w:numId w:val="1"/>
        </w:numPr>
        <w:jc w:val="both"/>
        <w:rPr>
          <w:sz w:val="24"/>
          <w:szCs w:val="24"/>
        </w:rPr>
      </w:pPr>
      <w:r w:rsidRPr="00141B74">
        <w:rPr>
          <w:sz w:val="24"/>
          <w:szCs w:val="24"/>
        </w:rPr>
        <w:t>Przedmiot umowy zostanie wykonany zgodnie z odpowiednimi wymaganiami w tym:</w:t>
      </w:r>
    </w:p>
    <w:p w:rsidR="00141B74" w:rsidRPr="00141B74" w:rsidRDefault="00141B74" w:rsidP="007F1512">
      <w:pPr>
        <w:numPr>
          <w:ilvl w:val="1"/>
          <w:numId w:val="1"/>
        </w:numPr>
        <w:jc w:val="both"/>
        <w:rPr>
          <w:sz w:val="24"/>
          <w:szCs w:val="24"/>
        </w:rPr>
      </w:pPr>
      <w:r w:rsidRPr="00141B74">
        <w:rPr>
          <w:sz w:val="24"/>
          <w:szCs w:val="24"/>
        </w:rPr>
        <w:t xml:space="preserve">zawartymi w Rozporządzeniu Ministra Infrastruktury z dnia 2 września 2004 r. w sprawie szczegółowego zakresu i formy dokumentacji projektowej, specyfikacji technicznych wykonania i odbioru robót budowlanych oraz programu funkcjonalnego – użytkowego (Tekst jednolity Dz. U. z 2013 r. poz. 1129 wraz ze zm.). </w:t>
      </w:r>
    </w:p>
    <w:p w:rsidR="00141B74" w:rsidRPr="00141B74" w:rsidRDefault="00141B74" w:rsidP="007F1512">
      <w:pPr>
        <w:numPr>
          <w:ilvl w:val="1"/>
          <w:numId w:val="1"/>
        </w:numPr>
        <w:jc w:val="both"/>
        <w:rPr>
          <w:sz w:val="24"/>
          <w:szCs w:val="24"/>
        </w:rPr>
      </w:pPr>
      <w:r w:rsidRPr="00141B74">
        <w:rPr>
          <w:sz w:val="24"/>
          <w:szCs w:val="24"/>
        </w:rPr>
        <w:t>ustawy z dnia 7 lipca 1994 r. Prawo budowlane (Dz.U. Nr z 2016, poz. 290, ze zm.)</w:t>
      </w:r>
      <w:r w:rsidRPr="00141B74">
        <w:rPr>
          <w:b/>
          <w:sz w:val="24"/>
          <w:szCs w:val="24"/>
        </w:rPr>
        <w:t xml:space="preserve"> </w:t>
      </w:r>
      <w:r w:rsidRPr="00141B74">
        <w:rPr>
          <w:sz w:val="24"/>
          <w:szCs w:val="24"/>
        </w:rPr>
        <w:t>i przepisami wydanymi na podstawie tej ustawy,</w:t>
      </w:r>
    </w:p>
    <w:p w:rsidR="00141B74" w:rsidRPr="00141B74" w:rsidRDefault="00141B74" w:rsidP="007F1512">
      <w:pPr>
        <w:numPr>
          <w:ilvl w:val="1"/>
          <w:numId w:val="1"/>
        </w:numPr>
        <w:jc w:val="both"/>
        <w:rPr>
          <w:sz w:val="24"/>
          <w:szCs w:val="24"/>
        </w:rPr>
      </w:pPr>
      <w:r w:rsidRPr="00141B74">
        <w:rPr>
          <w:sz w:val="24"/>
          <w:szCs w:val="24"/>
        </w:rPr>
        <w:t xml:space="preserve">aktualnych Warunków technicznych jakim powinny odpowiadać instalacje i sieci elektroenergetyczne, urządzenia oświetlenia elektrycznego i ochrony przeciwpożarowej. </w:t>
      </w:r>
    </w:p>
    <w:p w:rsidR="00141B74" w:rsidRPr="00141B74" w:rsidRDefault="00141B74" w:rsidP="007F1512">
      <w:pPr>
        <w:numPr>
          <w:ilvl w:val="1"/>
          <w:numId w:val="1"/>
        </w:numPr>
        <w:jc w:val="both"/>
        <w:rPr>
          <w:sz w:val="24"/>
          <w:szCs w:val="24"/>
        </w:rPr>
      </w:pPr>
      <w:r w:rsidRPr="00141B74">
        <w:rPr>
          <w:sz w:val="24"/>
          <w:szCs w:val="24"/>
        </w:rPr>
        <w:t>aktualnych Warunków technicznych, jakim powinny odpowiadać instalacje i sieci wodociągowe,</w:t>
      </w:r>
    </w:p>
    <w:p w:rsidR="00141B74" w:rsidRPr="00141B74" w:rsidRDefault="00141B74" w:rsidP="007F1512">
      <w:pPr>
        <w:numPr>
          <w:ilvl w:val="1"/>
          <w:numId w:val="1"/>
        </w:numPr>
        <w:jc w:val="both"/>
        <w:rPr>
          <w:sz w:val="24"/>
          <w:szCs w:val="24"/>
        </w:rPr>
      </w:pPr>
      <w:r w:rsidRPr="00141B74">
        <w:rPr>
          <w:sz w:val="24"/>
          <w:szCs w:val="24"/>
        </w:rPr>
        <w:t xml:space="preserve">obowiązujących Polskich Norm. </w:t>
      </w:r>
    </w:p>
    <w:p w:rsidR="00141B74" w:rsidRPr="00141B74" w:rsidRDefault="00141B74" w:rsidP="007F1512">
      <w:pPr>
        <w:numPr>
          <w:ilvl w:val="0"/>
          <w:numId w:val="1"/>
        </w:numPr>
        <w:jc w:val="both"/>
        <w:rPr>
          <w:sz w:val="24"/>
          <w:szCs w:val="24"/>
        </w:rPr>
      </w:pPr>
      <w:r w:rsidRPr="00141B74">
        <w:rPr>
          <w:sz w:val="24"/>
          <w:szCs w:val="24"/>
        </w:rPr>
        <w:t xml:space="preserve">Zanieczyszczenia i odpady stanowią własność Wykonawcy i należy je wywieźć poza teren budowy z uwzględnieniem przepisów ustawy o odpadach z dnia 14 grudnia 2012 r. (Dz. U. z 2013 r., poz. 21 z </w:t>
      </w:r>
      <w:proofErr w:type="spellStart"/>
      <w:r w:rsidRPr="00141B74">
        <w:rPr>
          <w:sz w:val="24"/>
          <w:szCs w:val="24"/>
        </w:rPr>
        <w:t>późn</w:t>
      </w:r>
      <w:proofErr w:type="spellEnd"/>
      <w:r w:rsidRPr="00141B74">
        <w:rPr>
          <w:sz w:val="24"/>
          <w:szCs w:val="24"/>
        </w:rPr>
        <w:t xml:space="preserve">. zmianami). Wykonawcę obciążają wszelkie działania i obowiązki wynikające z ustawy o odpadach. </w:t>
      </w:r>
    </w:p>
    <w:p w:rsidR="00141B74" w:rsidRPr="00141B74" w:rsidRDefault="00141B74" w:rsidP="007F1512">
      <w:pPr>
        <w:numPr>
          <w:ilvl w:val="0"/>
          <w:numId w:val="1"/>
        </w:numPr>
        <w:jc w:val="both"/>
        <w:rPr>
          <w:sz w:val="24"/>
          <w:szCs w:val="24"/>
        </w:rPr>
      </w:pPr>
      <w:r w:rsidRPr="00141B74">
        <w:rPr>
          <w:sz w:val="24"/>
          <w:szCs w:val="24"/>
        </w:rPr>
        <w:t xml:space="preserve">Wykonawca uwzględni wszelkie zmiany przepisów prawa zaistniałe w trakcie realizacji zamówienia. </w:t>
      </w:r>
    </w:p>
    <w:p w:rsidR="00141B74" w:rsidRPr="00141B74" w:rsidRDefault="00141B74" w:rsidP="007F1512">
      <w:pPr>
        <w:numPr>
          <w:ilvl w:val="0"/>
          <w:numId w:val="1"/>
        </w:numPr>
        <w:jc w:val="both"/>
        <w:rPr>
          <w:sz w:val="24"/>
          <w:szCs w:val="24"/>
        </w:rPr>
      </w:pPr>
      <w:r w:rsidRPr="00883CE9">
        <w:rPr>
          <w:sz w:val="24"/>
          <w:szCs w:val="24"/>
          <w:u w:val="single"/>
        </w:rPr>
        <w:t>Wykonawca dołączy do projektu oświadczenie</w:t>
      </w:r>
      <w:r w:rsidRPr="00141B74">
        <w:rPr>
          <w:sz w:val="24"/>
          <w:szCs w:val="24"/>
        </w:rPr>
        <w:t>, że jest on wykonany zgodnie z umową, obowiązującymi przepisami techniczno – budowlanymi, normami, wytycznymi i został sporządzony w stanie kompletnym z punktu widzenia celu jakiemu mają służyć.</w:t>
      </w:r>
    </w:p>
    <w:p w:rsidR="00141B74" w:rsidRPr="00141B74" w:rsidRDefault="00141B74" w:rsidP="007F1512">
      <w:pPr>
        <w:numPr>
          <w:ilvl w:val="0"/>
          <w:numId w:val="1"/>
        </w:numPr>
        <w:jc w:val="both"/>
        <w:rPr>
          <w:sz w:val="24"/>
          <w:szCs w:val="24"/>
        </w:rPr>
      </w:pPr>
      <w:r w:rsidRPr="00141B74">
        <w:rPr>
          <w:sz w:val="24"/>
          <w:szCs w:val="24"/>
        </w:rPr>
        <w:lastRenderedPageBreak/>
        <w:t xml:space="preserve">Wykonawca zobowiązany jest do uzyskania wszystkich niezbędnych opinii, uzgodnień i opracowań projektowych w zakresie wynikającym z obowiązujących przepisów. </w:t>
      </w:r>
    </w:p>
    <w:p w:rsidR="00141B74" w:rsidRPr="00141B74" w:rsidRDefault="00141B74" w:rsidP="007F1512">
      <w:pPr>
        <w:numPr>
          <w:ilvl w:val="0"/>
          <w:numId w:val="1"/>
        </w:numPr>
        <w:jc w:val="both"/>
        <w:rPr>
          <w:sz w:val="24"/>
          <w:szCs w:val="24"/>
        </w:rPr>
      </w:pPr>
      <w:r w:rsidRPr="00141B74">
        <w:rPr>
          <w:sz w:val="24"/>
          <w:szCs w:val="24"/>
        </w:rPr>
        <w:t xml:space="preserve">Wykonawca potwierdza, iż przed podpisaniem niniejszej umowy, przy zachowaniu najwyższej staranności zapoznał się z SIWZ wraz z załącznikami oraz dokonał wizji lokalnej terenu budowy, a także poznał istniejący stan faktyczny. </w:t>
      </w:r>
    </w:p>
    <w:p w:rsidR="00141B74" w:rsidRPr="00141B74" w:rsidRDefault="00141B74" w:rsidP="007F1512">
      <w:pPr>
        <w:numPr>
          <w:ilvl w:val="0"/>
          <w:numId w:val="1"/>
        </w:numPr>
        <w:jc w:val="both"/>
        <w:rPr>
          <w:sz w:val="24"/>
          <w:szCs w:val="24"/>
        </w:rPr>
      </w:pPr>
      <w:r w:rsidRPr="00141B74">
        <w:rPr>
          <w:sz w:val="24"/>
          <w:szCs w:val="24"/>
        </w:rPr>
        <w:t>Wykonawca będzie realizował przedmiot zamówienia na obiekcie czynnym.</w:t>
      </w:r>
    </w:p>
    <w:p w:rsidR="00EE6699" w:rsidRDefault="00141B74" w:rsidP="00883CE9">
      <w:pPr>
        <w:tabs>
          <w:tab w:val="left" w:pos="1230"/>
        </w:tabs>
        <w:jc w:val="both"/>
        <w:rPr>
          <w:sz w:val="24"/>
          <w:szCs w:val="24"/>
        </w:rPr>
      </w:pPr>
      <w:r w:rsidRPr="00141B74">
        <w:rPr>
          <w:sz w:val="24"/>
          <w:szCs w:val="24"/>
        </w:rPr>
        <w:tab/>
      </w:r>
    </w:p>
    <w:p w:rsidR="00EE6699" w:rsidRDefault="00EE6699" w:rsidP="00EE6699">
      <w:pPr>
        <w:pStyle w:val="Tekstpodstawowy"/>
        <w:spacing w:before="120"/>
        <w:jc w:val="center"/>
        <w:rPr>
          <w:b/>
        </w:rPr>
      </w:pPr>
      <w:r>
        <w:rPr>
          <w:b/>
        </w:rPr>
        <w:t>§ 2</w:t>
      </w:r>
    </w:p>
    <w:p w:rsidR="00EE6699" w:rsidRDefault="00EE6699" w:rsidP="00EE6699">
      <w:pPr>
        <w:pStyle w:val="Tekstpodstawowy"/>
        <w:spacing w:before="120"/>
        <w:jc w:val="center"/>
        <w:rPr>
          <w:b/>
        </w:rPr>
      </w:pPr>
      <w:r>
        <w:rPr>
          <w:b/>
        </w:rPr>
        <w:t>Terminy</w:t>
      </w:r>
    </w:p>
    <w:p w:rsidR="00883CE9" w:rsidRPr="00BD0A3B" w:rsidRDefault="00883CE9" w:rsidP="007F1512">
      <w:pPr>
        <w:pStyle w:val="Akapitzlist"/>
        <w:numPr>
          <w:ilvl w:val="0"/>
          <w:numId w:val="7"/>
        </w:numPr>
        <w:spacing w:after="200"/>
        <w:jc w:val="both"/>
        <w:rPr>
          <w:sz w:val="24"/>
          <w:szCs w:val="24"/>
        </w:rPr>
      </w:pPr>
      <w:r w:rsidRPr="00BD0A3B">
        <w:rPr>
          <w:sz w:val="24"/>
          <w:szCs w:val="24"/>
        </w:rPr>
        <w:t>Termin przekazania ter</w:t>
      </w:r>
      <w:r w:rsidR="00757BE6">
        <w:rPr>
          <w:sz w:val="24"/>
          <w:szCs w:val="24"/>
        </w:rPr>
        <w:t xml:space="preserve">enu </w:t>
      </w:r>
      <w:r w:rsidR="00757BE6" w:rsidRPr="00757BE6">
        <w:rPr>
          <w:sz w:val="24"/>
          <w:szCs w:val="24"/>
          <w:u w:val="single"/>
        </w:rPr>
        <w:t>budowy nastąpi w dniu</w:t>
      </w:r>
      <w:r w:rsidRPr="00757BE6">
        <w:rPr>
          <w:sz w:val="24"/>
          <w:szCs w:val="24"/>
          <w:u w:val="single"/>
        </w:rPr>
        <w:t xml:space="preserve"> podpisania umowy</w:t>
      </w:r>
      <w:r w:rsidRPr="00BD0A3B">
        <w:rPr>
          <w:sz w:val="24"/>
          <w:szCs w:val="24"/>
        </w:rPr>
        <w:t>.</w:t>
      </w:r>
    </w:p>
    <w:p w:rsidR="00757BE6" w:rsidRDefault="00883CE9" w:rsidP="007F1512">
      <w:pPr>
        <w:pStyle w:val="Akapitzlist"/>
        <w:numPr>
          <w:ilvl w:val="0"/>
          <w:numId w:val="7"/>
        </w:numPr>
        <w:spacing w:after="200"/>
        <w:jc w:val="both"/>
        <w:rPr>
          <w:sz w:val="24"/>
          <w:szCs w:val="24"/>
        </w:rPr>
      </w:pPr>
      <w:r w:rsidRPr="00BD0A3B">
        <w:rPr>
          <w:sz w:val="24"/>
          <w:szCs w:val="24"/>
        </w:rPr>
        <w:t>Terminy wykonania poszczególnych części przedmiotu zamówienia określa harmonogram rzeczowo – finansowy ro</w:t>
      </w:r>
      <w:r>
        <w:rPr>
          <w:sz w:val="24"/>
          <w:szCs w:val="24"/>
        </w:rPr>
        <w:t>bót stanowiący załącznik nr 3.</w:t>
      </w:r>
    </w:p>
    <w:p w:rsidR="00757BE6" w:rsidRPr="00757BE6" w:rsidRDefault="00883CE9" w:rsidP="007F1512">
      <w:pPr>
        <w:pStyle w:val="Akapitzlist"/>
        <w:numPr>
          <w:ilvl w:val="0"/>
          <w:numId w:val="7"/>
        </w:numPr>
        <w:spacing w:after="200"/>
        <w:jc w:val="both"/>
        <w:rPr>
          <w:sz w:val="24"/>
          <w:szCs w:val="24"/>
        </w:rPr>
      </w:pPr>
      <w:r w:rsidRPr="00757BE6">
        <w:rPr>
          <w:sz w:val="24"/>
          <w:szCs w:val="24"/>
        </w:rPr>
        <w:t>Termin zakończe</w:t>
      </w:r>
      <w:r w:rsidR="00757BE6" w:rsidRPr="00757BE6">
        <w:rPr>
          <w:sz w:val="24"/>
          <w:szCs w:val="24"/>
        </w:rPr>
        <w:t>nia wy</w:t>
      </w:r>
      <w:r w:rsidR="00757BE6">
        <w:rPr>
          <w:sz w:val="24"/>
          <w:szCs w:val="24"/>
        </w:rPr>
        <w:t>konania prze</w:t>
      </w:r>
      <w:r w:rsidR="00375AF5">
        <w:rPr>
          <w:sz w:val="24"/>
          <w:szCs w:val="24"/>
        </w:rPr>
        <w:t>dmiotu umowy podany</w:t>
      </w:r>
      <w:r w:rsidR="00757BE6" w:rsidRPr="00757BE6">
        <w:rPr>
          <w:sz w:val="24"/>
          <w:szCs w:val="24"/>
        </w:rPr>
        <w:t xml:space="preserve"> w </w:t>
      </w:r>
      <w:r w:rsidRPr="00757BE6">
        <w:rPr>
          <w:sz w:val="24"/>
          <w:szCs w:val="24"/>
        </w:rPr>
        <w:t xml:space="preserve"> </w:t>
      </w:r>
      <w:r w:rsidR="00757BE6" w:rsidRPr="00757BE6">
        <w:rPr>
          <w:b/>
        </w:rPr>
        <w:t xml:space="preserve">§ </w:t>
      </w:r>
      <w:r w:rsidR="00375AF5">
        <w:rPr>
          <w:b/>
        </w:rPr>
        <w:t>1 niniejszej umowy.</w:t>
      </w:r>
    </w:p>
    <w:p w:rsidR="00883CE9" w:rsidRPr="00883CE9" w:rsidRDefault="00375AF5" w:rsidP="007F1512">
      <w:pPr>
        <w:pStyle w:val="Akapitzlist"/>
        <w:numPr>
          <w:ilvl w:val="0"/>
          <w:numId w:val="7"/>
        </w:numPr>
        <w:spacing w:after="200"/>
        <w:jc w:val="both"/>
        <w:rPr>
          <w:sz w:val="24"/>
          <w:szCs w:val="24"/>
        </w:rPr>
      </w:pPr>
      <w:r>
        <w:rPr>
          <w:sz w:val="24"/>
          <w:szCs w:val="24"/>
        </w:rPr>
        <w:t xml:space="preserve">Odbiór końcowy robót </w:t>
      </w:r>
      <w:r w:rsidR="003C62BA">
        <w:rPr>
          <w:sz w:val="24"/>
          <w:szCs w:val="24"/>
        </w:rPr>
        <w:t>objętych</w:t>
      </w:r>
      <w:r>
        <w:rPr>
          <w:sz w:val="24"/>
          <w:szCs w:val="24"/>
        </w:rPr>
        <w:t xml:space="preserve"> umową i wykonanych należycie oraz zgodnie z jej postanowieniami w terminie 10 dni od daty zawiadomienia przez Wykonawcę o gotowości do odbioru potwierdzonej przez inspektora nadzoru </w:t>
      </w:r>
      <w:r w:rsidR="003C62BA">
        <w:rPr>
          <w:sz w:val="24"/>
          <w:szCs w:val="24"/>
        </w:rPr>
        <w:t>Zamawiającego</w:t>
      </w:r>
      <w:r>
        <w:rPr>
          <w:sz w:val="24"/>
          <w:szCs w:val="24"/>
        </w:rPr>
        <w:t>.</w:t>
      </w:r>
    </w:p>
    <w:p w:rsidR="00EE6699" w:rsidRDefault="00EE6699" w:rsidP="00EE6699">
      <w:pPr>
        <w:pStyle w:val="Tekstpodstawowy"/>
        <w:spacing w:before="120"/>
        <w:jc w:val="center"/>
        <w:rPr>
          <w:b/>
        </w:rPr>
      </w:pPr>
      <w:r>
        <w:rPr>
          <w:b/>
        </w:rPr>
        <w:t>§ 3</w:t>
      </w:r>
    </w:p>
    <w:p w:rsidR="00375AF5" w:rsidRDefault="00375AF5" w:rsidP="00EE6699">
      <w:pPr>
        <w:pStyle w:val="Tekstpodstawowy"/>
        <w:spacing w:before="120"/>
        <w:jc w:val="center"/>
        <w:rPr>
          <w:b/>
        </w:rPr>
      </w:pPr>
      <w:r>
        <w:rPr>
          <w:b/>
        </w:rPr>
        <w:t>Konsultacje</w:t>
      </w:r>
    </w:p>
    <w:p w:rsidR="006F49D4" w:rsidRPr="006F49D4" w:rsidRDefault="006F49D4" w:rsidP="007F1512">
      <w:pPr>
        <w:numPr>
          <w:ilvl w:val="0"/>
          <w:numId w:val="8"/>
        </w:numPr>
        <w:jc w:val="both"/>
        <w:rPr>
          <w:sz w:val="24"/>
          <w:szCs w:val="24"/>
        </w:rPr>
      </w:pPr>
      <w:r w:rsidRPr="006F49D4">
        <w:rPr>
          <w:sz w:val="24"/>
          <w:szCs w:val="24"/>
        </w:rPr>
        <w:t>Przedstawiciele Zamawiającego mają prawo zapoznania się z przebiegiem i postępem prac na każdym etapie realizacji (opracowania) zadania, jak również udzielania wytycznych.</w:t>
      </w:r>
    </w:p>
    <w:p w:rsidR="006F49D4" w:rsidRPr="006F49D4" w:rsidRDefault="006F49D4" w:rsidP="007F1512">
      <w:pPr>
        <w:numPr>
          <w:ilvl w:val="0"/>
          <w:numId w:val="8"/>
        </w:numPr>
        <w:jc w:val="both"/>
        <w:rPr>
          <w:sz w:val="24"/>
          <w:szCs w:val="24"/>
        </w:rPr>
      </w:pPr>
      <w:r w:rsidRPr="006F49D4">
        <w:rPr>
          <w:sz w:val="24"/>
          <w:szCs w:val="24"/>
        </w:rPr>
        <w:t xml:space="preserve">Wykonawca zobowiązuje się umożliwić Zamawiającemu i właściwym organom w każdym czasie przeprowadzenie kontroli placu budowy, realizowanych robót budowlanych, stosowanych w ich toku materiałów, dokumentów oraz wszelkich okoliczności dotyczących bezpośredniej realizacji umowy. </w:t>
      </w:r>
    </w:p>
    <w:p w:rsidR="006F49D4" w:rsidRPr="006F49D4" w:rsidRDefault="006F49D4" w:rsidP="007F1512">
      <w:pPr>
        <w:numPr>
          <w:ilvl w:val="0"/>
          <w:numId w:val="8"/>
        </w:numPr>
        <w:jc w:val="both"/>
        <w:rPr>
          <w:sz w:val="24"/>
          <w:szCs w:val="24"/>
        </w:rPr>
      </w:pPr>
      <w:r w:rsidRPr="006F49D4">
        <w:rPr>
          <w:sz w:val="24"/>
          <w:szCs w:val="24"/>
        </w:rPr>
        <w:t xml:space="preserve">Proponowane na etapie projektowania rozwiązanie techniczne i estetyczne Wykonawca będzie konsultował z Zamawiającym.  </w:t>
      </w:r>
    </w:p>
    <w:p w:rsidR="00774B97" w:rsidRDefault="00774B97" w:rsidP="00774B97">
      <w:pPr>
        <w:jc w:val="center"/>
        <w:rPr>
          <w:b/>
          <w:sz w:val="24"/>
          <w:szCs w:val="24"/>
        </w:rPr>
      </w:pPr>
      <w:r>
        <w:rPr>
          <w:b/>
          <w:sz w:val="24"/>
          <w:szCs w:val="24"/>
        </w:rPr>
        <w:t>§ 4</w:t>
      </w:r>
    </w:p>
    <w:p w:rsidR="00774B97" w:rsidRPr="00774B97" w:rsidRDefault="00774B97" w:rsidP="00774B97">
      <w:pPr>
        <w:jc w:val="center"/>
        <w:rPr>
          <w:b/>
          <w:sz w:val="24"/>
          <w:szCs w:val="24"/>
        </w:rPr>
      </w:pPr>
      <w:r w:rsidRPr="00774B97">
        <w:rPr>
          <w:b/>
          <w:sz w:val="24"/>
          <w:szCs w:val="24"/>
        </w:rPr>
        <w:t>Proces budowlany</w:t>
      </w:r>
    </w:p>
    <w:p w:rsidR="00774B97" w:rsidRPr="00774B97" w:rsidRDefault="00774B97" w:rsidP="007F1512">
      <w:pPr>
        <w:numPr>
          <w:ilvl w:val="0"/>
          <w:numId w:val="9"/>
        </w:numPr>
        <w:jc w:val="both"/>
        <w:rPr>
          <w:sz w:val="24"/>
          <w:szCs w:val="24"/>
        </w:rPr>
      </w:pPr>
      <w:r w:rsidRPr="00774B97">
        <w:rPr>
          <w:sz w:val="24"/>
          <w:szCs w:val="24"/>
        </w:rPr>
        <w:t xml:space="preserve">Wykonawca uprawniony jest do podjęcia procesu budowlanego po przekazaniu przez Zamawiającego terenu budowy. </w:t>
      </w:r>
    </w:p>
    <w:p w:rsidR="00774B97" w:rsidRPr="00774B97" w:rsidRDefault="00774B97" w:rsidP="007F1512">
      <w:pPr>
        <w:numPr>
          <w:ilvl w:val="0"/>
          <w:numId w:val="9"/>
        </w:numPr>
        <w:jc w:val="both"/>
        <w:rPr>
          <w:sz w:val="24"/>
          <w:szCs w:val="24"/>
        </w:rPr>
      </w:pPr>
      <w:r w:rsidRPr="00774B97">
        <w:rPr>
          <w:sz w:val="24"/>
          <w:szCs w:val="24"/>
        </w:rPr>
        <w:t>Wykonawca będzie powiadamiać Inspektora Nadzoru Inwestorskiego o gotowości do odbioru robót podlegających zakryciu lub zanikających wpisem do dziennika budowy. W razie niedopełnienia tego warunku, Wykonawca obowiązany jest na własny koszt odkryć roboty lub wykonać odpowiednie odkucia lub otwory niezbędne do zbadania wykonanych robót, a następnie przywrócić je do stanu poprzedniego.</w:t>
      </w:r>
    </w:p>
    <w:p w:rsidR="00774B97" w:rsidRPr="00774B97" w:rsidRDefault="00774B97" w:rsidP="007F1512">
      <w:pPr>
        <w:numPr>
          <w:ilvl w:val="0"/>
          <w:numId w:val="9"/>
        </w:numPr>
        <w:jc w:val="both"/>
        <w:rPr>
          <w:sz w:val="24"/>
          <w:szCs w:val="24"/>
        </w:rPr>
      </w:pPr>
      <w:r w:rsidRPr="00774B97">
        <w:rPr>
          <w:sz w:val="24"/>
          <w:szCs w:val="24"/>
        </w:rPr>
        <w:t xml:space="preserve">Wykonawca powiadomi Zamawiającego oraz Inspektora Nadzoru Inwestorskiego wpisem do dziennika budowy oraz pisemnie o gotowości wykonanych robót do odbioru częściowego oraz odbioru końcowego, składając jednocześnie wszystkie dokumenty niezbędne do rozpoczęcia odbioru. </w:t>
      </w:r>
    </w:p>
    <w:p w:rsidR="00774B97" w:rsidRPr="00774B97" w:rsidRDefault="00774B97" w:rsidP="007F1512">
      <w:pPr>
        <w:numPr>
          <w:ilvl w:val="0"/>
          <w:numId w:val="9"/>
        </w:numPr>
        <w:jc w:val="both"/>
        <w:rPr>
          <w:sz w:val="24"/>
          <w:szCs w:val="24"/>
        </w:rPr>
      </w:pPr>
      <w:r w:rsidRPr="00774B97">
        <w:rPr>
          <w:sz w:val="24"/>
          <w:szCs w:val="24"/>
        </w:rPr>
        <w:t>Odbiory będą się rozpoczynały w następujących terminach:</w:t>
      </w:r>
    </w:p>
    <w:p w:rsidR="00774B97" w:rsidRPr="00774B97" w:rsidRDefault="00774B97" w:rsidP="007F1512">
      <w:pPr>
        <w:numPr>
          <w:ilvl w:val="1"/>
          <w:numId w:val="9"/>
        </w:numPr>
        <w:jc w:val="both"/>
        <w:rPr>
          <w:sz w:val="24"/>
          <w:szCs w:val="24"/>
        </w:rPr>
      </w:pPr>
      <w:r w:rsidRPr="00774B97">
        <w:rPr>
          <w:sz w:val="24"/>
          <w:szCs w:val="24"/>
        </w:rPr>
        <w:t xml:space="preserve">Inspektor nadzoru inwestorskiego przystąpi do odbioru robót, zanikających lub podlegających zakryciu niezwłocznie nie później niż w terminie 3 dni roboczych od otrzymania powiadomienia, </w:t>
      </w:r>
    </w:p>
    <w:p w:rsidR="00774B97" w:rsidRPr="00774B97" w:rsidRDefault="00774B97" w:rsidP="007F1512">
      <w:pPr>
        <w:numPr>
          <w:ilvl w:val="1"/>
          <w:numId w:val="9"/>
        </w:numPr>
        <w:jc w:val="both"/>
        <w:rPr>
          <w:sz w:val="24"/>
          <w:szCs w:val="24"/>
        </w:rPr>
      </w:pPr>
      <w:r w:rsidRPr="00774B97">
        <w:rPr>
          <w:sz w:val="24"/>
          <w:szCs w:val="24"/>
        </w:rPr>
        <w:t xml:space="preserve">Zamawiający przystąpi do odbioru częściowego w terminie 4 dni roboczych od dnia otrzymania powiadomienia oraz złożenia wszystkich dokumentów w </w:t>
      </w:r>
      <w:r w:rsidRPr="00774B97">
        <w:rPr>
          <w:sz w:val="24"/>
          <w:szCs w:val="24"/>
        </w:rPr>
        <w:lastRenderedPageBreak/>
        <w:t>sposób i na zasadach o których mowa w ust. 3, zawiadamiając o tym Wykonawcę,</w:t>
      </w:r>
    </w:p>
    <w:p w:rsidR="00774B97" w:rsidRPr="00774B97" w:rsidRDefault="00774B97" w:rsidP="007F1512">
      <w:pPr>
        <w:numPr>
          <w:ilvl w:val="1"/>
          <w:numId w:val="9"/>
        </w:numPr>
        <w:jc w:val="both"/>
        <w:rPr>
          <w:sz w:val="24"/>
          <w:szCs w:val="24"/>
        </w:rPr>
      </w:pPr>
      <w:r w:rsidRPr="00774B97">
        <w:rPr>
          <w:sz w:val="24"/>
          <w:szCs w:val="24"/>
        </w:rPr>
        <w:t>Zamawiający przystąpi d</w:t>
      </w:r>
      <w:r>
        <w:rPr>
          <w:sz w:val="24"/>
          <w:szCs w:val="24"/>
        </w:rPr>
        <w:t>o odbioru końcowego w terminie 10</w:t>
      </w:r>
      <w:r w:rsidRPr="00774B97">
        <w:rPr>
          <w:sz w:val="24"/>
          <w:szCs w:val="24"/>
        </w:rPr>
        <w:t xml:space="preserve"> dni roboczych od dnia otrzymania powiadomienia oraz złożenia wszystkich dokumentów w sposób i na zasadach, o których mowa w ust. 3, zawiadamiając o tym Wykonawcę.</w:t>
      </w:r>
    </w:p>
    <w:p w:rsidR="00774B97" w:rsidRPr="00774B97" w:rsidRDefault="00774B97" w:rsidP="007F1512">
      <w:pPr>
        <w:numPr>
          <w:ilvl w:val="0"/>
          <w:numId w:val="9"/>
        </w:numPr>
        <w:jc w:val="both"/>
        <w:rPr>
          <w:sz w:val="24"/>
          <w:szCs w:val="24"/>
        </w:rPr>
      </w:pPr>
      <w:r w:rsidRPr="00774B97">
        <w:rPr>
          <w:sz w:val="24"/>
          <w:szCs w:val="24"/>
        </w:rPr>
        <w:t>Datą zakończenia robót będzie dzień zgłoszenia przez Wykonawcę zakończenia robót, potwierdzony przez nadzór.</w:t>
      </w:r>
    </w:p>
    <w:p w:rsidR="00774B97" w:rsidRPr="00774B97" w:rsidRDefault="00774B97" w:rsidP="007F1512">
      <w:pPr>
        <w:numPr>
          <w:ilvl w:val="0"/>
          <w:numId w:val="9"/>
        </w:numPr>
        <w:jc w:val="both"/>
        <w:rPr>
          <w:sz w:val="24"/>
          <w:szCs w:val="24"/>
        </w:rPr>
      </w:pPr>
      <w:r w:rsidRPr="00774B97">
        <w:rPr>
          <w:sz w:val="24"/>
          <w:szCs w:val="24"/>
        </w:rPr>
        <w:t>Datę odbioru końcowego będzie stanowił dzień zakończenia czynności odbioru i podpisania protokołu odbioru końcowego robót bez wad istotnych.  W przypadku stwierdzenia wad lub usterek, Wykonawca usunie je na własny koszt w terminie wyznaczonym przez Zamawiającego.</w:t>
      </w:r>
    </w:p>
    <w:p w:rsidR="00774B97" w:rsidRPr="00774B97" w:rsidRDefault="00774B97" w:rsidP="007F1512">
      <w:pPr>
        <w:numPr>
          <w:ilvl w:val="0"/>
          <w:numId w:val="9"/>
        </w:numPr>
        <w:jc w:val="both"/>
        <w:rPr>
          <w:sz w:val="24"/>
          <w:szCs w:val="24"/>
        </w:rPr>
      </w:pPr>
      <w:r w:rsidRPr="00774B97">
        <w:rPr>
          <w:sz w:val="24"/>
          <w:szCs w:val="24"/>
        </w:rPr>
        <w:t>Zamawiający zakończy czynności odbioru końcowego w ciągu 7 dni od dnia przystąpienia do odbioru końcowego.</w:t>
      </w:r>
    </w:p>
    <w:p w:rsidR="00774B97" w:rsidRPr="00774B97" w:rsidRDefault="00774B97" w:rsidP="007F1512">
      <w:pPr>
        <w:numPr>
          <w:ilvl w:val="0"/>
          <w:numId w:val="9"/>
        </w:numPr>
        <w:jc w:val="both"/>
        <w:rPr>
          <w:sz w:val="24"/>
          <w:szCs w:val="24"/>
        </w:rPr>
      </w:pPr>
      <w:r w:rsidRPr="00774B97">
        <w:rPr>
          <w:sz w:val="24"/>
          <w:szCs w:val="24"/>
        </w:rPr>
        <w:t>W przypadku stwierdzenia podczas procedury odbioru istotnych wad lub usterek, odbiór zostanie przerwany a Wykonawca usunie wszelkie wady i usterki na własny koszt w terminie wyznaczonym przez Zamawiającego, a następnie niezwłocznie ponownie przystąpi do procedury odbioru.</w:t>
      </w:r>
    </w:p>
    <w:p w:rsidR="00375AF5" w:rsidRPr="00774B97" w:rsidRDefault="00375AF5" w:rsidP="006F49D4">
      <w:pPr>
        <w:pStyle w:val="Tekstpodstawowy"/>
        <w:spacing w:before="120"/>
        <w:jc w:val="both"/>
        <w:rPr>
          <w:szCs w:val="24"/>
        </w:rPr>
      </w:pPr>
    </w:p>
    <w:p w:rsidR="00375AF5" w:rsidRDefault="00774B97" w:rsidP="00EE6699">
      <w:pPr>
        <w:pStyle w:val="Tekstpodstawowy"/>
        <w:spacing w:before="120"/>
        <w:jc w:val="center"/>
        <w:rPr>
          <w:b/>
          <w:szCs w:val="24"/>
        </w:rPr>
      </w:pPr>
      <w:r>
        <w:rPr>
          <w:b/>
          <w:szCs w:val="24"/>
        </w:rPr>
        <w:t>§ 5</w:t>
      </w:r>
    </w:p>
    <w:p w:rsidR="00774B97" w:rsidRDefault="00774B97" w:rsidP="00EE6699">
      <w:pPr>
        <w:pStyle w:val="Tekstpodstawowy"/>
        <w:spacing w:before="120"/>
        <w:jc w:val="center"/>
        <w:rPr>
          <w:b/>
          <w:szCs w:val="24"/>
        </w:rPr>
      </w:pPr>
      <w:r>
        <w:rPr>
          <w:b/>
          <w:szCs w:val="24"/>
        </w:rPr>
        <w:t>Obowiązki stron</w:t>
      </w:r>
    </w:p>
    <w:p w:rsidR="00774B97" w:rsidRPr="00774B97" w:rsidRDefault="00774B97" w:rsidP="00774B97">
      <w:pPr>
        <w:jc w:val="both"/>
        <w:rPr>
          <w:sz w:val="24"/>
          <w:szCs w:val="24"/>
        </w:rPr>
      </w:pPr>
      <w:r w:rsidRPr="00774B97">
        <w:rPr>
          <w:sz w:val="24"/>
          <w:szCs w:val="24"/>
        </w:rPr>
        <w:t>Do obowiązków Zamawiającego należy:</w:t>
      </w:r>
    </w:p>
    <w:p w:rsidR="00774B97" w:rsidRPr="00774B97" w:rsidRDefault="00774B97" w:rsidP="00774B97">
      <w:pPr>
        <w:jc w:val="both"/>
        <w:rPr>
          <w:sz w:val="24"/>
          <w:szCs w:val="24"/>
        </w:rPr>
      </w:pPr>
      <w:r w:rsidRPr="00774B97">
        <w:rPr>
          <w:sz w:val="24"/>
          <w:szCs w:val="24"/>
        </w:rPr>
        <w:t>1.1.</w:t>
      </w:r>
      <w:r w:rsidRPr="00774B97">
        <w:rPr>
          <w:sz w:val="24"/>
          <w:szCs w:val="24"/>
        </w:rPr>
        <w:tab/>
        <w:t>Przekazanie niezbędnych i koniecznych pełnomocnictw i upoważnień.</w:t>
      </w:r>
    </w:p>
    <w:p w:rsidR="00774B97" w:rsidRPr="00774B97" w:rsidRDefault="00774B97" w:rsidP="00774B97">
      <w:pPr>
        <w:jc w:val="both"/>
        <w:rPr>
          <w:sz w:val="24"/>
          <w:szCs w:val="24"/>
        </w:rPr>
      </w:pPr>
      <w:r w:rsidRPr="00774B97">
        <w:rPr>
          <w:sz w:val="24"/>
          <w:szCs w:val="24"/>
        </w:rPr>
        <w:t>1.2</w:t>
      </w:r>
      <w:r w:rsidRPr="00774B97">
        <w:rPr>
          <w:sz w:val="24"/>
          <w:szCs w:val="24"/>
        </w:rPr>
        <w:tab/>
        <w:t>Protokolarne przekazanie terenu budowy, dziennika budowy w terminie odpowiadającym zgłoszeniu gotowości przez Wykonawcę do wykonywania robót budowlanych.</w:t>
      </w:r>
    </w:p>
    <w:p w:rsidR="00774B97" w:rsidRPr="00774B97" w:rsidRDefault="00774B97" w:rsidP="00774B97">
      <w:pPr>
        <w:jc w:val="both"/>
        <w:rPr>
          <w:sz w:val="24"/>
          <w:szCs w:val="24"/>
        </w:rPr>
      </w:pPr>
      <w:r w:rsidRPr="00774B97">
        <w:rPr>
          <w:sz w:val="24"/>
          <w:szCs w:val="24"/>
        </w:rPr>
        <w:t>1.4</w:t>
      </w:r>
      <w:r w:rsidRPr="00774B97">
        <w:rPr>
          <w:sz w:val="24"/>
          <w:szCs w:val="24"/>
        </w:rPr>
        <w:tab/>
        <w:t xml:space="preserve">Zapewnienie nadzoru inwestorskiego. </w:t>
      </w:r>
    </w:p>
    <w:p w:rsidR="00774B97" w:rsidRPr="00774B97" w:rsidRDefault="00774B97" w:rsidP="00774B97">
      <w:pPr>
        <w:jc w:val="both"/>
        <w:rPr>
          <w:sz w:val="24"/>
          <w:szCs w:val="24"/>
        </w:rPr>
      </w:pPr>
      <w:r w:rsidRPr="00774B97">
        <w:rPr>
          <w:sz w:val="24"/>
          <w:szCs w:val="24"/>
        </w:rPr>
        <w:t>1.5</w:t>
      </w:r>
      <w:r w:rsidRPr="00774B97">
        <w:rPr>
          <w:sz w:val="24"/>
          <w:szCs w:val="24"/>
        </w:rPr>
        <w:tab/>
        <w:t>Dokonanie odbioru końcowego na podstawie bezusterkowego protokołu odbioru końcowego.</w:t>
      </w:r>
    </w:p>
    <w:p w:rsidR="00774B97" w:rsidRPr="00774B97" w:rsidRDefault="00774B97" w:rsidP="00774B97">
      <w:pPr>
        <w:jc w:val="both"/>
        <w:rPr>
          <w:sz w:val="24"/>
          <w:szCs w:val="24"/>
        </w:rPr>
      </w:pPr>
      <w:r w:rsidRPr="00774B97">
        <w:rPr>
          <w:sz w:val="24"/>
          <w:szCs w:val="24"/>
        </w:rPr>
        <w:t>2.</w:t>
      </w:r>
      <w:r w:rsidRPr="00774B97">
        <w:rPr>
          <w:sz w:val="24"/>
          <w:szCs w:val="24"/>
        </w:rPr>
        <w:tab/>
        <w:t>Obowiązkiem Wykonawcy jest podjęcie wszystkich czynności niezbędnych do realizacji umowy, w szczególności:</w:t>
      </w:r>
    </w:p>
    <w:p w:rsidR="00774B97" w:rsidRPr="00774B97" w:rsidRDefault="00774B97" w:rsidP="00774B97">
      <w:pPr>
        <w:jc w:val="both"/>
        <w:rPr>
          <w:sz w:val="24"/>
          <w:szCs w:val="24"/>
        </w:rPr>
      </w:pPr>
      <w:r w:rsidRPr="00774B97">
        <w:rPr>
          <w:sz w:val="24"/>
          <w:szCs w:val="24"/>
        </w:rPr>
        <w:t>2.3.</w:t>
      </w:r>
      <w:r w:rsidRPr="00774B97">
        <w:rPr>
          <w:sz w:val="24"/>
          <w:szCs w:val="24"/>
        </w:rPr>
        <w:tab/>
        <w:t>Wykonanie czynności wymienionych w art. 22 ustawy Prawo Budowlane.</w:t>
      </w:r>
    </w:p>
    <w:p w:rsidR="00774B97" w:rsidRPr="00774B97" w:rsidRDefault="00774B97" w:rsidP="00774B97">
      <w:pPr>
        <w:jc w:val="both"/>
        <w:rPr>
          <w:sz w:val="24"/>
          <w:szCs w:val="24"/>
        </w:rPr>
      </w:pPr>
      <w:r w:rsidRPr="00774B97">
        <w:rPr>
          <w:sz w:val="24"/>
          <w:szCs w:val="24"/>
        </w:rPr>
        <w:t>2.4.</w:t>
      </w:r>
      <w:r w:rsidRPr="00774B97">
        <w:rPr>
          <w:sz w:val="24"/>
          <w:szCs w:val="24"/>
        </w:rPr>
        <w:tab/>
        <w:t>Uzyskanie prawomocnego pozwolenia na budowę,</w:t>
      </w:r>
    </w:p>
    <w:p w:rsidR="00774B97" w:rsidRPr="00774B97" w:rsidRDefault="00774B97" w:rsidP="00774B97">
      <w:pPr>
        <w:jc w:val="both"/>
        <w:rPr>
          <w:sz w:val="24"/>
          <w:szCs w:val="24"/>
        </w:rPr>
      </w:pPr>
      <w:r w:rsidRPr="00774B97">
        <w:rPr>
          <w:sz w:val="24"/>
          <w:szCs w:val="24"/>
        </w:rPr>
        <w:t>2.5.</w:t>
      </w:r>
      <w:r w:rsidRPr="00774B97">
        <w:rPr>
          <w:sz w:val="24"/>
          <w:szCs w:val="24"/>
        </w:rPr>
        <w:tab/>
        <w:t>Zabezpieczenie placu budowy oraz Zachowania w czasie wykonywania robót warunków BHP i ppoż.</w:t>
      </w:r>
    </w:p>
    <w:p w:rsidR="00774B97" w:rsidRPr="00774B97" w:rsidRDefault="00774B97" w:rsidP="00774B97">
      <w:pPr>
        <w:jc w:val="both"/>
        <w:rPr>
          <w:sz w:val="24"/>
          <w:szCs w:val="24"/>
        </w:rPr>
      </w:pPr>
      <w:r w:rsidRPr="00774B97">
        <w:rPr>
          <w:sz w:val="24"/>
          <w:szCs w:val="24"/>
        </w:rPr>
        <w:t>2.6.</w:t>
      </w:r>
      <w:r w:rsidRPr="00774B97">
        <w:rPr>
          <w:sz w:val="24"/>
          <w:szCs w:val="24"/>
        </w:rPr>
        <w:tab/>
        <w:t xml:space="preserve">Wykonywanie robót zgodnie z terminami określonymi w umowie, </w:t>
      </w:r>
    </w:p>
    <w:p w:rsidR="00774B97" w:rsidRPr="00774B97" w:rsidRDefault="00774B97" w:rsidP="00774B97">
      <w:pPr>
        <w:jc w:val="both"/>
        <w:rPr>
          <w:sz w:val="24"/>
          <w:szCs w:val="24"/>
        </w:rPr>
      </w:pPr>
      <w:r w:rsidRPr="00774B97">
        <w:rPr>
          <w:sz w:val="24"/>
          <w:szCs w:val="24"/>
        </w:rPr>
        <w:t>2.7.</w:t>
      </w:r>
      <w:r w:rsidRPr="00774B97">
        <w:rPr>
          <w:sz w:val="24"/>
          <w:szCs w:val="24"/>
        </w:rPr>
        <w:tab/>
        <w:t>Ponoszenie wyłącznej odpowiedzialności za wszelkie szkody będące następstwem niewykonania lub nienależytego wykonania przedmiotu umowy, w tym także będące następstwem nienależytego zabezpieczenia placu budowy, które to szkody Wykonawca zobowiązuje się pokryć w pełnej wysokości.</w:t>
      </w:r>
    </w:p>
    <w:p w:rsidR="00774B97" w:rsidRPr="00774B97" w:rsidRDefault="00774B97" w:rsidP="00774B97">
      <w:pPr>
        <w:jc w:val="both"/>
        <w:rPr>
          <w:sz w:val="24"/>
          <w:szCs w:val="24"/>
        </w:rPr>
      </w:pPr>
      <w:r w:rsidRPr="00774B97">
        <w:rPr>
          <w:sz w:val="24"/>
          <w:szCs w:val="24"/>
        </w:rPr>
        <w:t>2.8.</w:t>
      </w:r>
      <w:r w:rsidRPr="00774B97">
        <w:rPr>
          <w:sz w:val="24"/>
          <w:szCs w:val="24"/>
        </w:rPr>
        <w:tab/>
        <w:t>Wykonanie i utrzymanie na własny koszt urządzeń i obiektów tymczasowych na terenie budowy oraz ponoszenie kosztów mediów, w tym energii elektrycznej i wody w okresie realizacji robót.</w:t>
      </w:r>
    </w:p>
    <w:p w:rsidR="00774B97" w:rsidRPr="00774B97" w:rsidRDefault="00774B97" w:rsidP="00774B97">
      <w:pPr>
        <w:jc w:val="both"/>
        <w:rPr>
          <w:sz w:val="24"/>
          <w:szCs w:val="24"/>
        </w:rPr>
      </w:pPr>
      <w:r w:rsidRPr="00774B97">
        <w:rPr>
          <w:sz w:val="24"/>
          <w:szCs w:val="24"/>
        </w:rPr>
        <w:t>2.9.</w:t>
      </w:r>
      <w:r w:rsidRPr="00774B97">
        <w:rPr>
          <w:sz w:val="24"/>
          <w:szCs w:val="24"/>
        </w:rPr>
        <w:tab/>
        <w:t>Dokonanie kontroli instalacji i urządzeń technicznych przed zgłoszeniem przedmiotu umowy do odbioru w sposób zgodny z obowiązującymi przepisami.</w:t>
      </w:r>
    </w:p>
    <w:p w:rsidR="00774B97" w:rsidRPr="00774B97" w:rsidRDefault="00774B97" w:rsidP="00774B97">
      <w:pPr>
        <w:jc w:val="both"/>
        <w:rPr>
          <w:sz w:val="24"/>
          <w:szCs w:val="24"/>
        </w:rPr>
      </w:pPr>
      <w:r w:rsidRPr="00774B97">
        <w:rPr>
          <w:sz w:val="24"/>
          <w:szCs w:val="24"/>
        </w:rPr>
        <w:t>2.10.</w:t>
      </w:r>
      <w:r w:rsidRPr="00774B97">
        <w:rPr>
          <w:sz w:val="24"/>
          <w:szCs w:val="24"/>
        </w:rPr>
        <w:tab/>
        <w:t>Informowanie Zamawiającego (inspektora nadzoru) o problemach lub okolicznościach, które mogą wpłynąć, na jakość robót lub termin zakończenia robót.</w:t>
      </w:r>
    </w:p>
    <w:p w:rsidR="00774B97" w:rsidRPr="00774B97" w:rsidRDefault="00774B97" w:rsidP="00774B97">
      <w:pPr>
        <w:jc w:val="both"/>
        <w:rPr>
          <w:sz w:val="24"/>
          <w:szCs w:val="24"/>
        </w:rPr>
      </w:pPr>
      <w:r w:rsidRPr="00774B97">
        <w:rPr>
          <w:sz w:val="24"/>
          <w:szCs w:val="24"/>
        </w:rPr>
        <w:t>2.11.</w:t>
      </w:r>
      <w:r w:rsidRPr="00774B97">
        <w:rPr>
          <w:sz w:val="24"/>
          <w:szCs w:val="24"/>
        </w:rPr>
        <w:tab/>
        <w:t>Niezwłoczne informowanie Zamawiającego o zaistniałych na terenie budowy kontrolach i wypadkach.</w:t>
      </w:r>
    </w:p>
    <w:p w:rsidR="00774B97" w:rsidRPr="00774B97" w:rsidRDefault="00774B97" w:rsidP="00774B97">
      <w:pPr>
        <w:jc w:val="both"/>
        <w:rPr>
          <w:sz w:val="24"/>
          <w:szCs w:val="24"/>
        </w:rPr>
      </w:pPr>
      <w:r w:rsidRPr="00774B97">
        <w:rPr>
          <w:sz w:val="24"/>
          <w:szCs w:val="24"/>
        </w:rPr>
        <w:lastRenderedPageBreak/>
        <w:t>2.12.</w:t>
      </w:r>
      <w:r w:rsidRPr="00774B97">
        <w:rPr>
          <w:sz w:val="24"/>
          <w:szCs w:val="24"/>
        </w:rPr>
        <w:tab/>
        <w:t>Wydanie Zamawiającemu wszystkich instrukcji obsługi i eksploatacji urządzeń wbudowanych, dokumentacji powykonawczej (w tym geodezyjnej dokumentacji powykonawczej), atestów i certyfikatów materiałów i urządzeń oraz protokołów pomiarów skuteczności i sprawności technicznej urządzeń i instalacji.</w:t>
      </w:r>
    </w:p>
    <w:p w:rsidR="00774B97" w:rsidRPr="00774B97" w:rsidRDefault="00774B97" w:rsidP="00774B97">
      <w:pPr>
        <w:jc w:val="both"/>
        <w:rPr>
          <w:sz w:val="24"/>
          <w:szCs w:val="24"/>
        </w:rPr>
      </w:pPr>
      <w:r w:rsidRPr="00774B97">
        <w:rPr>
          <w:sz w:val="24"/>
          <w:szCs w:val="24"/>
        </w:rPr>
        <w:t>2.13.</w:t>
      </w:r>
      <w:r w:rsidRPr="00774B97">
        <w:rPr>
          <w:sz w:val="24"/>
          <w:szCs w:val="24"/>
        </w:rPr>
        <w:tab/>
        <w:t>Utrzymywanie i przekazanie w należytym stanie i porządku terenu budowy z uwzględnieniem punktów granicznych określających przebieg granicy nieruchomości, doprowadzenie do należytego stanu i porządku terenu budowy.</w:t>
      </w:r>
    </w:p>
    <w:p w:rsidR="00774B97" w:rsidRPr="00774B97" w:rsidRDefault="00774B97" w:rsidP="00774B97">
      <w:pPr>
        <w:jc w:val="both"/>
        <w:rPr>
          <w:sz w:val="24"/>
          <w:szCs w:val="24"/>
        </w:rPr>
      </w:pPr>
      <w:r w:rsidRPr="00774B97">
        <w:rPr>
          <w:sz w:val="24"/>
          <w:szCs w:val="24"/>
        </w:rPr>
        <w:t>2.14.</w:t>
      </w:r>
      <w:r w:rsidRPr="00774B97">
        <w:rPr>
          <w:sz w:val="24"/>
          <w:szCs w:val="24"/>
        </w:rPr>
        <w:tab/>
        <w:t xml:space="preserve">Pełnienie nadzoru autorskiego w przewidzianym prawem zakresie. </w:t>
      </w:r>
    </w:p>
    <w:p w:rsidR="00774B97" w:rsidRPr="00774B97" w:rsidRDefault="00774B97" w:rsidP="00774B97">
      <w:pPr>
        <w:jc w:val="both"/>
        <w:rPr>
          <w:sz w:val="24"/>
          <w:szCs w:val="24"/>
        </w:rPr>
      </w:pPr>
      <w:r w:rsidRPr="00774B97">
        <w:rPr>
          <w:sz w:val="24"/>
          <w:szCs w:val="24"/>
        </w:rPr>
        <w:t>2.15.</w:t>
      </w:r>
      <w:r w:rsidRPr="00774B97">
        <w:rPr>
          <w:sz w:val="24"/>
          <w:szCs w:val="24"/>
        </w:rPr>
        <w:tab/>
        <w:t xml:space="preserve">Uzyskanie wszystkich niezbędnych opinii, uzgodnień i opracowań w zakresie wynikającym z obowiązujących przepisów, w tym pozwolenia na budowę oraz pozwolenia na użytkowanie. </w:t>
      </w:r>
    </w:p>
    <w:p w:rsidR="00774B97" w:rsidRPr="00774B97" w:rsidRDefault="00774B97" w:rsidP="00774B97">
      <w:pPr>
        <w:jc w:val="both"/>
        <w:rPr>
          <w:sz w:val="24"/>
          <w:szCs w:val="24"/>
        </w:rPr>
      </w:pPr>
    </w:p>
    <w:p w:rsidR="00774B97" w:rsidRDefault="00774B97" w:rsidP="00774B97">
      <w:pPr>
        <w:jc w:val="center"/>
        <w:rPr>
          <w:b/>
          <w:sz w:val="24"/>
          <w:szCs w:val="24"/>
        </w:rPr>
      </w:pPr>
      <w:r>
        <w:rPr>
          <w:b/>
          <w:sz w:val="24"/>
          <w:szCs w:val="24"/>
        </w:rPr>
        <w:t xml:space="preserve">§ </w:t>
      </w:r>
      <w:r w:rsidRPr="00774B97">
        <w:rPr>
          <w:b/>
          <w:sz w:val="24"/>
          <w:szCs w:val="24"/>
        </w:rPr>
        <w:t xml:space="preserve">6 </w:t>
      </w:r>
    </w:p>
    <w:p w:rsidR="00774B97" w:rsidRPr="00774B97" w:rsidRDefault="00774B97" w:rsidP="00774B97">
      <w:pPr>
        <w:jc w:val="center"/>
        <w:rPr>
          <w:b/>
          <w:sz w:val="24"/>
          <w:szCs w:val="24"/>
        </w:rPr>
      </w:pPr>
      <w:r w:rsidRPr="00774B97">
        <w:rPr>
          <w:b/>
          <w:sz w:val="24"/>
          <w:szCs w:val="24"/>
        </w:rPr>
        <w:t>Personel</w:t>
      </w:r>
    </w:p>
    <w:p w:rsidR="00774B97" w:rsidRPr="00774B97" w:rsidRDefault="00774B97" w:rsidP="007F1512">
      <w:pPr>
        <w:numPr>
          <w:ilvl w:val="0"/>
          <w:numId w:val="10"/>
        </w:numPr>
        <w:jc w:val="both"/>
        <w:rPr>
          <w:sz w:val="24"/>
          <w:szCs w:val="24"/>
        </w:rPr>
      </w:pPr>
      <w:r w:rsidRPr="00774B97">
        <w:rPr>
          <w:sz w:val="24"/>
          <w:szCs w:val="24"/>
        </w:rPr>
        <w:t>Wykonawca zobowiązany jest zapewnić wykonanie i kierowanie robotami objętymi umową przez osoby posiadające stosowne kwalifikacje zawodowe i uprawnienia budowlane.</w:t>
      </w:r>
    </w:p>
    <w:p w:rsidR="00774B97" w:rsidRPr="00774B97" w:rsidRDefault="00774B97" w:rsidP="007F1512">
      <w:pPr>
        <w:numPr>
          <w:ilvl w:val="0"/>
          <w:numId w:val="10"/>
        </w:numPr>
        <w:jc w:val="both"/>
        <w:rPr>
          <w:sz w:val="24"/>
          <w:szCs w:val="24"/>
        </w:rPr>
      </w:pPr>
      <w:r w:rsidRPr="00774B97">
        <w:rPr>
          <w:sz w:val="24"/>
          <w:szCs w:val="24"/>
        </w:rPr>
        <w:t xml:space="preserve">Wykonawca zobowiązuje się wyznaczyć do projektowania, kierowania budową i do kierowania robotami personel wskazany w złożonej przez siebie Ofercie.  </w:t>
      </w:r>
    </w:p>
    <w:p w:rsidR="00774B97" w:rsidRPr="00774B97" w:rsidRDefault="00774B97" w:rsidP="007F1512">
      <w:pPr>
        <w:numPr>
          <w:ilvl w:val="0"/>
          <w:numId w:val="10"/>
        </w:numPr>
        <w:jc w:val="both"/>
        <w:rPr>
          <w:sz w:val="24"/>
          <w:szCs w:val="24"/>
        </w:rPr>
      </w:pPr>
      <w:r w:rsidRPr="00774B97">
        <w:rPr>
          <w:sz w:val="24"/>
          <w:szCs w:val="24"/>
        </w:rPr>
        <w:t>Wykonawca ustanawia kierownika budowy w osobie: ___________.</w:t>
      </w:r>
    </w:p>
    <w:p w:rsidR="00774B97" w:rsidRPr="00774B97" w:rsidRDefault="00774B97" w:rsidP="007F1512">
      <w:pPr>
        <w:numPr>
          <w:ilvl w:val="0"/>
          <w:numId w:val="10"/>
        </w:numPr>
        <w:jc w:val="both"/>
        <w:rPr>
          <w:sz w:val="24"/>
          <w:szCs w:val="24"/>
        </w:rPr>
      </w:pPr>
      <w:r w:rsidRPr="00774B97">
        <w:rPr>
          <w:sz w:val="24"/>
          <w:szCs w:val="24"/>
        </w:rPr>
        <w:t>Wykonawca ustanawia projektanta w osobie: ___________.</w:t>
      </w:r>
    </w:p>
    <w:p w:rsidR="00774B97" w:rsidRPr="00774B97" w:rsidRDefault="00774B97" w:rsidP="007F1512">
      <w:pPr>
        <w:numPr>
          <w:ilvl w:val="0"/>
          <w:numId w:val="10"/>
        </w:numPr>
        <w:jc w:val="both"/>
        <w:rPr>
          <w:sz w:val="24"/>
          <w:szCs w:val="24"/>
        </w:rPr>
      </w:pPr>
      <w:r w:rsidRPr="00774B97">
        <w:rPr>
          <w:sz w:val="24"/>
          <w:szCs w:val="24"/>
        </w:rPr>
        <w:t xml:space="preserve">Osoba wskazana w ust. 3 będzie działać w granicach umocowania określonego w ustawie Prawo budowlane. </w:t>
      </w:r>
    </w:p>
    <w:p w:rsidR="00774B97" w:rsidRPr="00774B97" w:rsidRDefault="00774B97" w:rsidP="007F1512">
      <w:pPr>
        <w:numPr>
          <w:ilvl w:val="0"/>
          <w:numId w:val="10"/>
        </w:numPr>
        <w:jc w:val="both"/>
        <w:rPr>
          <w:sz w:val="24"/>
          <w:szCs w:val="24"/>
        </w:rPr>
      </w:pPr>
      <w:r w:rsidRPr="00774B97">
        <w:rPr>
          <w:sz w:val="24"/>
          <w:szCs w:val="24"/>
        </w:rPr>
        <w:t>Zmiana którejkolwiek z osób, o których mowa powyżej w trakcie realizacji przedmiotu niniejszej umowy, musi być uzasadniona przez Wykonawcę na piśmie i wymaga pisemnego zaakceptowania przez Zamawiającego.</w:t>
      </w:r>
    </w:p>
    <w:p w:rsidR="00774B97" w:rsidRPr="00774B97" w:rsidRDefault="00774B97" w:rsidP="007F1512">
      <w:pPr>
        <w:numPr>
          <w:ilvl w:val="0"/>
          <w:numId w:val="10"/>
        </w:numPr>
        <w:jc w:val="both"/>
        <w:rPr>
          <w:sz w:val="24"/>
          <w:szCs w:val="24"/>
        </w:rPr>
      </w:pPr>
      <w:r w:rsidRPr="00774B97">
        <w:rPr>
          <w:sz w:val="24"/>
          <w:szCs w:val="24"/>
        </w:rPr>
        <w:t xml:space="preserve">Zaakceptowana przez Zamawiającego zmiana którejkolwiek z osób, o których mowa powyżej, winna być dokonana wpisem do dziennika budowy oraz odrębnym pismem i nie wymaga aneksu do niniejszej umowy. </w:t>
      </w:r>
    </w:p>
    <w:p w:rsidR="00774B97" w:rsidRPr="00774B97" w:rsidRDefault="00774B97" w:rsidP="007F1512">
      <w:pPr>
        <w:numPr>
          <w:ilvl w:val="0"/>
          <w:numId w:val="10"/>
        </w:numPr>
        <w:jc w:val="both"/>
        <w:rPr>
          <w:sz w:val="24"/>
          <w:szCs w:val="24"/>
        </w:rPr>
      </w:pPr>
      <w:r w:rsidRPr="00774B97">
        <w:rPr>
          <w:sz w:val="24"/>
          <w:szCs w:val="24"/>
        </w:rPr>
        <w:t>Skierowanie, bez akceptacji Zamawiającego, do kierowania robotami i do kierowania budową innych osób niż wskazane w ofercie Wykonawcy stanowi podstawę odstąpienia od umowy przez Zamawiającego bez uprzedniego wzywania Wykonawcy, z winy Wykonawcy.</w:t>
      </w:r>
    </w:p>
    <w:p w:rsidR="00774B97" w:rsidRPr="00774B97" w:rsidRDefault="00774B97" w:rsidP="00774B97">
      <w:pPr>
        <w:jc w:val="both"/>
        <w:rPr>
          <w:sz w:val="24"/>
          <w:szCs w:val="24"/>
        </w:rPr>
      </w:pPr>
    </w:p>
    <w:p w:rsidR="00774B97" w:rsidRDefault="00774B97" w:rsidP="00774B97">
      <w:pPr>
        <w:jc w:val="center"/>
        <w:rPr>
          <w:b/>
          <w:sz w:val="24"/>
          <w:szCs w:val="24"/>
        </w:rPr>
      </w:pPr>
      <w:r>
        <w:rPr>
          <w:b/>
          <w:sz w:val="24"/>
          <w:szCs w:val="24"/>
        </w:rPr>
        <w:t>§ 7</w:t>
      </w:r>
    </w:p>
    <w:p w:rsidR="00774B97" w:rsidRPr="00774B97" w:rsidRDefault="00774B97" w:rsidP="00774B97">
      <w:pPr>
        <w:jc w:val="center"/>
        <w:rPr>
          <w:b/>
          <w:sz w:val="24"/>
          <w:szCs w:val="24"/>
        </w:rPr>
      </w:pPr>
      <w:r w:rsidRPr="00774B97">
        <w:rPr>
          <w:b/>
          <w:sz w:val="24"/>
          <w:szCs w:val="24"/>
        </w:rPr>
        <w:t xml:space="preserve"> Nadzór</w:t>
      </w:r>
    </w:p>
    <w:p w:rsidR="00774B97" w:rsidRPr="00774B97" w:rsidRDefault="00774B97" w:rsidP="007F1512">
      <w:pPr>
        <w:numPr>
          <w:ilvl w:val="0"/>
          <w:numId w:val="11"/>
        </w:numPr>
        <w:jc w:val="both"/>
        <w:rPr>
          <w:sz w:val="24"/>
          <w:szCs w:val="24"/>
        </w:rPr>
      </w:pPr>
      <w:r w:rsidRPr="00774B97">
        <w:rPr>
          <w:sz w:val="24"/>
          <w:szCs w:val="24"/>
        </w:rPr>
        <w:t>Zamawiający wyznacza do pełnienia nadzoru inwestorskiego: ____________</w:t>
      </w:r>
    </w:p>
    <w:p w:rsidR="00774B97" w:rsidRPr="00774B97" w:rsidRDefault="00774B97" w:rsidP="007F1512">
      <w:pPr>
        <w:numPr>
          <w:ilvl w:val="0"/>
          <w:numId w:val="11"/>
        </w:numPr>
        <w:jc w:val="both"/>
        <w:rPr>
          <w:sz w:val="24"/>
          <w:szCs w:val="24"/>
        </w:rPr>
      </w:pPr>
      <w:r w:rsidRPr="00774B97">
        <w:rPr>
          <w:sz w:val="24"/>
          <w:szCs w:val="24"/>
        </w:rPr>
        <w:t>Osoba wskazana w ust. 1 będzie działać w granicach umocowania określonego w ustawie Prawo budowlane.</w:t>
      </w:r>
    </w:p>
    <w:p w:rsidR="00774B97" w:rsidRPr="00774B97" w:rsidRDefault="00774B97" w:rsidP="007F1512">
      <w:pPr>
        <w:numPr>
          <w:ilvl w:val="0"/>
          <w:numId w:val="11"/>
        </w:numPr>
        <w:jc w:val="both"/>
        <w:rPr>
          <w:sz w:val="24"/>
          <w:szCs w:val="24"/>
        </w:rPr>
      </w:pPr>
      <w:r w:rsidRPr="00774B97">
        <w:rPr>
          <w:sz w:val="24"/>
          <w:szCs w:val="24"/>
        </w:rPr>
        <w:t>Zamawiającemu przysługuje uprawnienie do zmiany którejkolwiek z osób wskazanych w ust. 1. O dokonaniu zmiany Zamawiający powiadomi na piśmie Wykonawcę na 3 dni przed dokonaniem zmiany. Zmiana ta winna być dokonana wpisem do dziennika budowy i nie wymaga aneksu do niniejszej umowy.</w:t>
      </w:r>
    </w:p>
    <w:p w:rsidR="00774B97" w:rsidRPr="00774B97" w:rsidRDefault="00774B97" w:rsidP="00774B97">
      <w:pPr>
        <w:jc w:val="both"/>
        <w:rPr>
          <w:sz w:val="24"/>
          <w:szCs w:val="24"/>
        </w:rPr>
      </w:pPr>
    </w:p>
    <w:p w:rsidR="00774B97" w:rsidRDefault="00774B97" w:rsidP="00774B97">
      <w:pPr>
        <w:jc w:val="center"/>
        <w:rPr>
          <w:b/>
          <w:sz w:val="24"/>
          <w:szCs w:val="24"/>
        </w:rPr>
      </w:pPr>
      <w:r w:rsidRPr="00774B97">
        <w:rPr>
          <w:b/>
          <w:sz w:val="24"/>
          <w:szCs w:val="24"/>
        </w:rPr>
        <w:t xml:space="preserve">§ 8 </w:t>
      </w:r>
    </w:p>
    <w:p w:rsidR="00774B97" w:rsidRPr="00774B97" w:rsidRDefault="00774B97" w:rsidP="00774B97">
      <w:pPr>
        <w:jc w:val="center"/>
        <w:rPr>
          <w:b/>
          <w:sz w:val="24"/>
          <w:szCs w:val="24"/>
        </w:rPr>
      </w:pPr>
      <w:r w:rsidRPr="00774B97">
        <w:rPr>
          <w:b/>
          <w:sz w:val="24"/>
          <w:szCs w:val="24"/>
        </w:rPr>
        <w:t>Prawa autorskie</w:t>
      </w:r>
    </w:p>
    <w:p w:rsidR="00774B97" w:rsidRPr="00774B97" w:rsidRDefault="00774B97" w:rsidP="007F1512">
      <w:pPr>
        <w:numPr>
          <w:ilvl w:val="0"/>
          <w:numId w:val="12"/>
        </w:numPr>
        <w:jc w:val="both"/>
        <w:rPr>
          <w:sz w:val="24"/>
          <w:szCs w:val="24"/>
        </w:rPr>
      </w:pPr>
      <w:r w:rsidRPr="00774B97">
        <w:rPr>
          <w:sz w:val="24"/>
          <w:szCs w:val="24"/>
        </w:rPr>
        <w:t>W ramach wynagrodzenia Wykonawca:</w:t>
      </w:r>
    </w:p>
    <w:p w:rsidR="00774B97" w:rsidRPr="00774B97" w:rsidRDefault="00774B97" w:rsidP="007F1512">
      <w:pPr>
        <w:numPr>
          <w:ilvl w:val="1"/>
          <w:numId w:val="12"/>
        </w:numPr>
        <w:jc w:val="both"/>
        <w:rPr>
          <w:sz w:val="24"/>
          <w:szCs w:val="24"/>
        </w:rPr>
      </w:pPr>
      <w:r w:rsidRPr="00774B97">
        <w:rPr>
          <w:sz w:val="24"/>
          <w:szCs w:val="24"/>
        </w:rPr>
        <w:t xml:space="preserve">przenosi na Zamawiającego autorskie prawa majątkowe do wszystkich utworów wytworzonych w trakcie realizacji przedmiotu Umowy, w szczególności takich jak: raporty, mapy, wykresy, rysunki, plany, dane statystyczne, ekspertyzy, </w:t>
      </w:r>
      <w:r w:rsidRPr="00774B97">
        <w:rPr>
          <w:sz w:val="24"/>
          <w:szCs w:val="24"/>
        </w:rPr>
        <w:lastRenderedPageBreak/>
        <w:t>obliczenia i inne dokumenty powstałe przy realizacji Umowy oraz broszury, zwanych dalej utworami;</w:t>
      </w:r>
    </w:p>
    <w:p w:rsidR="00774B97" w:rsidRPr="00774B97" w:rsidRDefault="00774B97" w:rsidP="007F1512">
      <w:pPr>
        <w:numPr>
          <w:ilvl w:val="1"/>
          <w:numId w:val="12"/>
        </w:numPr>
        <w:jc w:val="both"/>
        <w:rPr>
          <w:sz w:val="24"/>
          <w:szCs w:val="24"/>
        </w:rPr>
      </w:pPr>
      <w:r w:rsidRPr="00774B97">
        <w:rPr>
          <w:sz w:val="24"/>
          <w:szCs w:val="24"/>
        </w:rPr>
        <w:t>zezwala Zamawiającemu na korzystanie z opracowań utworów oraz na rozporządzanie tymi opracowaniami - tj. udziela Zamawiającemu praw zależnych.</w:t>
      </w:r>
    </w:p>
    <w:p w:rsidR="00774B97" w:rsidRPr="00774B97" w:rsidRDefault="00774B97" w:rsidP="007F1512">
      <w:pPr>
        <w:numPr>
          <w:ilvl w:val="0"/>
          <w:numId w:val="12"/>
        </w:numPr>
        <w:jc w:val="both"/>
        <w:rPr>
          <w:sz w:val="24"/>
          <w:szCs w:val="24"/>
        </w:rPr>
      </w:pPr>
      <w:r w:rsidRPr="00774B97">
        <w:rPr>
          <w:sz w:val="24"/>
          <w:szCs w:val="24"/>
        </w:rPr>
        <w:t>Nabycie przez Zamawiającego praw, o których mowa w ust. 1, następuje:</w:t>
      </w:r>
    </w:p>
    <w:p w:rsidR="00774B97" w:rsidRPr="00774B97" w:rsidRDefault="00774B97" w:rsidP="007F1512">
      <w:pPr>
        <w:numPr>
          <w:ilvl w:val="1"/>
          <w:numId w:val="12"/>
        </w:numPr>
        <w:jc w:val="both"/>
        <w:rPr>
          <w:sz w:val="24"/>
          <w:szCs w:val="24"/>
        </w:rPr>
      </w:pPr>
      <w:r w:rsidRPr="00774B97">
        <w:rPr>
          <w:sz w:val="24"/>
          <w:szCs w:val="24"/>
        </w:rPr>
        <w:t>z chwilą przekazania poszczególnych części przedmiotu Umowy Zamawiającemu, oraz</w:t>
      </w:r>
    </w:p>
    <w:p w:rsidR="00774B97" w:rsidRPr="00774B97" w:rsidRDefault="00774B97" w:rsidP="007F1512">
      <w:pPr>
        <w:numPr>
          <w:ilvl w:val="1"/>
          <w:numId w:val="12"/>
        </w:numPr>
        <w:jc w:val="both"/>
        <w:rPr>
          <w:sz w:val="24"/>
          <w:szCs w:val="24"/>
        </w:rPr>
      </w:pPr>
      <w:r w:rsidRPr="00774B97">
        <w:rPr>
          <w:sz w:val="24"/>
          <w:szCs w:val="24"/>
        </w:rPr>
        <w:t>bez  ograniczeń co do terytorium, czasu, liczby  egzemplarzy, w zakresie następujących pól eksploatacji:</w:t>
      </w:r>
    </w:p>
    <w:p w:rsidR="00774B97" w:rsidRPr="00774B97" w:rsidRDefault="00774B97" w:rsidP="00774B97">
      <w:pPr>
        <w:jc w:val="both"/>
        <w:rPr>
          <w:sz w:val="24"/>
          <w:szCs w:val="24"/>
        </w:rPr>
      </w:pPr>
      <w:r w:rsidRPr="00774B97">
        <w:rPr>
          <w:sz w:val="24"/>
          <w:szCs w:val="24"/>
        </w:rPr>
        <w:t xml:space="preserve">- użytkowania utworów na własny użytek, użytek swoich oddziałów oraz użytek osób trzecich w celach związanych z realizacją zadań Zamawiającego; </w:t>
      </w:r>
    </w:p>
    <w:p w:rsidR="00774B97" w:rsidRPr="00774B97" w:rsidRDefault="00774B97" w:rsidP="00774B97">
      <w:pPr>
        <w:jc w:val="both"/>
        <w:rPr>
          <w:sz w:val="24"/>
          <w:szCs w:val="24"/>
        </w:rPr>
      </w:pPr>
      <w:r w:rsidRPr="00774B97">
        <w:rPr>
          <w:sz w:val="24"/>
          <w:szCs w:val="24"/>
        </w:rPr>
        <w:t>- utrwalenie utworów na wszelkich rodzajach nośników, a w szczególności na nośnikach video, taśmie światłoczułej, magnetycznej, dyskach komputerowych oraz wszystkich typach nośników przeznaczonych do zapisu cyfrowego (np. CD, DVD, Blue-</w:t>
      </w:r>
      <w:proofErr w:type="spellStart"/>
      <w:r w:rsidRPr="00774B97">
        <w:rPr>
          <w:sz w:val="24"/>
          <w:szCs w:val="24"/>
        </w:rPr>
        <w:t>ray</w:t>
      </w:r>
      <w:proofErr w:type="spellEnd"/>
      <w:r w:rsidRPr="00774B97">
        <w:rPr>
          <w:sz w:val="24"/>
          <w:szCs w:val="24"/>
        </w:rPr>
        <w:t>, pendrive, itd.);</w:t>
      </w:r>
    </w:p>
    <w:p w:rsidR="00774B97" w:rsidRPr="00774B97" w:rsidRDefault="00774B97" w:rsidP="00774B97">
      <w:pPr>
        <w:jc w:val="both"/>
        <w:rPr>
          <w:sz w:val="24"/>
          <w:szCs w:val="24"/>
        </w:rPr>
      </w:pPr>
      <w:r w:rsidRPr="00774B97">
        <w:rPr>
          <w:sz w:val="24"/>
          <w:szCs w:val="24"/>
        </w:rPr>
        <w:t>- zwielokrotnianie utworów dowolną techniką w dowolnej ilości, w tym techniką magnetyczną na kasetach video, techniką światłoczułą i cyfrową, techniką zapisu komputerowego na wszystkich rodzajach nośników dostosowanych do tej formy zapisuj wytwarzanie jakąkolwiek techniką egzemplarzy utworu, w tym techniką drukarską, reprograficzną, zapisu magnetycznego oraz techniką cyfrową;</w:t>
      </w:r>
    </w:p>
    <w:p w:rsidR="00774B97" w:rsidRPr="00774B97" w:rsidRDefault="00774B97" w:rsidP="00774B97">
      <w:pPr>
        <w:jc w:val="both"/>
        <w:rPr>
          <w:sz w:val="24"/>
          <w:szCs w:val="24"/>
        </w:rPr>
      </w:pPr>
      <w:r w:rsidRPr="00774B97">
        <w:rPr>
          <w:sz w:val="24"/>
          <w:szCs w:val="24"/>
        </w:rPr>
        <w:t xml:space="preserve">- wprowadzania utworów do pamięci komputera na dowolnej liczbie stanowisk komputerowych oraz do sieci multimedialnej/ telekomunikacyjnej, komputerowej, w tym do </w:t>
      </w:r>
      <w:proofErr w:type="spellStart"/>
      <w:r w:rsidRPr="00774B97">
        <w:rPr>
          <w:sz w:val="24"/>
          <w:szCs w:val="24"/>
        </w:rPr>
        <w:t>internetu</w:t>
      </w:r>
      <w:proofErr w:type="spellEnd"/>
      <w:r w:rsidRPr="00774B97">
        <w:rPr>
          <w:sz w:val="24"/>
          <w:szCs w:val="24"/>
        </w:rPr>
        <w:t xml:space="preserve">; </w:t>
      </w:r>
    </w:p>
    <w:p w:rsidR="00774B97" w:rsidRPr="00774B97" w:rsidRDefault="00774B97" w:rsidP="00774B97">
      <w:pPr>
        <w:jc w:val="both"/>
        <w:rPr>
          <w:sz w:val="24"/>
          <w:szCs w:val="24"/>
        </w:rPr>
      </w:pPr>
      <w:r w:rsidRPr="00774B97">
        <w:rPr>
          <w:sz w:val="24"/>
          <w:szCs w:val="24"/>
        </w:rPr>
        <w:t xml:space="preserve">- wyświetlanie, publiczne odtwarzanie utworu; </w:t>
      </w:r>
    </w:p>
    <w:p w:rsidR="00774B97" w:rsidRPr="00774B97" w:rsidRDefault="00774B97" w:rsidP="00774B97">
      <w:pPr>
        <w:jc w:val="both"/>
        <w:rPr>
          <w:sz w:val="24"/>
          <w:szCs w:val="24"/>
        </w:rPr>
      </w:pPr>
      <w:r w:rsidRPr="00774B97">
        <w:rPr>
          <w:sz w:val="24"/>
          <w:szCs w:val="24"/>
        </w:rPr>
        <w:t>- nadawanie całości lub wybranych fragmentów utworu za pomocą wizji albo fonii przewodowej i bezprzewodowej przez stację naziemną;</w:t>
      </w:r>
    </w:p>
    <w:p w:rsidR="00774B97" w:rsidRPr="00774B97" w:rsidRDefault="00774B97" w:rsidP="00774B97">
      <w:pPr>
        <w:jc w:val="both"/>
        <w:rPr>
          <w:sz w:val="24"/>
          <w:szCs w:val="24"/>
        </w:rPr>
      </w:pPr>
      <w:r w:rsidRPr="00774B97">
        <w:rPr>
          <w:sz w:val="24"/>
          <w:szCs w:val="24"/>
        </w:rPr>
        <w:t xml:space="preserve">- nadawanie za pośrednictwem satelity; </w:t>
      </w:r>
    </w:p>
    <w:p w:rsidR="00774B97" w:rsidRPr="00774B97" w:rsidRDefault="00774B97" w:rsidP="00774B97">
      <w:pPr>
        <w:jc w:val="both"/>
        <w:rPr>
          <w:sz w:val="24"/>
          <w:szCs w:val="24"/>
        </w:rPr>
      </w:pPr>
      <w:r w:rsidRPr="00774B97">
        <w:rPr>
          <w:sz w:val="24"/>
          <w:szCs w:val="24"/>
        </w:rPr>
        <w:t>- reemisja;</w:t>
      </w:r>
    </w:p>
    <w:p w:rsidR="00774B97" w:rsidRPr="00774B97" w:rsidRDefault="00774B97" w:rsidP="00774B97">
      <w:pPr>
        <w:jc w:val="both"/>
        <w:rPr>
          <w:sz w:val="24"/>
          <w:szCs w:val="24"/>
        </w:rPr>
      </w:pPr>
      <w:r w:rsidRPr="00774B97">
        <w:rPr>
          <w:sz w:val="24"/>
          <w:szCs w:val="24"/>
        </w:rPr>
        <w:t>- wymiana nośników, na których utwór utrwalono;</w:t>
      </w:r>
    </w:p>
    <w:p w:rsidR="00774B97" w:rsidRPr="00774B97" w:rsidRDefault="00774B97" w:rsidP="00774B97">
      <w:pPr>
        <w:jc w:val="both"/>
        <w:rPr>
          <w:sz w:val="24"/>
          <w:szCs w:val="24"/>
        </w:rPr>
      </w:pPr>
      <w:r w:rsidRPr="00774B97">
        <w:rPr>
          <w:sz w:val="24"/>
          <w:szCs w:val="24"/>
        </w:rPr>
        <w:t>- wykorzystanie w utworach multimedialnych;</w:t>
      </w:r>
    </w:p>
    <w:p w:rsidR="00774B97" w:rsidRPr="00774B97" w:rsidRDefault="00774B97" w:rsidP="00774B97">
      <w:pPr>
        <w:jc w:val="both"/>
        <w:rPr>
          <w:sz w:val="24"/>
          <w:szCs w:val="24"/>
        </w:rPr>
      </w:pPr>
      <w:r w:rsidRPr="00774B97">
        <w:rPr>
          <w:sz w:val="24"/>
          <w:szCs w:val="24"/>
        </w:rPr>
        <w:t xml:space="preserve">- wykorzystywanie całości lub fragmentów utworu do celów promocyjnych i reklamy; </w:t>
      </w:r>
    </w:p>
    <w:p w:rsidR="00774B97" w:rsidRPr="00774B97" w:rsidRDefault="00774B97" w:rsidP="00774B97">
      <w:pPr>
        <w:jc w:val="both"/>
        <w:rPr>
          <w:sz w:val="24"/>
          <w:szCs w:val="24"/>
        </w:rPr>
      </w:pPr>
      <w:r w:rsidRPr="00774B97">
        <w:rPr>
          <w:sz w:val="24"/>
          <w:szCs w:val="24"/>
        </w:rPr>
        <w:t>- wprowadzanie zmian, skrótów;</w:t>
      </w:r>
    </w:p>
    <w:p w:rsidR="00774B97" w:rsidRPr="00774B97" w:rsidRDefault="00774B97" w:rsidP="00774B97">
      <w:pPr>
        <w:jc w:val="both"/>
        <w:rPr>
          <w:sz w:val="24"/>
          <w:szCs w:val="24"/>
        </w:rPr>
      </w:pPr>
      <w:r w:rsidRPr="00774B97">
        <w:rPr>
          <w:sz w:val="24"/>
          <w:szCs w:val="24"/>
        </w:rPr>
        <w:t xml:space="preserve">- sporządzenie wersji obcojęzycznych, zarówno przy użyciu napisów, jak i lektora; </w:t>
      </w:r>
    </w:p>
    <w:p w:rsidR="00774B97" w:rsidRPr="00774B97" w:rsidRDefault="00774B97" w:rsidP="00774B97">
      <w:pPr>
        <w:jc w:val="both"/>
        <w:rPr>
          <w:sz w:val="24"/>
          <w:szCs w:val="24"/>
        </w:rPr>
      </w:pPr>
      <w:r w:rsidRPr="00774B97">
        <w:rPr>
          <w:sz w:val="24"/>
          <w:szCs w:val="24"/>
        </w:rPr>
        <w:t>- publiczne udostępnianie utworu w taki sposób, aby każdy mógł mieć do niego dostęp w miejscu i w czasie przez niego wybranym;</w:t>
      </w:r>
    </w:p>
    <w:p w:rsidR="00774B97" w:rsidRPr="00774B97" w:rsidRDefault="00774B97" w:rsidP="007F1512">
      <w:pPr>
        <w:numPr>
          <w:ilvl w:val="0"/>
          <w:numId w:val="12"/>
        </w:numPr>
        <w:jc w:val="both"/>
        <w:rPr>
          <w:sz w:val="24"/>
          <w:szCs w:val="24"/>
        </w:rPr>
      </w:pPr>
      <w:r w:rsidRPr="00774B97">
        <w:rPr>
          <w:sz w:val="24"/>
          <w:szCs w:val="24"/>
        </w:rPr>
        <w:t>Równocześnie z nabyciem autorskich praw majątkowych do utworów Zamawiający nabywa własność wszystkich egzemplarzy, na których utwory zostały utrwalone.</w:t>
      </w:r>
    </w:p>
    <w:p w:rsidR="00774B97" w:rsidRPr="00774B97" w:rsidRDefault="00774B97" w:rsidP="007F1512">
      <w:pPr>
        <w:numPr>
          <w:ilvl w:val="0"/>
          <w:numId w:val="12"/>
        </w:numPr>
        <w:jc w:val="both"/>
        <w:rPr>
          <w:sz w:val="24"/>
          <w:szCs w:val="24"/>
        </w:rPr>
      </w:pPr>
      <w:r w:rsidRPr="00774B97">
        <w:rPr>
          <w:sz w:val="24"/>
          <w:szCs w:val="24"/>
        </w:rPr>
        <w:t>Wykonawca zobowiązuje się, że wykonując umowę będzie przestrzegał przepisów ustawy z dnia 4 lutego 1994r. - o prawie autorskim i prawach pokrewnych (Dz. U. z 2006r. Nr 90, poz. 631 ze. zm.) i nie naruszy praw majątkowych osób trzecich, a utwory przekaże Zamawiającemu w stanie wolnym od obciążeń prawami tych osób.</w:t>
      </w:r>
    </w:p>
    <w:p w:rsidR="00774B97" w:rsidRPr="00774B97" w:rsidRDefault="00774B97" w:rsidP="00774B97">
      <w:pPr>
        <w:jc w:val="both"/>
        <w:rPr>
          <w:sz w:val="24"/>
          <w:szCs w:val="24"/>
        </w:rPr>
      </w:pPr>
    </w:p>
    <w:p w:rsidR="00774B97" w:rsidRPr="00774B97" w:rsidRDefault="00774B97" w:rsidP="00774B97">
      <w:pPr>
        <w:jc w:val="both"/>
        <w:rPr>
          <w:sz w:val="24"/>
          <w:szCs w:val="24"/>
        </w:rPr>
      </w:pPr>
    </w:p>
    <w:p w:rsidR="00774B97" w:rsidRPr="00774B97" w:rsidRDefault="00774B97" w:rsidP="00774B97">
      <w:pPr>
        <w:jc w:val="both"/>
        <w:rPr>
          <w:sz w:val="24"/>
          <w:szCs w:val="24"/>
        </w:rPr>
      </w:pPr>
    </w:p>
    <w:p w:rsidR="0060183F" w:rsidRDefault="0060183F" w:rsidP="00774B97">
      <w:pPr>
        <w:jc w:val="center"/>
        <w:rPr>
          <w:b/>
          <w:sz w:val="24"/>
          <w:szCs w:val="24"/>
        </w:rPr>
      </w:pPr>
      <w:r>
        <w:rPr>
          <w:b/>
          <w:sz w:val="24"/>
          <w:szCs w:val="24"/>
        </w:rPr>
        <w:t>§</w:t>
      </w:r>
      <w:r w:rsidR="00774B97" w:rsidRPr="00774B97">
        <w:rPr>
          <w:b/>
          <w:sz w:val="24"/>
          <w:szCs w:val="24"/>
        </w:rPr>
        <w:t xml:space="preserve"> 9 </w:t>
      </w:r>
    </w:p>
    <w:p w:rsidR="00774B97" w:rsidRPr="00774B97" w:rsidRDefault="00774B97" w:rsidP="00774B97">
      <w:pPr>
        <w:jc w:val="center"/>
        <w:rPr>
          <w:b/>
          <w:sz w:val="24"/>
          <w:szCs w:val="24"/>
        </w:rPr>
      </w:pPr>
      <w:r w:rsidRPr="00774B97">
        <w:rPr>
          <w:b/>
          <w:sz w:val="24"/>
          <w:szCs w:val="24"/>
        </w:rPr>
        <w:t>Wynagrodzenie i płatności</w:t>
      </w:r>
    </w:p>
    <w:p w:rsidR="0060183F" w:rsidRDefault="00774B97" w:rsidP="007F1512">
      <w:pPr>
        <w:pStyle w:val="Akapitzlist"/>
        <w:numPr>
          <w:ilvl w:val="0"/>
          <w:numId w:val="13"/>
        </w:numPr>
        <w:spacing w:after="200"/>
        <w:jc w:val="both"/>
        <w:rPr>
          <w:sz w:val="24"/>
          <w:szCs w:val="24"/>
        </w:rPr>
      </w:pPr>
      <w:r>
        <w:rPr>
          <w:sz w:val="24"/>
          <w:szCs w:val="24"/>
        </w:rPr>
        <w:t>Strony ustalają wartość umowy na kwotę brutto ____________</w:t>
      </w:r>
      <w:r w:rsidR="0060183F">
        <w:rPr>
          <w:sz w:val="24"/>
          <w:szCs w:val="24"/>
        </w:rPr>
        <w:t xml:space="preserve">                  </w:t>
      </w:r>
      <w:r>
        <w:rPr>
          <w:sz w:val="24"/>
          <w:szCs w:val="24"/>
        </w:rPr>
        <w:t xml:space="preserve">- złotych </w:t>
      </w:r>
    </w:p>
    <w:p w:rsidR="0060183F" w:rsidRDefault="0060183F" w:rsidP="0060183F">
      <w:pPr>
        <w:pStyle w:val="Akapitzlist"/>
        <w:spacing w:after="200"/>
        <w:ind w:left="360"/>
        <w:jc w:val="both"/>
        <w:rPr>
          <w:sz w:val="24"/>
          <w:szCs w:val="24"/>
        </w:rPr>
      </w:pPr>
      <w:r>
        <w:rPr>
          <w:sz w:val="24"/>
          <w:szCs w:val="24"/>
        </w:rPr>
        <w:t>(słownie ………………………</w:t>
      </w:r>
      <w:r w:rsidR="00774B97">
        <w:rPr>
          <w:sz w:val="24"/>
          <w:szCs w:val="24"/>
        </w:rPr>
        <w:t>) w tym kwotę netto ____________</w:t>
      </w:r>
      <w:r>
        <w:rPr>
          <w:sz w:val="24"/>
          <w:szCs w:val="24"/>
        </w:rPr>
        <w:t xml:space="preserve">             </w:t>
      </w:r>
      <w:r w:rsidR="00774B97">
        <w:rPr>
          <w:sz w:val="24"/>
          <w:szCs w:val="24"/>
        </w:rPr>
        <w:t>- zł</w:t>
      </w:r>
      <w:r>
        <w:rPr>
          <w:sz w:val="24"/>
          <w:szCs w:val="24"/>
        </w:rPr>
        <w:t xml:space="preserve">otych </w:t>
      </w:r>
      <w:r w:rsidR="00774B97">
        <w:rPr>
          <w:sz w:val="24"/>
          <w:szCs w:val="24"/>
        </w:rPr>
        <w:t xml:space="preserve"> </w:t>
      </w:r>
    </w:p>
    <w:p w:rsidR="00774B97" w:rsidRDefault="00774B97" w:rsidP="0060183F">
      <w:pPr>
        <w:pStyle w:val="Akapitzlist"/>
        <w:spacing w:after="200"/>
        <w:ind w:left="360"/>
        <w:jc w:val="both"/>
        <w:rPr>
          <w:sz w:val="24"/>
          <w:szCs w:val="24"/>
        </w:rPr>
      </w:pPr>
      <w:r>
        <w:rPr>
          <w:sz w:val="24"/>
          <w:szCs w:val="24"/>
        </w:rPr>
        <w:t>( słownie złotych: ………………</w:t>
      </w:r>
      <w:r w:rsidR="0060183F">
        <w:rPr>
          <w:sz w:val="24"/>
          <w:szCs w:val="24"/>
        </w:rPr>
        <w:t>…………………..</w:t>
      </w:r>
      <w:r>
        <w:rPr>
          <w:sz w:val="24"/>
          <w:szCs w:val="24"/>
        </w:rPr>
        <w:t>), plus należny podatek od towarów i usług VAT ___ %  tj. …….zł (słownie złotych:………………………</w:t>
      </w:r>
      <w:r w:rsidR="0060183F">
        <w:rPr>
          <w:sz w:val="24"/>
          <w:szCs w:val="24"/>
        </w:rPr>
        <w:t>……………..)</w:t>
      </w:r>
      <w:r>
        <w:rPr>
          <w:sz w:val="24"/>
          <w:szCs w:val="24"/>
        </w:rPr>
        <w:t xml:space="preserve"> </w:t>
      </w:r>
    </w:p>
    <w:p w:rsidR="00774B97" w:rsidRPr="0060183F" w:rsidRDefault="00774B97" w:rsidP="007F1512">
      <w:pPr>
        <w:numPr>
          <w:ilvl w:val="0"/>
          <w:numId w:val="13"/>
        </w:numPr>
        <w:jc w:val="both"/>
        <w:rPr>
          <w:sz w:val="24"/>
          <w:szCs w:val="24"/>
        </w:rPr>
      </w:pPr>
      <w:r w:rsidRPr="0060183F">
        <w:rPr>
          <w:sz w:val="24"/>
          <w:szCs w:val="24"/>
        </w:rPr>
        <w:lastRenderedPageBreak/>
        <w:t xml:space="preserve">Wynagrodzenie ryczałtowe, o którym mowa w ust. 1 zawiera wszystkie koszty związane z realizacją niniejszej umowy.  Cena brutto nie może ulec zwiększeniu w czasie realizacji umowy.  </w:t>
      </w:r>
    </w:p>
    <w:p w:rsidR="00774B97" w:rsidRDefault="00774B97" w:rsidP="007F1512">
      <w:pPr>
        <w:pStyle w:val="Tekstpodstawowy"/>
        <w:numPr>
          <w:ilvl w:val="0"/>
          <w:numId w:val="13"/>
        </w:numPr>
        <w:autoSpaceDN w:val="0"/>
        <w:jc w:val="both"/>
        <w:rPr>
          <w:szCs w:val="24"/>
        </w:rPr>
      </w:pPr>
      <w:r>
        <w:rPr>
          <w:szCs w:val="24"/>
        </w:rPr>
        <w:t xml:space="preserve">Wystawienie faktury przez Wykonawcę następuje po protokolarnym odbiorze przedmiotu umowy.  </w:t>
      </w:r>
    </w:p>
    <w:p w:rsidR="00774B97" w:rsidRDefault="00774B97" w:rsidP="007F1512">
      <w:pPr>
        <w:pStyle w:val="Tekstpodstawowy"/>
        <w:numPr>
          <w:ilvl w:val="0"/>
          <w:numId w:val="13"/>
        </w:numPr>
        <w:autoSpaceDN w:val="0"/>
        <w:jc w:val="both"/>
        <w:rPr>
          <w:szCs w:val="24"/>
        </w:rPr>
      </w:pPr>
      <w:r>
        <w:rPr>
          <w:szCs w:val="24"/>
        </w:rPr>
        <w:t xml:space="preserve">Zamawiający dokona zapłaty należności w terminie 30 dni od dnia otrzymania faktury.  </w:t>
      </w:r>
    </w:p>
    <w:p w:rsidR="00774B97" w:rsidRDefault="00774B97" w:rsidP="007F1512">
      <w:pPr>
        <w:pStyle w:val="Tekstpodstawowy"/>
        <w:numPr>
          <w:ilvl w:val="0"/>
          <w:numId w:val="13"/>
        </w:numPr>
        <w:autoSpaceDN w:val="0"/>
        <w:jc w:val="both"/>
        <w:rPr>
          <w:szCs w:val="24"/>
        </w:rPr>
      </w:pPr>
      <w:r>
        <w:rPr>
          <w:szCs w:val="24"/>
        </w:rPr>
        <w:t>Należności będą płatne przez Zamawiającego w złotych polskich przelewem na konto Wykonawcy wskazane na fakturze.</w:t>
      </w:r>
    </w:p>
    <w:p w:rsidR="00774B97" w:rsidRDefault="00774B97" w:rsidP="007F1512">
      <w:pPr>
        <w:pStyle w:val="Tekstpodstawowy"/>
        <w:numPr>
          <w:ilvl w:val="0"/>
          <w:numId w:val="13"/>
        </w:numPr>
        <w:autoSpaceDN w:val="0"/>
        <w:jc w:val="both"/>
        <w:rPr>
          <w:szCs w:val="24"/>
        </w:rPr>
      </w:pPr>
      <w:r>
        <w:rPr>
          <w:szCs w:val="24"/>
        </w:rPr>
        <w:t xml:space="preserve">Za datę dokonania płatności uważa się datę obciążenia rachunku bankowego Zamawiającego.  </w:t>
      </w:r>
    </w:p>
    <w:p w:rsidR="00774B97" w:rsidRDefault="00774B97" w:rsidP="007F1512">
      <w:pPr>
        <w:pStyle w:val="Tekstpodstawowy"/>
        <w:numPr>
          <w:ilvl w:val="0"/>
          <w:numId w:val="13"/>
        </w:numPr>
        <w:autoSpaceDN w:val="0"/>
        <w:jc w:val="both"/>
        <w:rPr>
          <w:szCs w:val="24"/>
        </w:rPr>
      </w:pPr>
      <w:r>
        <w:rPr>
          <w:szCs w:val="24"/>
        </w:rPr>
        <w:t xml:space="preserve">W przypadku wykonania części robót budowlanych będących przedmiotem umowy przez Podwykonawców lub dalszych Podwykonawców, zapłata należności za wykonane roboty będzie następować zgodnie z treścią ust.  8  i następnych. </w:t>
      </w:r>
    </w:p>
    <w:p w:rsidR="00774B97" w:rsidRDefault="00774B97" w:rsidP="007F1512">
      <w:pPr>
        <w:pStyle w:val="Tekstpodstawowy"/>
        <w:numPr>
          <w:ilvl w:val="0"/>
          <w:numId w:val="13"/>
        </w:numPr>
        <w:autoSpaceDN w:val="0"/>
        <w:jc w:val="both"/>
        <w:rPr>
          <w:szCs w:val="24"/>
        </w:rPr>
      </w:pPr>
      <w:r>
        <w:rPr>
          <w:szCs w:val="24"/>
        </w:rPr>
        <w:t xml:space="preserve">W przypadku zawarcia umowy o podwykonawstwo, Wykonawca jest zobowiązany do dokonania zapłaty we własnym zakresie wynagrodzenia należnego Podwykonawcy z zachowaniem terminów określonych tą umową. </w:t>
      </w:r>
    </w:p>
    <w:p w:rsidR="00774B97" w:rsidRDefault="00774B97" w:rsidP="007F1512">
      <w:pPr>
        <w:pStyle w:val="Tekstpodstawowy"/>
        <w:numPr>
          <w:ilvl w:val="0"/>
          <w:numId w:val="13"/>
        </w:numPr>
        <w:autoSpaceDN w:val="0"/>
        <w:jc w:val="both"/>
        <w:rPr>
          <w:szCs w:val="24"/>
        </w:rPr>
      </w:pPr>
      <w:r>
        <w:rPr>
          <w:szCs w:val="24"/>
        </w:rPr>
        <w:t xml:space="preserve">Wykonawca dla robót, które obejmują również zakres robót wykonywany przez Podwykonawcę lub dalszych Podwykonawców, dokona stosownego podziału należności pomiędzy Wykonawcę i Podwykonawcę lub dalszych Podwykonawców w protokole częściowym lub końcowym odbioru robót podpisanym przez Inspektora Nadzoru, przedstawiciela Zamawiającego, kierownika budowy i Podwykonawcę lub dalszych Podwykonawców. </w:t>
      </w:r>
    </w:p>
    <w:p w:rsidR="00774B97" w:rsidRDefault="00774B97" w:rsidP="007F1512">
      <w:pPr>
        <w:pStyle w:val="Tekstpodstawowy"/>
        <w:numPr>
          <w:ilvl w:val="0"/>
          <w:numId w:val="13"/>
        </w:numPr>
        <w:autoSpaceDN w:val="0"/>
        <w:jc w:val="both"/>
        <w:rPr>
          <w:szCs w:val="24"/>
        </w:rPr>
      </w:pPr>
      <w:r>
        <w:rPr>
          <w:szCs w:val="24"/>
        </w:rPr>
        <w:t xml:space="preserve">Warunkiem zapłaty przez Zamawiającego należnego wynagrodzenia za odebrane roboty budowlane jest przedstawienie dowodów zapłaty wymagalnego wynagrodzenia podwykonawcom i dalszym podwykonawcom biorącym udział w realizacji odebranych robót budowlanych.  Wykonawca w ciągu 5 dni od daty przekazania Zamawiającemu prawidłowo wystawionej faktury częściowej lub końcowej, przedłoży w siedzibie Zamawiającego kserokopię faktury (oryginał do wglądu Zamawiającego) wystawionej przez Podwykonawcę lub dalszego podwykonawcę wraz z dowodem zapłaty. </w:t>
      </w:r>
    </w:p>
    <w:p w:rsidR="00774B97" w:rsidRDefault="00774B97" w:rsidP="007F1512">
      <w:pPr>
        <w:pStyle w:val="Tekstpodstawowy"/>
        <w:numPr>
          <w:ilvl w:val="0"/>
          <w:numId w:val="13"/>
        </w:numPr>
        <w:autoSpaceDN w:val="0"/>
        <w:jc w:val="both"/>
        <w:rPr>
          <w:szCs w:val="24"/>
        </w:rPr>
      </w:pPr>
      <w:r>
        <w:rPr>
          <w:szCs w:val="24"/>
        </w:rPr>
        <w:t xml:space="preserve">W przypadku nieprzedstawienia przez Wykonawcę wszystkich dowodów zapłaty, o których mowa powyżej odpowiednio kwota należnego Wykonawcy wynagrodzenia za odebrane roboty budowlane jest pomniejszana o sumę kwot wynikającą z nieprzedstawionych dowodów zapłaty. </w:t>
      </w:r>
    </w:p>
    <w:p w:rsidR="00774B97" w:rsidRDefault="00774B97" w:rsidP="007F1512">
      <w:pPr>
        <w:pStyle w:val="Tekstpodstawowy"/>
        <w:numPr>
          <w:ilvl w:val="0"/>
          <w:numId w:val="13"/>
        </w:numPr>
        <w:autoSpaceDN w:val="0"/>
        <w:jc w:val="both"/>
        <w:rPr>
          <w:szCs w:val="24"/>
        </w:rPr>
      </w:pPr>
      <w:r>
        <w:rPr>
          <w:szCs w:val="24"/>
        </w:rPr>
        <w:t xml:space="preserve">Zamawiający, na pisemne żądanie Podwykonawcy, lub dalszego Podwykonawcy, dokonuje bezpośredniej zapłaty wymagalnego wynagrodzenia przysługującego Podwykonawcy lub dalszemu Podwykonawcy, którzy zawarli zaakceptowane przez Zamawiającego umowy o podwykonawstwo, w przypadku uchylenia się odpowiednio Wykonawcy, Podwykonawcy lub dalszego Podwykonawcy od obowiązku zapłaty za roboty budowlane, dostawy lub usługi.  Bezpośrednia zapłata Podwykonawcy lub dalszemu Podwykonawcy obejmuje wyłącznie należne wynagrodzenie bez odsetek i zostanie uiszczona w polskich złotych (PLN). </w:t>
      </w:r>
    </w:p>
    <w:p w:rsidR="00774B97" w:rsidRDefault="00774B97" w:rsidP="007F1512">
      <w:pPr>
        <w:pStyle w:val="Tekstpodstawowy"/>
        <w:numPr>
          <w:ilvl w:val="0"/>
          <w:numId w:val="13"/>
        </w:numPr>
        <w:autoSpaceDN w:val="0"/>
        <w:jc w:val="both"/>
        <w:rPr>
          <w:szCs w:val="24"/>
        </w:rPr>
      </w:pPr>
      <w:r>
        <w:rPr>
          <w:szCs w:val="24"/>
        </w:rPr>
        <w:t xml:space="preserve">Zamawiający przewiduje możliwość zapłaty częściowej za wykonane roboty zgodnie z zatwierdzonym przez Zamawiającego harmonogramem rzeczowo finansowym.  Dopuszcza się fakturowanie zamkniętych i odebranych bezusterkowo etapów robót, jednak nie częściej niż 1 raz w miesiącu.  Łączna wartość faktur częściowych nie może przekroczyć 70 % wynagrodzenia Wykonawcy.  </w:t>
      </w:r>
    </w:p>
    <w:p w:rsidR="00774B97" w:rsidRDefault="00774B97" w:rsidP="007F1512">
      <w:pPr>
        <w:numPr>
          <w:ilvl w:val="0"/>
          <w:numId w:val="13"/>
        </w:numPr>
        <w:jc w:val="both"/>
      </w:pPr>
      <w:r>
        <w:t>Za opóźnienie w zapłacie faktury VAT Zamawiający zapłaci odsetki ustawowe.</w:t>
      </w:r>
    </w:p>
    <w:p w:rsidR="00774B97" w:rsidRDefault="00774B97" w:rsidP="007F1512">
      <w:pPr>
        <w:numPr>
          <w:ilvl w:val="0"/>
          <w:numId w:val="13"/>
        </w:numPr>
        <w:jc w:val="both"/>
      </w:pPr>
      <w:r>
        <w:t>Wykonawca nie może zbywać na rzecz osób trzecich wierzytelności powstałych w wyniku realizacji niniejszej umowy bez zgody Zamawiającego.</w:t>
      </w:r>
    </w:p>
    <w:p w:rsidR="00B87E9B" w:rsidRDefault="00B87E9B" w:rsidP="00B87E9B">
      <w:pPr>
        <w:ind w:left="360"/>
        <w:jc w:val="both"/>
      </w:pPr>
    </w:p>
    <w:p w:rsidR="00774B97" w:rsidRDefault="00774B97" w:rsidP="00774B97">
      <w:pPr>
        <w:pStyle w:val="Akapitzlist"/>
        <w:ind w:left="0"/>
        <w:jc w:val="both"/>
        <w:rPr>
          <w:sz w:val="24"/>
          <w:szCs w:val="24"/>
        </w:rPr>
      </w:pPr>
    </w:p>
    <w:p w:rsidR="00B87E9B" w:rsidRDefault="00B87E9B" w:rsidP="00774B97">
      <w:pPr>
        <w:jc w:val="center"/>
        <w:rPr>
          <w:b/>
          <w:sz w:val="24"/>
          <w:szCs w:val="24"/>
        </w:rPr>
      </w:pPr>
      <w:r>
        <w:rPr>
          <w:b/>
          <w:sz w:val="24"/>
          <w:szCs w:val="24"/>
        </w:rPr>
        <w:lastRenderedPageBreak/>
        <w:t xml:space="preserve">§ </w:t>
      </w:r>
      <w:r w:rsidR="00774B97" w:rsidRPr="00774B97">
        <w:rPr>
          <w:b/>
          <w:sz w:val="24"/>
          <w:szCs w:val="24"/>
        </w:rPr>
        <w:t xml:space="preserve">10 </w:t>
      </w:r>
    </w:p>
    <w:p w:rsidR="00774B97" w:rsidRPr="00774B97" w:rsidRDefault="00774B97" w:rsidP="00774B97">
      <w:pPr>
        <w:jc w:val="center"/>
        <w:rPr>
          <w:b/>
          <w:sz w:val="24"/>
          <w:szCs w:val="24"/>
        </w:rPr>
      </w:pPr>
      <w:r w:rsidRPr="00774B97">
        <w:rPr>
          <w:b/>
          <w:sz w:val="24"/>
          <w:szCs w:val="24"/>
        </w:rPr>
        <w:t>Rękojmia i gwarancja</w:t>
      </w:r>
    </w:p>
    <w:p w:rsidR="00774B97" w:rsidRPr="00774B97" w:rsidRDefault="00774B97" w:rsidP="007F1512">
      <w:pPr>
        <w:numPr>
          <w:ilvl w:val="0"/>
          <w:numId w:val="14"/>
        </w:numPr>
        <w:jc w:val="both"/>
        <w:rPr>
          <w:sz w:val="24"/>
          <w:szCs w:val="24"/>
        </w:rPr>
      </w:pPr>
      <w:r w:rsidRPr="00774B97">
        <w:rPr>
          <w:sz w:val="24"/>
          <w:szCs w:val="24"/>
        </w:rPr>
        <w:t xml:space="preserve">Rękojmia i gwarancja na roboty/prace objęte niniejszą umową wynosi ____  miesięcy licząc (nie mniej niż 36 miesięcy i nie więcej niż 60 miesięcy).  </w:t>
      </w:r>
    </w:p>
    <w:p w:rsidR="00774B97" w:rsidRPr="00774B97" w:rsidRDefault="00774B97" w:rsidP="007F1512">
      <w:pPr>
        <w:numPr>
          <w:ilvl w:val="0"/>
          <w:numId w:val="14"/>
        </w:numPr>
        <w:jc w:val="both"/>
        <w:rPr>
          <w:sz w:val="24"/>
          <w:szCs w:val="24"/>
        </w:rPr>
      </w:pPr>
      <w:r w:rsidRPr="00774B97">
        <w:rPr>
          <w:sz w:val="24"/>
          <w:szCs w:val="24"/>
        </w:rPr>
        <w:t>Rękojmia i gwarancja na zamontowane i użyte do wykonania robót urządzenia wynosi 36 miesięcy.</w:t>
      </w:r>
    </w:p>
    <w:p w:rsidR="00774B97" w:rsidRPr="00774B97" w:rsidRDefault="00774B97" w:rsidP="007F1512">
      <w:pPr>
        <w:numPr>
          <w:ilvl w:val="0"/>
          <w:numId w:val="14"/>
        </w:numPr>
        <w:jc w:val="both"/>
        <w:rPr>
          <w:sz w:val="24"/>
          <w:szCs w:val="24"/>
        </w:rPr>
      </w:pPr>
      <w:r w:rsidRPr="00774B97">
        <w:rPr>
          <w:sz w:val="24"/>
          <w:szCs w:val="24"/>
        </w:rPr>
        <w:t xml:space="preserve">Termin rękojmi i gwarancji rozpoczyna się z dniem podpisania protokołu odbioru końcowego.  </w:t>
      </w:r>
    </w:p>
    <w:p w:rsidR="00774B97" w:rsidRPr="00774B97" w:rsidRDefault="00774B97" w:rsidP="007F1512">
      <w:pPr>
        <w:numPr>
          <w:ilvl w:val="0"/>
          <w:numId w:val="14"/>
        </w:numPr>
        <w:jc w:val="both"/>
        <w:rPr>
          <w:sz w:val="24"/>
          <w:szCs w:val="24"/>
        </w:rPr>
      </w:pPr>
      <w:r w:rsidRPr="00774B97">
        <w:rPr>
          <w:sz w:val="24"/>
          <w:szCs w:val="24"/>
        </w:rPr>
        <w:t xml:space="preserve">Okres gwarancji i rękojmi ulega wydłużeniu o okres od zgłoszenia wady do jej usunięcia.  </w:t>
      </w:r>
    </w:p>
    <w:p w:rsidR="00774B97" w:rsidRPr="00774B97" w:rsidRDefault="00774B97" w:rsidP="007F1512">
      <w:pPr>
        <w:numPr>
          <w:ilvl w:val="0"/>
          <w:numId w:val="14"/>
        </w:numPr>
        <w:jc w:val="both"/>
        <w:rPr>
          <w:sz w:val="24"/>
          <w:szCs w:val="24"/>
        </w:rPr>
      </w:pPr>
      <w:r w:rsidRPr="00774B97">
        <w:rPr>
          <w:sz w:val="24"/>
          <w:szCs w:val="24"/>
        </w:rPr>
        <w:t xml:space="preserve">Niniejsza umowa stanowi dokument gwarancji bez konieczności wystawienia odrębnego dokumentu na ww. okoliczność.  </w:t>
      </w:r>
    </w:p>
    <w:p w:rsidR="00774B97" w:rsidRPr="00774B97" w:rsidRDefault="00774B97" w:rsidP="007F1512">
      <w:pPr>
        <w:numPr>
          <w:ilvl w:val="0"/>
          <w:numId w:val="14"/>
        </w:numPr>
        <w:jc w:val="both"/>
        <w:rPr>
          <w:sz w:val="24"/>
          <w:szCs w:val="24"/>
        </w:rPr>
      </w:pPr>
      <w:r w:rsidRPr="00774B97">
        <w:rPr>
          <w:sz w:val="24"/>
          <w:szCs w:val="24"/>
        </w:rPr>
        <w:t xml:space="preserve">Jeżeli Wykonawca nie usunie wad w terminie 14 dni od daty wyznaczonej przez Zamawiającego na ich usunięcie, to Zamawiający może zlecić usunięcie wad stronie trzeciej na koszt i niebezpieczeństwo Wykonawcy. </w:t>
      </w:r>
    </w:p>
    <w:p w:rsidR="00774B97" w:rsidRPr="00774B97" w:rsidRDefault="00774B97" w:rsidP="007F1512">
      <w:pPr>
        <w:numPr>
          <w:ilvl w:val="0"/>
          <w:numId w:val="14"/>
        </w:numPr>
        <w:jc w:val="both"/>
        <w:rPr>
          <w:sz w:val="24"/>
          <w:szCs w:val="24"/>
        </w:rPr>
      </w:pPr>
      <w:r w:rsidRPr="00774B97">
        <w:rPr>
          <w:sz w:val="24"/>
          <w:szCs w:val="24"/>
        </w:rPr>
        <w:t xml:space="preserve">Dokonanie ostatecznego odbioru przedmiotu umowy (odbiór pogwarancyjny) nastąpi przed upływem okresu gwarancji.  </w:t>
      </w:r>
    </w:p>
    <w:p w:rsidR="00774B97" w:rsidRPr="00774B97" w:rsidRDefault="00774B97" w:rsidP="00774B97">
      <w:pPr>
        <w:ind w:left="360"/>
        <w:jc w:val="both"/>
        <w:rPr>
          <w:sz w:val="24"/>
          <w:szCs w:val="24"/>
        </w:rPr>
      </w:pPr>
    </w:p>
    <w:p w:rsidR="00B87E9B" w:rsidRDefault="00B87E9B" w:rsidP="00774B97">
      <w:pPr>
        <w:jc w:val="center"/>
        <w:rPr>
          <w:b/>
          <w:sz w:val="24"/>
          <w:szCs w:val="24"/>
        </w:rPr>
      </w:pPr>
      <w:r>
        <w:rPr>
          <w:b/>
          <w:sz w:val="24"/>
          <w:szCs w:val="24"/>
        </w:rPr>
        <w:t>§</w:t>
      </w:r>
      <w:r w:rsidR="00774B97" w:rsidRPr="00774B97">
        <w:rPr>
          <w:b/>
          <w:sz w:val="24"/>
          <w:szCs w:val="24"/>
        </w:rPr>
        <w:t xml:space="preserve"> 11 </w:t>
      </w:r>
    </w:p>
    <w:p w:rsidR="00774B97" w:rsidRPr="00774B97" w:rsidRDefault="00774B97" w:rsidP="00774B97">
      <w:pPr>
        <w:jc w:val="center"/>
        <w:rPr>
          <w:b/>
          <w:sz w:val="24"/>
          <w:szCs w:val="24"/>
        </w:rPr>
      </w:pPr>
      <w:r w:rsidRPr="00774B97">
        <w:rPr>
          <w:b/>
          <w:sz w:val="24"/>
          <w:szCs w:val="24"/>
        </w:rPr>
        <w:t>Umowy z podwykonawcami</w:t>
      </w:r>
    </w:p>
    <w:p w:rsidR="00774B97" w:rsidRPr="00774B97" w:rsidRDefault="00774B97" w:rsidP="007F1512">
      <w:pPr>
        <w:numPr>
          <w:ilvl w:val="0"/>
          <w:numId w:val="15"/>
        </w:numPr>
        <w:autoSpaceDE w:val="0"/>
        <w:autoSpaceDN w:val="0"/>
        <w:adjustRightInd w:val="0"/>
        <w:ind w:left="284" w:hanging="284"/>
        <w:jc w:val="both"/>
        <w:rPr>
          <w:sz w:val="24"/>
          <w:szCs w:val="24"/>
        </w:rPr>
      </w:pPr>
      <w:r w:rsidRPr="00774B97">
        <w:rPr>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774B97" w:rsidRPr="00774B97" w:rsidRDefault="00774B97" w:rsidP="007F1512">
      <w:pPr>
        <w:numPr>
          <w:ilvl w:val="0"/>
          <w:numId w:val="15"/>
        </w:numPr>
        <w:autoSpaceDE w:val="0"/>
        <w:autoSpaceDN w:val="0"/>
        <w:adjustRightInd w:val="0"/>
        <w:ind w:left="284" w:hanging="284"/>
        <w:jc w:val="both"/>
        <w:rPr>
          <w:sz w:val="24"/>
          <w:szCs w:val="24"/>
        </w:rPr>
      </w:pPr>
      <w:r w:rsidRPr="00774B97">
        <w:rPr>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774B97" w:rsidRPr="00774B97" w:rsidRDefault="00774B97" w:rsidP="007F1512">
      <w:pPr>
        <w:numPr>
          <w:ilvl w:val="0"/>
          <w:numId w:val="15"/>
        </w:numPr>
        <w:autoSpaceDE w:val="0"/>
        <w:autoSpaceDN w:val="0"/>
        <w:adjustRightInd w:val="0"/>
        <w:ind w:left="284" w:hanging="284"/>
        <w:jc w:val="both"/>
        <w:rPr>
          <w:sz w:val="24"/>
          <w:szCs w:val="24"/>
        </w:rPr>
      </w:pPr>
      <w:r w:rsidRPr="00774B97">
        <w:rPr>
          <w:sz w:val="24"/>
          <w:szCs w:val="24"/>
        </w:rPr>
        <w:t>Zamawiający, w terminie 7 dni roboczych, zgłasza pisemne zastrzeżenia do projektu umowy o podwykonawstwo, której przedmiotem są roboty budowlane:</w:t>
      </w:r>
    </w:p>
    <w:p w:rsidR="00774B97" w:rsidRPr="00774B97" w:rsidRDefault="00774B97" w:rsidP="007F1512">
      <w:pPr>
        <w:numPr>
          <w:ilvl w:val="0"/>
          <w:numId w:val="16"/>
        </w:numPr>
        <w:autoSpaceDE w:val="0"/>
        <w:autoSpaceDN w:val="0"/>
        <w:adjustRightInd w:val="0"/>
        <w:jc w:val="both"/>
        <w:rPr>
          <w:sz w:val="24"/>
          <w:szCs w:val="24"/>
        </w:rPr>
      </w:pPr>
      <w:r w:rsidRPr="00774B97">
        <w:rPr>
          <w:sz w:val="24"/>
          <w:szCs w:val="24"/>
        </w:rPr>
        <w:t xml:space="preserve">niespełniającej wymagań określonych w specyfikacji istotnych warunków zamówienia; </w:t>
      </w:r>
    </w:p>
    <w:p w:rsidR="00774B97" w:rsidRPr="00774B97" w:rsidRDefault="00774B97" w:rsidP="007F1512">
      <w:pPr>
        <w:numPr>
          <w:ilvl w:val="0"/>
          <w:numId w:val="16"/>
        </w:numPr>
        <w:autoSpaceDE w:val="0"/>
        <w:autoSpaceDN w:val="0"/>
        <w:adjustRightInd w:val="0"/>
        <w:jc w:val="both"/>
        <w:rPr>
          <w:sz w:val="24"/>
          <w:szCs w:val="24"/>
        </w:rPr>
      </w:pPr>
      <w:r w:rsidRPr="00774B97">
        <w:rPr>
          <w:sz w:val="24"/>
          <w:szCs w:val="24"/>
        </w:rPr>
        <w:t>gdy przewiduje termin zapłaty wynagrodzenia dłuższy niż określony w ust. 2.</w:t>
      </w:r>
    </w:p>
    <w:p w:rsidR="00774B97" w:rsidRPr="00774B97" w:rsidRDefault="00774B97" w:rsidP="007F1512">
      <w:pPr>
        <w:numPr>
          <w:ilvl w:val="0"/>
          <w:numId w:val="15"/>
        </w:numPr>
        <w:autoSpaceDE w:val="0"/>
        <w:autoSpaceDN w:val="0"/>
        <w:adjustRightInd w:val="0"/>
        <w:ind w:left="284" w:hanging="284"/>
        <w:jc w:val="both"/>
        <w:rPr>
          <w:sz w:val="24"/>
          <w:szCs w:val="24"/>
        </w:rPr>
      </w:pPr>
      <w:r w:rsidRPr="00774B97">
        <w:rPr>
          <w:sz w:val="24"/>
          <w:szCs w:val="24"/>
        </w:rPr>
        <w:t>Niezgłoszenie pisemnych zastrzeżeń do przedłożonego projektu umowy o podwykonawstwo, której przedmiotem są roboty budowlane, w terminie 5 dni roboczych, uważa się za akceptację projektu umowy przez zamawiającego.</w:t>
      </w:r>
    </w:p>
    <w:p w:rsidR="00774B97" w:rsidRPr="00774B97" w:rsidRDefault="00774B97" w:rsidP="007F1512">
      <w:pPr>
        <w:numPr>
          <w:ilvl w:val="0"/>
          <w:numId w:val="15"/>
        </w:numPr>
        <w:autoSpaceDE w:val="0"/>
        <w:autoSpaceDN w:val="0"/>
        <w:adjustRightInd w:val="0"/>
        <w:ind w:left="284" w:hanging="284"/>
        <w:jc w:val="both"/>
        <w:rPr>
          <w:sz w:val="24"/>
          <w:szCs w:val="24"/>
        </w:rPr>
      </w:pPr>
      <w:r w:rsidRPr="00774B97">
        <w:rPr>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774B97" w:rsidRPr="00774B97" w:rsidRDefault="00774B97" w:rsidP="007F1512">
      <w:pPr>
        <w:numPr>
          <w:ilvl w:val="0"/>
          <w:numId w:val="15"/>
        </w:numPr>
        <w:autoSpaceDE w:val="0"/>
        <w:autoSpaceDN w:val="0"/>
        <w:adjustRightInd w:val="0"/>
        <w:ind w:left="284" w:hanging="284"/>
        <w:jc w:val="both"/>
        <w:rPr>
          <w:sz w:val="24"/>
          <w:szCs w:val="24"/>
        </w:rPr>
      </w:pPr>
      <w:r w:rsidRPr="00774B97">
        <w:rPr>
          <w:sz w:val="24"/>
          <w:szCs w:val="24"/>
        </w:rPr>
        <w:t>Zamawiający, w terminie 7 dni roboczych, zgłasza pisemny sprzeciw do umowy o podwykonawstwo, której przedmiotem są roboty budowlane, w przypadkach, o których mowa w ust. 3.</w:t>
      </w:r>
    </w:p>
    <w:p w:rsidR="00774B97" w:rsidRPr="00774B97" w:rsidRDefault="00774B97" w:rsidP="007F1512">
      <w:pPr>
        <w:numPr>
          <w:ilvl w:val="0"/>
          <w:numId w:val="15"/>
        </w:numPr>
        <w:autoSpaceDE w:val="0"/>
        <w:autoSpaceDN w:val="0"/>
        <w:adjustRightInd w:val="0"/>
        <w:ind w:left="284" w:hanging="284"/>
        <w:jc w:val="both"/>
        <w:rPr>
          <w:sz w:val="24"/>
          <w:szCs w:val="24"/>
        </w:rPr>
      </w:pPr>
      <w:r w:rsidRPr="00774B97">
        <w:rPr>
          <w:sz w:val="24"/>
          <w:szCs w:val="24"/>
        </w:rPr>
        <w:t>Niezgłoszenie pisemnego sprzeciwu do przedłożonej umowy o podwykonawstwo, której przedmiotem są roboty budowlane, w terminie 7 dni roboczych, uważa się za akceptację umowy przez zamawiającego.</w:t>
      </w:r>
    </w:p>
    <w:p w:rsidR="00774B97" w:rsidRPr="00774B97" w:rsidRDefault="00774B97" w:rsidP="007F1512">
      <w:pPr>
        <w:numPr>
          <w:ilvl w:val="0"/>
          <w:numId w:val="15"/>
        </w:numPr>
        <w:autoSpaceDE w:val="0"/>
        <w:autoSpaceDN w:val="0"/>
        <w:adjustRightInd w:val="0"/>
        <w:ind w:left="284" w:hanging="284"/>
        <w:jc w:val="both"/>
        <w:rPr>
          <w:sz w:val="24"/>
          <w:szCs w:val="24"/>
        </w:rPr>
      </w:pPr>
      <w:r w:rsidRPr="00774B97">
        <w:rPr>
          <w:sz w:val="24"/>
          <w:szCs w:val="24"/>
        </w:rPr>
        <w:t xml:space="preserve">Wykonawca, podwykonawca lub dalszy podwykonawca zamówienia na roboty budowlane przedkłada zamawiającemu poświadczoną za zgodność z oryginałem kopię zawartej </w:t>
      </w:r>
      <w:r w:rsidRPr="00774B97">
        <w:rPr>
          <w:sz w:val="24"/>
          <w:szCs w:val="24"/>
        </w:rPr>
        <w:lastRenderedPageBreak/>
        <w:t xml:space="preserve">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rsidR="00774B97" w:rsidRPr="00774B97" w:rsidRDefault="00774B97" w:rsidP="007F1512">
      <w:pPr>
        <w:numPr>
          <w:ilvl w:val="0"/>
          <w:numId w:val="15"/>
        </w:numPr>
        <w:autoSpaceDE w:val="0"/>
        <w:autoSpaceDN w:val="0"/>
        <w:adjustRightInd w:val="0"/>
        <w:ind w:left="284" w:hanging="284"/>
        <w:jc w:val="both"/>
        <w:rPr>
          <w:sz w:val="24"/>
          <w:szCs w:val="24"/>
        </w:rPr>
      </w:pPr>
      <w:r w:rsidRPr="00774B97">
        <w:rPr>
          <w:sz w:val="24"/>
          <w:szCs w:val="24"/>
        </w:rPr>
        <w:t>W przypadku, o którym mowa w ust. 8, jeżeli termin zapłaty wynagrodzenia jest dłuższy niż określony w ust. 2, zamawiający informuje o tym wykonawcę i wzywa go do doprowadzenia do zmiany tej umowy w wyznaczonym terminie pod rygorem wystąpienia o zapłatę kary umownej.</w:t>
      </w:r>
    </w:p>
    <w:p w:rsidR="00774B97" w:rsidRPr="00774B97" w:rsidRDefault="00774B97" w:rsidP="007F1512">
      <w:pPr>
        <w:numPr>
          <w:ilvl w:val="0"/>
          <w:numId w:val="15"/>
        </w:numPr>
        <w:autoSpaceDE w:val="0"/>
        <w:autoSpaceDN w:val="0"/>
        <w:adjustRightInd w:val="0"/>
        <w:ind w:left="284" w:hanging="284"/>
        <w:jc w:val="both"/>
        <w:rPr>
          <w:sz w:val="24"/>
          <w:szCs w:val="24"/>
        </w:rPr>
      </w:pPr>
      <w:r w:rsidRPr="00774B97">
        <w:rPr>
          <w:sz w:val="24"/>
          <w:szCs w:val="24"/>
        </w:rPr>
        <w:t>Przepisy ust. 1–9 stosuje się odpowiednio do zmian tej umowy o podwykonawstwo</w:t>
      </w:r>
    </w:p>
    <w:p w:rsidR="00774B97" w:rsidRPr="00774B97" w:rsidRDefault="00774B97" w:rsidP="007F1512">
      <w:pPr>
        <w:numPr>
          <w:ilvl w:val="0"/>
          <w:numId w:val="15"/>
        </w:numPr>
        <w:autoSpaceDE w:val="0"/>
        <w:autoSpaceDN w:val="0"/>
        <w:adjustRightInd w:val="0"/>
        <w:ind w:left="284" w:hanging="284"/>
        <w:jc w:val="both"/>
        <w:rPr>
          <w:sz w:val="24"/>
          <w:szCs w:val="24"/>
        </w:rPr>
      </w:pPr>
      <w:r w:rsidRPr="00774B97">
        <w:rPr>
          <w:sz w:val="24"/>
          <w:szCs w:val="24"/>
        </w:rPr>
        <w:t>Pozostałe roboty Wykonawca wykona siłami własnymi.</w:t>
      </w:r>
    </w:p>
    <w:p w:rsidR="00774B97" w:rsidRPr="00774B97" w:rsidRDefault="00774B97" w:rsidP="007F1512">
      <w:pPr>
        <w:numPr>
          <w:ilvl w:val="0"/>
          <w:numId w:val="15"/>
        </w:numPr>
        <w:autoSpaceDE w:val="0"/>
        <w:autoSpaceDN w:val="0"/>
        <w:adjustRightInd w:val="0"/>
        <w:ind w:left="284" w:hanging="284"/>
        <w:jc w:val="both"/>
        <w:rPr>
          <w:sz w:val="24"/>
          <w:szCs w:val="24"/>
        </w:rPr>
      </w:pPr>
      <w:r w:rsidRPr="00774B97">
        <w:rPr>
          <w:sz w:val="24"/>
          <w:szCs w:val="24"/>
        </w:rPr>
        <w:t xml:space="preserve">Zamawiający zastrzega, iż Podwykonawca nie może powierzyć wykonania przedmiotu umowy w całości lub części dalszemu Podwykonawcy.  </w:t>
      </w:r>
    </w:p>
    <w:p w:rsidR="00774B97" w:rsidRPr="00774B97" w:rsidRDefault="00774B97" w:rsidP="007F1512">
      <w:pPr>
        <w:numPr>
          <w:ilvl w:val="0"/>
          <w:numId w:val="15"/>
        </w:numPr>
        <w:autoSpaceDE w:val="0"/>
        <w:autoSpaceDN w:val="0"/>
        <w:adjustRightInd w:val="0"/>
        <w:ind w:left="284" w:hanging="284"/>
        <w:jc w:val="both"/>
        <w:rPr>
          <w:sz w:val="24"/>
          <w:szCs w:val="24"/>
        </w:rPr>
      </w:pPr>
      <w:r w:rsidRPr="00774B97">
        <w:rPr>
          <w:sz w:val="24"/>
          <w:szCs w:val="24"/>
        </w:rPr>
        <w:t>Jakakolwiek przerwa w realizacji przedmiotu umowy wynikająca z braku Podwykonawcy będzie traktowana, jako przerwa wynikła z przyczyn zależnych od Wykonawcy i nie może stanowić podstawy do zmiany terminu zakończenia robót</w:t>
      </w:r>
    </w:p>
    <w:p w:rsidR="00774B97" w:rsidRPr="00774B97" w:rsidRDefault="00774B97" w:rsidP="007F1512">
      <w:pPr>
        <w:numPr>
          <w:ilvl w:val="0"/>
          <w:numId w:val="15"/>
        </w:numPr>
        <w:autoSpaceDE w:val="0"/>
        <w:autoSpaceDN w:val="0"/>
        <w:adjustRightInd w:val="0"/>
        <w:ind w:left="284" w:hanging="284"/>
        <w:jc w:val="both"/>
        <w:rPr>
          <w:sz w:val="24"/>
          <w:szCs w:val="24"/>
        </w:rPr>
      </w:pPr>
      <w:r w:rsidRPr="00774B97">
        <w:rPr>
          <w:sz w:val="24"/>
          <w:szCs w:val="24"/>
        </w:rPr>
        <w:t>Wykonawca odpowiada za działania i zaniechania Podwykonawców jak za swoje własne.</w:t>
      </w:r>
    </w:p>
    <w:p w:rsidR="00774B97" w:rsidRPr="00774B97" w:rsidRDefault="00774B97" w:rsidP="00774B97">
      <w:pPr>
        <w:jc w:val="both"/>
        <w:rPr>
          <w:sz w:val="24"/>
          <w:szCs w:val="24"/>
        </w:rPr>
      </w:pPr>
    </w:p>
    <w:p w:rsidR="00B87E9B" w:rsidRDefault="00B87E9B" w:rsidP="00774B97">
      <w:pPr>
        <w:jc w:val="center"/>
        <w:rPr>
          <w:b/>
          <w:sz w:val="24"/>
          <w:szCs w:val="24"/>
        </w:rPr>
      </w:pPr>
      <w:r>
        <w:rPr>
          <w:b/>
          <w:sz w:val="24"/>
          <w:szCs w:val="24"/>
        </w:rPr>
        <w:t>§</w:t>
      </w:r>
      <w:r w:rsidR="00774B97" w:rsidRPr="00774B97">
        <w:rPr>
          <w:b/>
          <w:sz w:val="24"/>
          <w:szCs w:val="24"/>
        </w:rPr>
        <w:t xml:space="preserve"> 12 </w:t>
      </w:r>
    </w:p>
    <w:p w:rsidR="00774B97" w:rsidRPr="00774B97" w:rsidRDefault="00774B97" w:rsidP="00774B97">
      <w:pPr>
        <w:jc w:val="center"/>
        <w:rPr>
          <w:b/>
          <w:sz w:val="24"/>
          <w:szCs w:val="24"/>
        </w:rPr>
      </w:pPr>
      <w:r w:rsidRPr="00774B97">
        <w:rPr>
          <w:b/>
          <w:sz w:val="24"/>
          <w:szCs w:val="24"/>
        </w:rPr>
        <w:t>Zabezpieczenie wykonania umowy</w:t>
      </w:r>
    </w:p>
    <w:p w:rsidR="00774B97" w:rsidRPr="00774B97" w:rsidRDefault="00774B97" w:rsidP="007F1512">
      <w:pPr>
        <w:numPr>
          <w:ilvl w:val="0"/>
          <w:numId w:val="17"/>
        </w:numPr>
        <w:jc w:val="both"/>
        <w:rPr>
          <w:sz w:val="24"/>
          <w:szCs w:val="24"/>
        </w:rPr>
      </w:pPr>
      <w:r w:rsidRPr="00774B97">
        <w:rPr>
          <w:sz w:val="24"/>
          <w:szCs w:val="24"/>
        </w:rPr>
        <w:t xml:space="preserve">Wykonawca wnosi zabezpieczenie należytego wykonania umowy w wysokości 10 % wynagrodzenia ofertowego brutto, tj. ………….. zł (słownie złotych: ……………………………………………. w formie ……………………………... </w:t>
      </w:r>
    </w:p>
    <w:p w:rsidR="00774B97" w:rsidRPr="00774B97" w:rsidRDefault="00774B97" w:rsidP="007F1512">
      <w:pPr>
        <w:numPr>
          <w:ilvl w:val="0"/>
          <w:numId w:val="17"/>
        </w:numPr>
        <w:jc w:val="both"/>
        <w:rPr>
          <w:sz w:val="24"/>
          <w:szCs w:val="24"/>
        </w:rPr>
      </w:pPr>
      <w:r w:rsidRPr="00774B97">
        <w:rPr>
          <w:sz w:val="24"/>
          <w:szCs w:val="24"/>
        </w:rPr>
        <w:t>Strony postanawiają, że 70% wniesionego zabezpieczenia należytego wykonania umowy przeznacza się jako gwarancję zgodnego z umową wykonania robót, zaś 30% wniesionego zabezpieczenia jest przeznaczone na zabezpieczenie roszczeń z tytułu rękojmi za wady.</w:t>
      </w:r>
    </w:p>
    <w:p w:rsidR="00774B97" w:rsidRPr="00774B97" w:rsidRDefault="00774B97" w:rsidP="007F1512">
      <w:pPr>
        <w:numPr>
          <w:ilvl w:val="0"/>
          <w:numId w:val="17"/>
        </w:numPr>
        <w:jc w:val="both"/>
        <w:rPr>
          <w:sz w:val="24"/>
          <w:szCs w:val="24"/>
        </w:rPr>
      </w:pPr>
      <w:r w:rsidRPr="00774B97">
        <w:rPr>
          <w:sz w:val="24"/>
          <w:szCs w:val="24"/>
        </w:rPr>
        <w:t>Zabezpieczenie należytego wykonania umowy zostanie zwolnione Wykonawcy w następujących terminach:</w:t>
      </w:r>
    </w:p>
    <w:p w:rsidR="00774B97" w:rsidRPr="00774B97" w:rsidRDefault="00774B97" w:rsidP="007F1512">
      <w:pPr>
        <w:numPr>
          <w:ilvl w:val="1"/>
          <w:numId w:val="17"/>
        </w:numPr>
        <w:jc w:val="both"/>
        <w:rPr>
          <w:sz w:val="24"/>
          <w:szCs w:val="24"/>
        </w:rPr>
      </w:pPr>
      <w:r w:rsidRPr="00774B97">
        <w:rPr>
          <w:sz w:val="24"/>
          <w:szCs w:val="24"/>
        </w:rPr>
        <w:t>70% wysokości zabezpieczenia w ciągu 30 dni od wykonania zamówienia i uznania przez Zamawiającego za należycie wykonane,</w:t>
      </w:r>
    </w:p>
    <w:p w:rsidR="00774B97" w:rsidRPr="00774B97" w:rsidRDefault="00774B97" w:rsidP="007F1512">
      <w:pPr>
        <w:numPr>
          <w:ilvl w:val="1"/>
          <w:numId w:val="17"/>
        </w:numPr>
        <w:jc w:val="both"/>
        <w:rPr>
          <w:sz w:val="24"/>
          <w:szCs w:val="24"/>
        </w:rPr>
      </w:pPr>
      <w:r w:rsidRPr="00774B97">
        <w:rPr>
          <w:sz w:val="24"/>
          <w:szCs w:val="24"/>
        </w:rPr>
        <w:t xml:space="preserve">30% wysokości zabezpieczenia nie później niż w 15 dniu po upływie okresu rękojmi za wady.  </w:t>
      </w:r>
    </w:p>
    <w:p w:rsidR="00774B97" w:rsidRPr="00774B97" w:rsidRDefault="00774B97" w:rsidP="007F1512">
      <w:pPr>
        <w:numPr>
          <w:ilvl w:val="1"/>
          <w:numId w:val="17"/>
        </w:numPr>
        <w:jc w:val="both"/>
        <w:rPr>
          <w:sz w:val="24"/>
          <w:szCs w:val="24"/>
        </w:rPr>
      </w:pPr>
      <w:r w:rsidRPr="00774B97">
        <w:rPr>
          <w:sz w:val="24"/>
          <w:szCs w:val="24"/>
        </w:rPr>
        <w:t>Zamawiający wstrzyma się ze zwrotem części zabezpieczenia należytego wykonania umowy, o której mowa w ust. 3, w przypadku kiedy Wykonawca nie usunął w terminie stwierdzonych  wad lub jest w trakcie usuwania tych wad.</w:t>
      </w:r>
    </w:p>
    <w:p w:rsidR="00774B97" w:rsidRPr="00774B97" w:rsidRDefault="00774B97" w:rsidP="00774B97">
      <w:pPr>
        <w:jc w:val="both"/>
        <w:rPr>
          <w:sz w:val="24"/>
          <w:szCs w:val="24"/>
        </w:rPr>
      </w:pPr>
    </w:p>
    <w:p w:rsidR="00C72BC8" w:rsidRDefault="00774B97" w:rsidP="00774B97">
      <w:pPr>
        <w:jc w:val="center"/>
        <w:rPr>
          <w:b/>
          <w:sz w:val="24"/>
          <w:szCs w:val="24"/>
        </w:rPr>
      </w:pPr>
      <w:r w:rsidRPr="00774B97">
        <w:rPr>
          <w:b/>
          <w:sz w:val="24"/>
          <w:szCs w:val="24"/>
        </w:rPr>
        <w:t xml:space="preserve"> </w:t>
      </w:r>
      <w:r w:rsidR="00C72BC8">
        <w:rPr>
          <w:b/>
          <w:sz w:val="24"/>
          <w:szCs w:val="24"/>
        </w:rPr>
        <w:t xml:space="preserve">§ </w:t>
      </w:r>
      <w:r w:rsidRPr="00774B97">
        <w:rPr>
          <w:b/>
          <w:sz w:val="24"/>
          <w:szCs w:val="24"/>
        </w:rPr>
        <w:t xml:space="preserve">13 </w:t>
      </w:r>
    </w:p>
    <w:p w:rsidR="00774B97" w:rsidRPr="00774B97" w:rsidRDefault="00774B97" w:rsidP="00774B97">
      <w:pPr>
        <w:jc w:val="center"/>
        <w:rPr>
          <w:b/>
          <w:sz w:val="24"/>
          <w:szCs w:val="24"/>
        </w:rPr>
      </w:pPr>
      <w:r w:rsidRPr="00774B97">
        <w:rPr>
          <w:b/>
          <w:sz w:val="24"/>
          <w:szCs w:val="24"/>
        </w:rPr>
        <w:t>Obowiązek ubezpieczenia</w:t>
      </w:r>
    </w:p>
    <w:p w:rsidR="00774B97" w:rsidRPr="00774B97" w:rsidRDefault="00774B97" w:rsidP="007F1512">
      <w:pPr>
        <w:numPr>
          <w:ilvl w:val="0"/>
          <w:numId w:val="18"/>
        </w:numPr>
        <w:jc w:val="both"/>
        <w:rPr>
          <w:sz w:val="24"/>
          <w:szCs w:val="24"/>
        </w:rPr>
      </w:pPr>
      <w:r w:rsidRPr="00774B97">
        <w:rPr>
          <w:sz w:val="24"/>
          <w:szCs w:val="24"/>
        </w:rPr>
        <w:t>Wykonawca zobowiązany jest do zawarcia na własny koszt odpowiednich umów ubezpieczenia z tytułu szkód, które mogą zaistnieć w związku z określonymi zdarzeniami losowymi, oraz od odpowiedzialności cywilnej na czas realizacji robót objętych umową.</w:t>
      </w:r>
    </w:p>
    <w:p w:rsidR="00774B97" w:rsidRPr="00774B97" w:rsidRDefault="00774B97" w:rsidP="007F1512">
      <w:pPr>
        <w:numPr>
          <w:ilvl w:val="0"/>
          <w:numId w:val="18"/>
        </w:numPr>
        <w:jc w:val="both"/>
        <w:rPr>
          <w:sz w:val="24"/>
          <w:szCs w:val="24"/>
        </w:rPr>
      </w:pPr>
      <w:r w:rsidRPr="00774B97">
        <w:rPr>
          <w:sz w:val="24"/>
          <w:szCs w:val="24"/>
        </w:rPr>
        <w:t>Ubezpieczeniu podlegają w szczególności:</w:t>
      </w:r>
    </w:p>
    <w:p w:rsidR="00774B97" w:rsidRPr="00774B97" w:rsidRDefault="00774B97" w:rsidP="007F1512">
      <w:pPr>
        <w:numPr>
          <w:ilvl w:val="1"/>
          <w:numId w:val="18"/>
        </w:numPr>
        <w:jc w:val="both"/>
        <w:rPr>
          <w:sz w:val="24"/>
          <w:szCs w:val="24"/>
        </w:rPr>
      </w:pPr>
      <w:r w:rsidRPr="00774B97">
        <w:rPr>
          <w:sz w:val="24"/>
          <w:szCs w:val="24"/>
        </w:rPr>
        <w:t>roboty objęte umową, urządzenia oraz wszelkie mienie ruchome związane bezpośrednio z wykonawstwem robót,</w:t>
      </w:r>
    </w:p>
    <w:p w:rsidR="00774B97" w:rsidRPr="00774B97" w:rsidRDefault="00774B97" w:rsidP="007F1512">
      <w:pPr>
        <w:numPr>
          <w:ilvl w:val="1"/>
          <w:numId w:val="18"/>
        </w:numPr>
        <w:jc w:val="both"/>
        <w:rPr>
          <w:sz w:val="24"/>
          <w:szCs w:val="24"/>
        </w:rPr>
      </w:pPr>
      <w:r w:rsidRPr="00774B97">
        <w:rPr>
          <w:sz w:val="24"/>
          <w:szCs w:val="24"/>
        </w:rPr>
        <w:lastRenderedPageBreak/>
        <w:t>odpowiedzialność cywilna za szkody oraz następstwa nieszczęśliwych wypadków dotyczące pracowników i osób trzecich, a powstałe w związku z prowadzonymi robotami, w tym także ruchem pojazdów mechanicznych.</w:t>
      </w:r>
    </w:p>
    <w:p w:rsidR="00774B97" w:rsidRPr="00774B97" w:rsidRDefault="00774B97" w:rsidP="007F1512">
      <w:pPr>
        <w:numPr>
          <w:ilvl w:val="0"/>
          <w:numId w:val="18"/>
        </w:numPr>
        <w:jc w:val="both"/>
        <w:rPr>
          <w:sz w:val="24"/>
          <w:szCs w:val="24"/>
        </w:rPr>
      </w:pPr>
      <w:r w:rsidRPr="00774B97">
        <w:rPr>
          <w:sz w:val="24"/>
          <w:szCs w:val="24"/>
        </w:rPr>
        <w:t>Zamawiający może żądać od Wykonawcy aby ten przed terminem przekazania terenu budowy, przedłożył do wglądu Zamawiającego umowy ubezpieczenia,</w:t>
      </w:r>
    </w:p>
    <w:p w:rsidR="00774B97" w:rsidRPr="00774B97" w:rsidRDefault="00774B97" w:rsidP="00774B97">
      <w:pPr>
        <w:jc w:val="both"/>
        <w:rPr>
          <w:sz w:val="24"/>
          <w:szCs w:val="24"/>
        </w:rPr>
      </w:pPr>
    </w:p>
    <w:p w:rsidR="00C72BC8" w:rsidRDefault="00774B97" w:rsidP="00774B97">
      <w:pPr>
        <w:jc w:val="center"/>
        <w:rPr>
          <w:b/>
          <w:sz w:val="24"/>
          <w:szCs w:val="24"/>
        </w:rPr>
      </w:pPr>
      <w:r w:rsidRPr="00774B97">
        <w:rPr>
          <w:b/>
          <w:sz w:val="24"/>
          <w:szCs w:val="24"/>
        </w:rPr>
        <w:t xml:space="preserve"> </w:t>
      </w:r>
      <w:r w:rsidR="00C72BC8">
        <w:rPr>
          <w:b/>
          <w:sz w:val="24"/>
          <w:szCs w:val="24"/>
        </w:rPr>
        <w:t xml:space="preserve">§ </w:t>
      </w:r>
      <w:r w:rsidRPr="00774B97">
        <w:rPr>
          <w:b/>
          <w:sz w:val="24"/>
          <w:szCs w:val="24"/>
        </w:rPr>
        <w:t xml:space="preserve">14  </w:t>
      </w:r>
    </w:p>
    <w:p w:rsidR="00774B97" w:rsidRPr="00774B97" w:rsidRDefault="00774B97" w:rsidP="00774B97">
      <w:pPr>
        <w:jc w:val="center"/>
        <w:rPr>
          <w:b/>
          <w:sz w:val="24"/>
          <w:szCs w:val="24"/>
        </w:rPr>
      </w:pPr>
      <w:r w:rsidRPr="00774B97">
        <w:rPr>
          <w:b/>
          <w:sz w:val="24"/>
          <w:szCs w:val="24"/>
        </w:rPr>
        <w:t>Kary umowne</w:t>
      </w:r>
    </w:p>
    <w:p w:rsidR="00774B97" w:rsidRPr="00774B97" w:rsidRDefault="00774B97" w:rsidP="007F1512">
      <w:pPr>
        <w:numPr>
          <w:ilvl w:val="0"/>
          <w:numId w:val="19"/>
        </w:numPr>
        <w:jc w:val="both"/>
        <w:rPr>
          <w:sz w:val="24"/>
          <w:szCs w:val="24"/>
        </w:rPr>
      </w:pPr>
      <w:r w:rsidRPr="00774B97">
        <w:rPr>
          <w:sz w:val="24"/>
          <w:szCs w:val="24"/>
        </w:rPr>
        <w:t>Wykonawca zapłaci Zamawiającemu karę umowną:</w:t>
      </w:r>
    </w:p>
    <w:p w:rsidR="00774B97" w:rsidRPr="00774B97" w:rsidRDefault="00774B97" w:rsidP="007F1512">
      <w:pPr>
        <w:numPr>
          <w:ilvl w:val="1"/>
          <w:numId w:val="19"/>
        </w:numPr>
        <w:jc w:val="both"/>
        <w:rPr>
          <w:sz w:val="24"/>
          <w:szCs w:val="24"/>
        </w:rPr>
      </w:pPr>
      <w:r w:rsidRPr="00774B97">
        <w:rPr>
          <w:sz w:val="24"/>
          <w:szCs w:val="24"/>
        </w:rPr>
        <w:t xml:space="preserve">za zwłokę w rozpoczęciu lub wykonaniu przedmiotu umowy - w wysokości 0,2 % wynagrodzenia ryczałtowego netto, określonego w  </w:t>
      </w:r>
      <w:r w:rsidR="00C72BC8">
        <w:rPr>
          <w:b/>
          <w:sz w:val="24"/>
          <w:szCs w:val="24"/>
        </w:rPr>
        <w:t xml:space="preserve">§ </w:t>
      </w:r>
      <w:r w:rsidRPr="00774B97">
        <w:rPr>
          <w:sz w:val="24"/>
          <w:szCs w:val="24"/>
        </w:rPr>
        <w:t>9 ust. 1 za każdy dzień zwłoki, lecz nie mniej niż 3 tysiące zł za każdy dzień,</w:t>
      </w:r>
    </w:p>
    <w:p w:rsidR="00774B97" w:rsidRPr="00774B97" w:rsidRDefault="00774B97" w:rsidP="007F1512">
      <w:pPr>
        <w:numPr>
          <w:ilvl w:val="1"/>
          <w:numId w:val="19"/>
        </w:numPr>
        <w:jc w:val="both"/>
        <w:rPr>
          <w:sz w:val="24"/>
          <w:szCs w:val="24"/>
        </w:rPr>
      </w:pPr>
      <w:r w:rsidRPr="00774B97">
        <w:rPr>
          <w:sz w:val="24"/>
          <w:szCs w:val="24"/>
        </w:rPr>
        <w:t xml:space="preserve">za zwłokę w usunięciu wad stwierdzonych w okresie gwarancji i rękojmi - w wysokości 0,2 % wynagrodzenia ryczałtowego netto określonego w </w:t>
      </w:r>
      <w:r w:rsidR="00C72BC8">
        <w:rPr>
          <w:b/>
          <w:sz w:val="24"/>
          <w:szCs w:val="24"/>
        </w:rPr>
        <w:t>§</w:t>
      </w:r>
      <w:r w:rsidRPr="00774B97">
        <w:rPr>
          <w:sz w:val="24"/>
          <w:szCs w:val="24"/>
        </w:rPr>
        <w:t xml:space="preserve"> 9 ust. 1 za każdy dzień zwłoki, liczonej od dnia wyznaczonego na usunięcie wad,</w:t>
      </w:r>
    </w:p>
    <w:p w:rsidR="00774B97" w:rsidRPr="00774B97" w:rsidRDefault="00774B97" w:rsidP="007F1512">
      <w:pPr>
        <w:numPr>
          <w:ilvl w:val="1"/>
          <w:numId w:val="19"/>
        </w:numPr>
        <w:jc w:val="both"/>
        <w:rPr>
          <w:sz w:val="24"/>
          <w:szCs w:val="24"/>
        </w:rPr>
      </w:pPr>
      <w:r w:rsidRPr="00774B97">
        <w:rPr>
          <w:sz w:val="24"/>
          <w:szCs w:val="24"/>
        </w:rPr>
        <w:t>za nieuzasadnioną zwłokę w wykonaniu dokumentacji projektowej z przyczyn zależnych od Wykonawcy w wysokości 0,5 % wynagrodzenia netto, o którym mowa w § 9 ust. 1 umowy, za każdy dzień zwłoki, licząc za każdy dzień,</w:t>
      </w:r>
    </w:p>
    <w:p w:rsidR="00774B97" w:rsidRPr="00774B97" w:rsidRDefault="00774B97" w:rsidP="007F1512">
      <w:pPr>
        <w:numPr>
          <w:ilvl w:val="1"/>
          <w:numId w:val="19"/>
        </w:numPr>
        <w:jc w:val="both"/>
        <w:rPr>
          <w:sz w:val="24"/>
          <w:szCs w:val="24"/>
        </w:rPr>
      </w:pPr>
      <w:r w:rsidRPr="00774B97">
        <w:rPr>
          <w:sz w:val="24"/>
          <w:szCs w:val="24"/>
        </w:rPr>
        <w:t xml:space="preserve">za odstąpienie przez którąkolwiek ze Stron od umowy z przyczyn zależnych od Wykonawcy - w wysokości 15 % wynagrodzenia netto określonego w  </w:t>
      </w:r>
      <w:r w:rsidR="00C72BC8">
        <w:rPr>
          <w:b/>
          <w:sz w:val="24"/>
          <w:szCs w:val="24"/>
        </w:rPr>
        <w:t xml:space="preserve">§ </w:t>
      </w:r>
      <w:r w:rsidRPr="00774B97">
        <w:rPr>
          <w:sz w:val="24"/>
          <w:szCs w:val="24"/>
        </w:rPr>
        <w:t>9 ust.1,</w:t>
      </w:r>
    </w:p>
    <w:p w:rsidR="00774B97" w:rsidRPr="00774B97" w:rsidRDefault="00774B97" w:rsidP="007F1512">
      <w:pPr>
        <w:numPr>
          <w:ilvl w:val="1"/>
          <w:numId w:val="19"/>
        </w:numPr>
        <w:jc w:val="both"/>
        <w:rPr>
          <w:sz w:val="24"/>
          <w:szCs w:val="24"/>
        </w:rPr>
      </w:pPr>
      <w:r w:rsidRPr="00774B97">
        <w:rPr>
          <w:sz w:val="24"/>
          <w:szCs w:val="24"/>
        </w:rPr>
        <w:t>za wykonywanie robót objętych przedmiotem niniejszej umowy przez podmiot inny niż Wykonawca lub inny niż Podwykonawca zaakceptowany przez Zamawiającego – karę umowną w wysokości 15% wynagrodzenia netto, o którym mowa w § 9 ust. 1 umowy, za każdy przypadek wykonywania robót przez w/w osobę,</w:t>
      </w:r>
    </w:p>
    <w:p w:rsidR="00774B97" w:rsidRPr="00774B97" w:rsidRDefault="00774B97" w:rsidP="007F1512">
      <w:pPr>
        <w:numPr>
          <w:ilvl w:val="1"/>
          <w:numId w:val="19"/>
        </w:numPr>
        <w:jc w:val="both"/>
        <w:rPr>
          <w:sz w:val="24"/>
          <w:szCs w:val="24"/>
        </w:rPr>
      </w:pPr>
      <w:r w:rsidRPr="00774B97">
        <w:rPr>
          <w:sz w:val="24"/>
          <w:szCs w:val="24"/>
        </w:rPr>
        <w:t>za skierowanie, bez akceptacji Zamawiającego, do wykonywania projektu, kierowania robotami lub kierowania budową innych osób niż wskazane w Ofercie Wykonawcy karę umowną w wysokości 15% wynagrodzenia netto, o którym mowa w § 9 ust. 1 umowy.</w:t>
      </w:r>
    </w:p>
    <w:p w:rsidR="00774B97" w:rsidRPr="00774B97" w:rsidRDefault="00774B97" w:rsidP="007F1512">
      <w:pPr>
        <w:numPr>
          <w:ilvl w:val="1"/>
          <w:numId w:val="19"/>
        </w:numPr>
        <w:jc w:val="both"/>
        <w:rPr>
          <w:rFonts w:eastAsia="BookAntiqua"/>
          <w:sz w:val="24"/>
          <w:szCs w:val="24"/>
        </w:rPr>
      </w:pPr>
      <w:r w:rsidRPr="00774B97">
        <w:rPr>
          <w:rFonts w:eastAsia="BookAntiqua"/>
          <w:sz w:val="24"/>
          <w:szCs w:val="24"/>
        </w:rPr>
        <w:t xml:space="preserve">za brak zapłaty lub nieterminowej zapłaty wynagrodzenia należnego podwykonawcom lub dalszym podwykonawcom – w wysokości 1% wynagrodzenia umownego brutto, za każdy stwierdzony przypadek, </w:t>
      </w:r>
    </w:p>
    <w:p w:rsidR="00774B97" w:rsidRPr="00774B97" w:rsidRDefault="00774B97" w:rsidP="007F1512">
      <w:pPr>
        <w:numPr>
          <w:ilvl w:val="1"/>
          <w:numId w:val="19"/>
        </w:numPr>
        <w:jc w:val="both"/>
        <w:rPr>
          <w:rFonts w:eastAsia="BookAntiqua"/>
          <w:sz w:val="24"/>
          <w:szCs w:val="24"/>
        </w:rPr>
      </w:pPr>
      <w:r w:rsidRPr="00774B97">
        <w:rPr>
          <w:rFonts w:eastAsia="BookAntiqua"/>
          <w:sz w:val="24"/>
          <w:szCs w:val="24"/>
        </w:rPr>
        <w:t xml:space="preserve">z tytułu nie przedłożenia do zaakceptowania projektu umowy o podwykonawstwo, której przedmiotem są roboty budowlane, lub projektu jej zmiany – w wysokości 1% wynagrodzenia umownego brutto, </w:t>
      </w:r>
    </w:p>
    <w:p w:rsidR="00774B97" w:rsidRPr="00774B97" w:rsidRDefault="00774B97" w:rsidP="007F1512">
      <w:pPr>
        <w:numPr>
          <w:ilvl w:val="1"/>
          <w:numId w:val="19"/>
        </w:numPr>
        <w:jc w:val="both"/>
        <w:rPr>
          <w:sz w:val="24"/>
          <w:szCs w:val="24"/>
        </w:rPr>
      </w:pPr>
      <w:r w:rsidRPr="00774B97">
        <w:rPr>
          <w:rFonts w:eastAsia="BookAntiqua"/>
          <w:sz w:val="24"/>
          <w:szCs w:val="24"/>
        </w:rPr>
        <w:t xml:space="preserve">z tytułu nie przedłożenia poświadczonej za zgodność z oryginałem kopii umowy o podwykonawstwo lub jej zmiany – w wysokości 1% wynagrodzenia umownego brutto, za każdy przypadek, </w:t>
      </w:r>
    </w:p>
    <w:p w:rsidR="00774B97" w:rsidRPr="00774B97" w:rsidRDefault="00774B97" w:rsidP="007F1512">
      <w:pPr>
        <w:numPr>
          <w:ilvl w:val="1"/>
          <w:numId w:val="19"/>
        </w:numPr>
        <w:jc w:val="both"/>
        <w:rPr>
          <w:sz w:val="24"/>
          <w:szCs w:val="24"/>
        </w:rPr>
      </w:pPr>
      <w:r w:rsidRPr="00774B97">
        <w:rPr>
          <w:rFonts w:eastAsia="BookAntiqua"/>
          <w:sz w:val="24"/>
          <w:szCs w:val="24"/>
        </w:rPr>
        <w:t>za brak zmiany umowy o podwykonawstwo w zakresie terminu zapłaty – w wysokości 2% wynagrodzenia umownego brutto,</w:t>
      </w:r>
    </w:p>
    <w:p w:rsidR="00774B97" w:rsidRPr="00774B97" w:rsidRDefault="00966816" w:rsidP="007F1512">
      <w:pPr>
        <w:numPr>
          <w:ilvl w:val="1"/>
          <w:numId w:val="19"/>
        </w:numPr>
        <w:jc w:val="both"/>
        <w:rPr>
          <w:sz w:val="24"/>
          <w:szCs w:val="24"/>
        </w:rPr>
      </w:pPr>
      <w:r>
        <w:rPr>
          <w:rFonts w:eastAsia="BookAntiqua"/>
          <w:sz w:val="24"/>
          <w:szCs w:val="24"/>
        </w:rPr>
        <w:t>za zwłokę w przedłożeniu zanonimizowanych</w:t>
      </w:r>
      <w:r w:rsidR="00774B97" w:rsidRPr="00774B97">
        <w:rPr>
          <w:rFonts w:eastAsia="BookAntiqua"/>
          <w:sz w:val="24"/>
          <w:szCs w:val="24"/>
        </w:rPr>
        <w:t xml:space="preserve"> kopii umów o pracę</w:t>
      </w:r>
      <w:r>
        <w:rPr>
          <w:rFonts w:eastAsia="BookAntiqua"/>
          <w:sz w:val="24"/>
          <w:szCs w:val="24"/>
        </w:rPr>
        <w:t xml:space="preserve"> lub oświadczeń wykonawcy lub podwykonawcy o zatrudnieniu na podstawie umowy o pracę</w:t>
      </w:r>
      <w:r w:rsidR="00774B97" w:rsidRPr="00774B97">
        <w:rPr>
          <w:rFonts w:eastAsia="BookAntiqua"/>
          <w:sz w:val="24"/>
          <w:szCs w:val="24"/>
        </w:rPr>
        <w:t xml:space="preserve"> osób wskazanych w opisie przedmiotu zamówienia- w wysokości 1% wynagrodzenia umownego brutto, za każdy dzień zwłoki. </w:t>
      </w:r>
    </w:p>
    <w:p w:rsidR="00774B97" w:rsidRPr="00774B97" w:rsidRDefault="00774B97" w:rsidP="007F1512">
      <w:pPr>
        <w:numPr>
          <w:ilvl w:val="1"/>
          <w:numId w:val="19"/>
        </w:numPr>
        <w:jc w:val="both"/>
        <w:rPr>
          <w:sz w:val="24"/>
          <w:szCs w:val="24"/>
        </w:rPr>
      </w:pPr>
      <w:r w:rsidRPr="00774B97">
        <w:rPr>
          <w:rFonts w:eastAsia="BookAntiqua"/>
          <w:sz w:val="24"/>
          <w:szCs w:val="24"/>
        </w:rPr>
        <w:t xml:space="preserve">za nie przedłożenie </w:t>
      </w:r>
      <w:r w:rsidR="003C62BA">
        <w:rPr>
          <w:rFonts w:eastAsia="BookAntiqua"/>
          <w:sz w:val="24"/>
          <w:szCs w:val="24"/>
        </w:rPr>
        <w:t>zanonimizowanych</w:t>
      </w:r>
      <w:r w:rsidR="00966816">
        <w:rPr>
          <w:rFonts w:eastAsia="BookAntiqua"/>
          <w:sz w:val="24"/>
          <w:szCs w:val="24"/>
        </w:rPr>
        <w:t xml:space="preserve"> </w:t>
      </w:r>
      <w:r w:rsidRPr="00774B97">
        <w:rPr>
          <w:rFonts w:eastAsia="BookAntiqua"/>
          <w:sz w:val="24"/>
          <w:szCs w:val="24"/>
        </w:rPr>
        <w:t xml:space="preserve">kopii umów o pracę </w:t>
      </w:r>
      <w:r w:rsidR="00966816">
        <w:rPr>
          <w:rFonts w:eastAsia="BookAntiqua"/>
          <w:sz w:val="24"/>
          <w:szCs w:val="24"/>
        </w:rPr>
        <w:t xml:space="preserve">lub oświadczeń wykonawcy lub podwykonawcy o zatrudnieniu na podstawie umowy o pracę osób </w:t>
      </w:r>
      <w:r w:rsidRPr="00774B97">
        <w:rPr>
          <w:rFonts w:eastAsia="BookAntiqua"/>
          <w:sz w:val="24"/>
          <w:szCs w:val="24"/>
        </w:rPr>
        <w:t xml:space="preserve"> wskazanych w opisie przedmiotu zamówienia- w wysokości 10% wynagrodzenia umownego brutto.</w:t>
      </w:r>
    </w:p>
    <w:p w:rsidR="00774B97" w:rsidRPr="00774B97" w:rsidRDefault="00774B97" w:rsidP="00774B97">
      <w:pPr>
        <w:ind w:left="720"/>
        <w:jc w:val="both"/>
        <w:rPr>
          <w:sz w:val="24"/>
          <w:szCs w:val="24"/>
        </w:rPr>
      </w:pPr>
    </w:p>
    <w:p w:rsidR="00774B97" w:rsidRPr="00774B97" w:rsidRDefault="00774B97" w:rsidP="007F1512">
      <w:pPr>
        <w:numPr>
          <w:ilvl w:val="0"/>
          <w:numId w:val="19"/>
        </w:numPr>
        <w:jc w:val="both"/>
        <w:rPr>
          <w:sz w:val="24"/>
          <w:szCs w:val="24"/>
        </w:rPr>
      </w:pPr>
      <w:r w:rsidRPr="00774B97">
        <w:rPr>
          <w:sz w:val="24"/>
          <w:szCs w:val="24"/>
        </w:rPr>
        <w:lastRenderedPageBreak/>
        <w:t>Stronom przysługuje prawo do odszkodowania na zasadach ogólnych, o ile wartość faktycznie poniesionych szkód przekracza wysokość kar umownych.</w:t>
      </w:r>
    </w:p>
    <w:p w:rsidR="00774B97" w:rsidRPr="00C72BC8" w:rsidRDefault="00774B97" w:rsidP="007F1512">
      <w:pPr>
        <w:numPr>
          <w:ilvl w:val="0"/>
          <w:numId w:val="19"/>
        </w:numPr>
        <w:jc w:val="both"/>
        <w:rPr>
          <w:sz w:val="24"/>
          <w:szCs w:val="24"/>
        </w:rPr>
      </w:pPr>
      <w:r w:rsidRPr="00774B97">
        <w:rPr>
          <w:sz w:val="24"/>
          <w:szCs w:val="24"/>
        </w:rPr>
        <w:t xml:space="preserve">Zamawiający jest uprawniony do potrącenia kar umownych bezpośrednio z wynagrodzenia Wykonawcy.  </w:t>
      </w:r>
    </w:p>
    <w:p w:rsidR="00C72BC8" w:rsidRDefault="00C72BC8" w:rsidP="00774B97">
      <w:pPr>
        <w:jc w:val="center"/>
        <w:rPr>
          <w:b/>
          <w:sz w:val="24"/>
          <w:szCs w:val="24"/>
        </w:rPr>
      </w:pPr>
      <w:r>
        <w:rPr>
          <w:b/>
          <w:sz w:val="24"/>
          <w:szCs w:val="24"/>
        </w:rPr>
        <w:t xml:space="preserve">§ </w:t>
      </w:r>
      <w:r w:rsidR="00774B97" w:rsidRPr="00774B97">
        <w:rPr>
          <w:b/>
          <w:sz w:val="24"/>
          <w:szCs w:val="24"/>
        </w:rPr>
        <w:t xml:space="preserve">15 </w:t>
      </w:r>
    </w:p>
    <w:p w:rsidR="00774B97" w:rsidRPr="00774B97" w:rsidRDefault="00774B97" w:rsidP="00774B97">
      <w:pPr>
        <w:jc w:val="center"/>
        <w:rPr>
          <w:b/>
          <w:sz w:val="24"/>
          <w:szCs w:val="24"/>
        </w:rPr>
      </w:pPr>
      <w:r w:rsidRPr="00774B97">
        <w:rPr>
          <w:b/>
          <w:sz w:val="24"/>
          <w:szCs w:val="24"/>
        </w:rPr>
        <w:t>Odstąpienie od umowy</w:t>
      </w:r>
    </w:p>
    <w:p w:rsidR="00774B97" w:rsidRPr="00774B97" w:rsidRDefault="00774B97" w:rsidP="007F1512">
      <w:pPr>
        <w:numPr>
          <w:ilvl w:val="0"/>
          <w:numId w:val="20"/>
        </w:numPr>
        <w:jc w:val="both"/>
        <w:rPr>
          <w:sz w:val="24"/>
          <w:szCs w:val="24"/>
        </w:rPr>
      </w:pPr>
      <w:r w:rsidRPr="00774B97">
        <w:rPr>
          <w:sz w:val="24"/>
          <w:szCs w:val="24"/>
        </w:rPr>
        <w:t>Zamawiającemu przysługuje prawo odstąpienia od umowy, gdy:</w:t>
      </w:r>
    </w:p>
    <w:p w:rsidR="00774B97" w:rsidRPr="00774B97" w:rsidRDefault="00774B97" w:rsidP="007F1512">
      <w:pPr>
        <w:numPr>
          <w:ilvl w:val="1"/>
          <w:numId w:val="20"/>
        </w:numPr>
        <w:jc w:val="both"/>
        <w:rPr>
          <w:sz w:val="24"/>
          <w:szCs w:val="24"/>
        </w:rPr>
      </w:pPr>
      <w:r w:rsidRPr="00774B97">
        <w:rPr>
          <w:sz w:val="24"/>
          <w:szCs w:val="24"/>
        </w:rPr>
        <w:t>Wykonawca nie rozpoczął robót w terminie wskazanym lub nie przystąpił do odbioru terenu budowy w terminie określonym i opóźnienie wskazuje na to, że Wykonawca nie wykona umowy w terminie,</w:t>
      </w:r>
    </w:p>
    <w:p w:rsidR="00774B97" w:rsidRPr="00774B97" w:rsidRDefault="00774B97" w:rsidP="007F1512">
      <w:pPr>
        <w:numPr>
          <w:ilvl w:val="1"/>
          <w:numId w:val="20"/>
        </w:numPr>
        <w:jc w:val="both"/>
        <w:rPr>
          <w:sz w:val="24"/>
          <w:szCs w:val="24"/>
        </w:rPr>
      </w:pPr>
      <w:r w:rsidRPr="00774B97">
        <w:rPr>
          <w:sz w:val="24"/>
          <w:szCs w:val="24"/>
        </w:rPr>
        <w:t>Wykonawca przerwał z przyczyn leżących po stronie Wykonawcy realizację przedmiotu umowy,</w:t>
      </w:r>
    </w:p>
    <w:p w:rsidR="00774B97" w:rsidRPr="00774B97" w:rsidRDefault="00774B97" w:rsidP="007F1512">
      <w:pPr>
        <w:numPr>
          <w:ilvl w:val="1"/>
          <w:numId w:val="20"/>
        </w:numPr>
        <w:jc w:val="both"/>
        <w:rPr>
          <w:sz w:val="24"/>
          <w:szCs w:val="24"/>
        </w:rPr>
      </w:pPr>
      <w:r w:rsidRPr="00774B97">
        <w:rPr>
          <w:sz w:val="24"/>
          <w:szCs w:val="24"/>
        </w:rPr>
        <w:t>Wykonawca skierował, bez akceptacji Zamawiającego, do wykonania projektu, kierowania robotami lub kierowania budową inne osoby niż wskazane w Ofercie Wykonawcy,</w:t>
      </w:r>
    </w:p>
    <w:p w:rsidR="00774B97" w:rsidRPr="00774B97" w:rsidRDefault="00774B97" w:rsidP="007F1512">
      <w:pPr>
        <w:numPr>
          <w:ilvl w:val="1"/>
          <w:numId w:val="20"/>
        </w:numPr>
        <w:jc w:val="both"/>
        <w:rPr>
          <w:sz w:val="24"/>
          <w:szCs w:val="24"/>
        </w:rPr>
      </w:pPr>
      <w:r w:rsidRPr="00774B97">
        <w:rPr>
          <w:sz w:val="24"/>
          <w:szCs w:val="24"/>
        </w:rPr>
        <w:t>wystąpi istotna zmiana okoliczności powodująca, że wykonanie umowy nie leży w interesie publicznym, czego nie można było przewidzieć w chwili zawarcia umowy – odstąpienie od umowy - w tym przypadku może nastąpić w terminie 30 dni od powzięcia wiadomości o powyższych okolicznościach. W takim wypadku Wykonawca może żądać jedynie wynagrodzenia należnego mu z tytułu wykonania części umowy.</w:t>
      </w:r>
    </w:p>
    <w:p w:rsidR="00774B97" w:rsidRPr="00774B97" w:rsidRDefault="00774B97" w:rsidP="007F1512">
      <w:pPr>
        <w:numPr>
          <w:ilvl w:val="1"/>
          <w:numId w:val="20"/>
        </w:numPr>
        <w:jc w:val="both"/>
        <w:rPr>
          <w:sz w:val="24"/>
          <w:szCs w:val="24"/>
        </w:rPr>
      </w:pPr>
      <w:r w:rsidRPr="00774B97">
        <w:rPr>
          <w:sz w:val="24"/>
          <w:szCs w:val="24"/>
        </w:rPr>
        <w:t xml:space="preserve">Wykonawca realizuje roboty przewidziane niniejszą umową w sposób niezgodny z wskazaniami Zamawiającego, dokumentacją projektową lub niniejszą umową, </w:t>
      </w:r>
    </w:p>
    <w:p w:rsidR="00774B97" w:rsidRPr="00774B97" w:rsidRDefault="00774B97" w:rsidP="007F1512">
      <w:pPr>
        <w:numPr>
          <w:ilvl w:val="0"/>
          <w:numId w:val="20"/>
        </w:numPr>
        <w:jc w:val="both"/>
        <w:rPr>
          <w:sz w:val="24"/>
          <w:szCs w:val="24"/>
        </w:rPr>
      </w:pPr>
      <w:r w:rsidRPr="00774B97">
        <w:rPr>
          <w:sz w:val="24"/>
          <w:szCs w:val="24"/>
        </w:rPr>
        <w:t>Wykonawcy przysługuje prawo odstąpienia od umowy, jeżeli Zamawiający:</w:t>
      </w:r>
    </w:p>
    <w:p w:rsidR="00774B97" w:rsidRPr="00774B97" w:rsidRDefault="00774B97" w:rsidP="007F1512">
      <w:pPr>
        <w:numPr>
          <w:ilvl w:val="1"/>
          <w:numId w:val="20"/>
        </w:numPr>
        <w:jc w:val="both"/>
        <w:rPr>
          <w:sz w:val="24"/>
          <w:szCs w:val="24"/>
        </w:rPr>
      </w:pPr>
      <w:r w:rsidRPr="00774B97">
        <w:rPr>
          <w:sz w:val="24"/>
          <w:szCs w:val="24"/>
        </w:rPr>
        <w:t xml:space="preserve">odmawia bez wskazania przyczyny odbioru robót lub podpisania protokołu odbioru, mimo dodatkowego pisemnego wezwania, </w:t>
      </w:r>
    </w:p>
    <w:p w:rsidR="00774B97" w:rsidRPr="00774B97" w:rsidRDefault="00774B97" w:rsidP="007F1512">
      <w:pPr>
        <w:numPr>
          <w:ilvl w:val="0"/>
          <w:numId w:val="20"/>
        </w:numPr>
        <w:jc w:val="both"/>
        <w:rPr>
          <w:sz w:val="24"/>
          <w:szCs w:val="24"/>
        </w:rPr>
      </w:pPr>
      <w:r w:rsidRPr="00774B97">
        <w:rPr>
          <w:sz w:val="24"/>
          <w:szCs w:val="24"/>
        </w:rPr>
        <w:t xml:space="preserve">Odstąpienie od umowy, o którym mowa w ust. 1 i 2 wymaga formy pisemnej wraz z uzasadnieniem oraz zachowania 14 dniowego terminu od powzięcia wiadomości o okolicznościach będących podstawa odstąpienia, z wyjątkiem określonym w ust. 1 d.  </w:t>
      </w:r>
    </w:p>
    <w:p w:rsidR="00774B97" w:rsidRPr="00774B97" w:rsidRDefault="00774B97" w:rsidP="00774B97">
      <w:pPr>
        <w:jc w:val="both"/>
        <w:rPr>
          <w:sz w:val="24"/>
          <w:szCs w:val="24"/>
        </w:rPr>
      </w:pPr>
    </w:p>
    <w:p w:rsidR="0036776E" w:rsidRDefault="00774B97" w:rsidP="00774B97">
      <w:pPr>
        <w:jc w:val="center"/>
        <w:rPr>
          <w:b/>
          <w:sz w:val="24"/>
          <w:szCs w:val="24"/>
        </w:rPr>
      </w:pPr>
      <w:r w:rsidRPr="00774B97">
        <w:rPr>
          <w:b/>
          <w:sz w:val="24"/>
          <w:szCs w:val="24"/>
        </w:rPr>
        <w:t xml:space="preserve"> </w:t>
      </w:r>
      <w:r w:rsidR="0036776E">
        <w:rPr>
          <w:b/>
          <w:sz w:val="24"/>
          <w:szCs w:val="24"/>
        </w:rPr>
        <w:t xml:space="preserve">§ </w:t>
      </w:r>
      <w:r w:rsidRPr="00774B97">
        <w:rPr>
          <w:b/>
          <w:sz w:val="24"/>
          <w:szCs w:val="24"/>
        </w:rPr>
        <w:t xml:space="preserve">16  </w:t>
      </w:r>
    </w:p>
    <w:p w:rsidR="00774B97" w:rsidRDefault="00774B97" w:rsidP="00774B97">
      <w:pPr>
        <w:jc w:val="center"/>
        <w:rPr>
          <w:b/>
          <w:sz w:val="24"/>
          <w:szCs w:val="24"/>
        </w:rPr>
      </w:pPr>
      <w:r w:rsidRPr="00774B97">
        <w:rPr>
          <w:b/>
          <w:sz w:val="24"/>
          <w:szCs w:val="24"/>
        </w:rPr>
        <w:t>Zmiany umowy</w:t>
      </w:r>
    </w:p>
    <w:p w:rsidR="00002BBA" w:rsidRPr="00002BBA" w:rsidRDefault="00002BBA" w:rsidP="00002BBA">
      <w:pPr>
        <w:spacing w:before="280" w:after="280"/>
        <w:contextualSpacing/>
        <w:rPr>
          <w:rFonts w:eastAsia="Calibri"/>
          <w:bCs/>
          <w:sz w:val="24"/>
          <w:szCs w:val="24"/>
          <w:lang w:eastAsia="en-US"/>
        </w:rPr>
      </w:pPr>
      <w:r w:rsidRPr="00002BBA">
        <w:rPr>
          <w:rFonts w:eastAsia="Calibri"/>
          <w:bCs/>
          <w:sz w:val="24"/>
          <w:szCs w:val="24"/>
          <w:lang w:eastAsia="en-US"/>
        </w:rPr>
        <w:t>Wszelkie zmiany niniejszej umowy wymagają zachowania formy pisemnej pod rygorem nieważności zmiany.</w:t>
      </w:r>
    </w:p>
    <w:p w:rsidR="00002BBA" w:rsidRPr="00002BBA" w:rsidRDefault="00002BBA" w:rsidP="00002BBA">
      <w:pPr>
        <w:numPr>
          <w:ilvl w:val="0"/>
          <w:numId w:val="24"/>
        </w:numPr>
        <w:shd w:val="clear" w:color="auto" w:fill="FFFFFF"/>
        <w:tabs>
          <w:tab w:val="left" w:pos="0"/>
        </w:tabs>
        <w:spacing w:before="280" w:after="280"/>
        <w:jc w:val="both"/>
        <w:rPr>
          <w:rFonts w:eastAsia="Calibri"/>
          <w:bCs/>
          <w:sz w:val="24"/>
          <w:szCs w:val="24"/>
          <w:lang w:eastAsia="en-US"/>
        </w:rPr>
      </w:pPr>
      <w:r w:rsidRPr="00002BBA">
        <w:rPr>
          <w:rFonts w:eastAsia="Calibri"/>
          <w:bCs/>
          <w:sz w:val="24"/>
          <w:szCs w:val="24"/>
          <w:lang w:eastAsia="en-US"/>
        </w:rPr>
        <w:t xml:space="preserve">Na podstawie art. 144 ust. 1 pkt 1 ustawy – Prawo zamówień publicznych, Zamawiający przewiduje, iż umowa w sprawie zamówienia publicznego może zostać zmieniona w stosunku do treści złożonej oferty w sposób istotny w następujących przypadkach: </w:t>
      </w:r>
    </w:p>
    <w:p w:rsidR="00002BBA" w:rsidRPr="00002BBA" w:rsidRDefault="00002BBA" w:rsidP="00002BBA">
      <w:pPr>
        <w:numPr>
          <w:ilvl w:val="0"/>
          <w:numId w:val="25"/>
        </w:numPr>
        <w:shd w:val="clear" w:color="auto" w:fill="FFFFFF"/>
        <w:tabs>
          <w:tab w:val="left" w:pos="0"/>
        </w:tabs>
        <w:spacing w:before="280" w:after="280"/>
        <w:ind w:left="709" w:hanging="283"/>
        <w:jc w:val="both"/>
        <w:rPr>
          <w:rFonts w:eastAsia="Calibri"/>
          <w:bCs/>
          <w:sz w:val="24"/>
          <w:szCs w:val="24"/>
          <w:lang w:eastAsia="en-US"/>
        </w:rPr>
      </w:pPr>
      <w:r w:rsidRPr="00002BBA">
        <w:rPr>
          <w:rFonts w:eastAsia="Calibri"/>
          <w:bCs/>
          <w:sz w:val="24"/>
          <w:szCs w:val="24"/>
          <w:lang w:eastAsia="en-US"/>
        </w:rPr>
        <w:t>zmiany terminu wykonania zamówienia spowodowanego:</w:t>
      </w:r>
    </w:p>
    <w:p w:rsidR="00002BBA" w:rsidRPr="00002BBA" w:rsidRDefault="00002BBA" w:rsidP="00002BBA">
      <w:pPr>
        <w:numPr>
          <w:ilvl w:val="0"/>
          <w:numId w:val="26"/>
        </w:numPr>
        <w:shd w:val="clear" w:color="auto" w:fill="FFFFFF"/>
        <w:spacing w:before="280" w:after="280"/>
        <w:ind w:left="1276" w:hanging="425"/>
        <w:jc w:val="both"/>
        <w:rPr>
          <w:rFonts w:eastAsia="Calibri"/>
          <w:bCs/>
          <w:sz w:val="24"/>
          <w:szCs w:val="24"/>
          <w:lang w:eastAsia="en-US"/>
        </w:rPr>
      </w:pPr>
      <w:r w:rsidRPr="00002BBA">
        <w:rPr>
          <w:rFonts w:eastAsia="Calibri"/>
          <w:bCs/>
          <w:sz w:val="24"/>
          <w:szCs w:val="24"/>
          <w:lang w:eastAsia="en-US"/>
        </w:rPr>
        <w:t>warunkami geologicznymi lub archeologicznymi, a w szczególności z wystąpieniem odmiennych od przyjętych w dokumentacji warunków geologicznych (kategoria gruntu, kurzawka, głazy narzutowe itp.), niewypałów i niewybuchów oraz koniecznością prowadzenia badań archeologicznych skutkujących w szczególności niemożliwością zrealizowania przedmiotu umowy przy dotychczasowych założeniach technologicznych, co będzie miało wpływ na termin jej realizacji,</w:t>
      </w:r>
    </w:p>
    <w:p w:rsidR="00002BBA" w:rsidRPr="00002BBA" w:rsidRDefault="00002BBA" w:rsidP="00002BBA">
      <w:pPr>
        <w:numPr>
          <w:ilvl w:val="0"/>
          <w:numId w:val="26"/>
        </w:numPr>
        <w:shd w:val="clear" w:color="auto" w:fill="FFFFFF"/>
        <w:spacing w:before="280" w:after="280"/>
        <w:ind w:left="1276" w:hanging="425"/>
        <w:jc w:val="both"/>
        <w:rPr>
          <w:rFonts w:eastAsia="Calibri"/>
          <w:bCs/>
          <w:sz w:val="24"/>
          <w:szCs w:val="24"/>
          <w:lang w:eastAsia="en-US"/>
        </w:rPr>
      </w:pPr>
      <w:r w:rsidRPr="00002BBA">
        <w:rPr>
          <w:rFonts w:eastAsia="Calibri"/>
          <w:bCs/>
          <w:sz w:val="24"/>
          <w:szCs w:val="24"/>
          <w:lang w:eastAsia="en-US"/>
        </w:rPr>
        <w:t xml:space="preserve">odmiennymi od przyjętych w dokumentacji warunkami terenowymi związanymi </w:t>
      </w:r>
      <w:r w:rsidRPr="00002BBA">
        <w:rPr>
          <w:rFonts w:eastAsia="Calibri"/>
          <w:bCs/>
          <w:sz w:val="24"/>
          <w:szCs w:val="24"/>
          <w:lang w:eastAsia="en-US"/>
        </w:rPr>
        <w:br/>
        <w:t xml:space="preserve">z istnieniem niezinwentaryzowanych podziemnych sieci instalacji, urządzeń lub </w:t>
      </w:r>
      <w:r w:rsidRPr="00002BBA">
        <w:rPr>
          <w:rFonts w:eastAsia="Calibri"/>
          <w:bCs/>
          <w:sz w:val="24"/>
          <w:szCs w:val="24"/>
          <w:lang w:eastAsia="en-US"/>
        </w:rPr>
        <w:lastRenderedPageBreak/>
        <w:t>obiektów budowlanych (bunkry, fundamenty, ściany szczelne itp.) skutkującymi niemożliwością zrealizowania przedmiotu umowy przy dotychczasowych założeniach technologicznych lub materiałowych, co będzie miało wpływ na termin jej realizacji,</w:t>
      </w:r>
    </w:p>
    <w:p w:rsidR="00002BBA" w:rsidRPr="00002BBA" w:rsidRDefault="00002BBA" w:rsidP="00002BBA">
      <w:pPr>
        <w:numPr>
          <w:ilvl w:val="0"/>
          <w:numId w:val="26"/>
        </w:numPr>
        <w:shd w:val="clear" w:color="auto" w:fill="FFFFFF"/>
        <w:spacing w:before="280" w:after="280"/>
        <w:ind w:left="1276" w:hanging="425"/>
        <w:jc w:val="both"/>
        <w:rPr>
          <w:sz w:val="24"/>
          <w:szCs w:val="24"/>
        </w:rPr>
      </w:pPr>
      <w:r w:rsidRPr="00002BBA">
        <w:rPr>
          <w:rFonts w:eastAsia="Calibri"/>
          <w:bCs/>
          <w:sz w:val="24"/>
          <w:szCs w:val="24"/>
          <w:lang w:eastAsia="en-US"/>
        </w:rPr>
        <w:t>wadami i brakami w dokumentacji opisowo – technicznej koniecznymi do usunięcia uzupełnienia lub wyjaśnienia, co będzie miało wpływ na termin jej realizacji,</w:t>
      </w:r>
      <w:r w:rsidRPr="00002BBA">
        <w:rPr>
          <w:sz w:val="24"/>
          <w:szCs w:val="24"/>
        </w:rPr>
        <w:t xml:space="preserve"> </w:t>
      </w:r>
    </w:p>
    <w:p w:rsidR="00002BBA" w:rsidRPr="00002BBA" w:rsidRDefault="00002BBA" w:rsidP="00002BBA">
      <w:pPr>
        <w:numPr>
          <w:ilvl w:val="0"/>
          <w:numId w:val="26"/>
        </w:numPr>
        <w:shd w:val="clear" w:color="auto" w:fill="FFFFFF"/>
        <w:spacing w:before="280" w:after="280"/>
        <w:ind w:left="1276" w:hanging="425"/>
        <w:jc w:val="both"/>
        <w:rPr>
          <w:rFonts w:eastAsia="Calibri"/>
          <w:bCs/>
          <w:sz w:val="24"/>
          <w:szCs w:val="24"/>
          <w:lang w:eastAsia="en-US"/>
        </w:rPr>
      </w:pPr>
      <w:r w:rsidRPr="00002BBA">
        <w:rPr>
          <w:rFonts w:eastAsia="Calibri"/>
          <w:bCs/>
          <w:sz w:val="24"/>
          <w:szCs w:val="24"/>
          <w:lang w:eastAsia="en-US"/>
        </w:rPr>
        <w:t>okolicznościami leżącymi po stronie Zamawiającego, w szczególności związanych z koniecznością wstrzymania przez Zamawiającego prowadzonych przez Wykonawcę robót,</w:t>
      </w:r>
    </w:p>
    <w:p w:rsidR="00002BBA" w:rsidRPr="00002BBA" w:rsidRDefault="00002BBA" w:rsidP="00002BBA">
      <w:pPr>
        <w:numPr>
          <w:ilvl w:val="0"/>
          <w:numId w:val="26"/>
        </w:numPr>
        <w:shd w:val="clear" w:color="auto" w:fill="FFFFFF"/>
        <w:spacing w:before="280" w:after="280"/>
        <w:ind w:left="1276" w:hanging="425"/>
        <w:jc w:val="both"/>
        <w:rPr>
          <w:rFonts w:eastAsia="Calibri"/>
          <w:bCs/>
          <w:sz w:val="24"/>
          <w:szCs w:val="24"/>
          <w:lang w:eastAsia="en-US"/>
        </w:rPr>
      </w:pPr>
      <w:r w:rsidRPr="00002BBA">
        <w:rPr>
          <w:rFonts w:eastAsia="Calibri"/>
          <w:bCs/>
          <w:sz w:val="24"/>
          <w:szCs w:val="24"/>
          <w:lang w:eastAsia="en-US"/>
        </w:rPr>
        <w:t xml:space="preserve">wystąpieniem wyjątkowo niesprzyjających warunków pogodowych uniemożliwiających prawidłowe prowadzenie robót zgodnie z przyjętą technologią, wiedzą i sztuką budowlaną oraz </w:t>
      </w:r>
      <w:proofErr w:type="spellStart"/>
      <w:r w:rsidRPr="00002BBA">
        <w:rPr>
          <w:rFonts w:eastAsia="Calibri"/>
          <w:bCs/>
          <w:sz w:val="24"/>
          <w:szCs w:val="24"/>
          <w:lang w:eastAsia="en-US"/>
        </w:rPr>
        <w:t>STWiOR</w:t>
      </w:r>
      <w:proofErr w:type="spellEnd"/>
      <w:r w:rsidRPr="00002BBA">
        <w:rPr>
          <w:rFonts w:eastAsia="Calibri"/>
          <w:bCs/>
          <w:sz w:val="24"/>
          <w:szCs w:val="24"/>
          <w:lang w:eastAsia="en-US"/>
        </w:rPr>
        <w:t>,</w:t>
      </w:r>
    </w:p>
    <w:p w:rsidR="00002BBA" w:rsidRPr="00002BBA" w:rsidRDefault="00002BBA" w:rsidP="00002BBA">
      <w:pPr>
        <w:numPr>
          <w:ilvl w:val="0"/>
          <w:numId w:val="26"/>
        </w:numPr>
        <w:shd w:val="clear" w:color="auto" w:fill="FFFFFF"/>
        <w:spacing w:before="280" w:after="280"/>
        <w:ind w:left="1276" w:hanging="425"/>
        <w:jc w:val="both"/>
        <w:rPr>
          <w:sz w:val="24"/>
          <w:szCs w:val="24"/>
        </w:rPr>
      </w:pPr>
      <w:r w:rsidRPr="00002BBA">
        <w:rPr>
          <w:sz w:val="24"/>
          <w:szCs w:val="24"/>
        </w:rPr>
        <w:t xml:space="preserve">w wyniku zmiany przepisów prawa w zakresie mającym istotny wpływ na realizację przedmiotu umowy lub świadczenia jednej lub obu stron.  </w:t>
      </w:r>
    </w:p>
    <w:p w:rsidR="00002BBA" w:rsidRPr="00002BBA" w:rsidRDefault="00002BBA" w:rsidP="00002BBA">
      <w:pPr>
        <w:numPr>
          <w:ilvl w:val="0"/>
          <w:numId w:val="26"/>
        </w:numPr>
        <w:shd w:val="clear" w:color="auto" w:fill="FFFFFF"/>
        <w:spacing w:before="280" w:after="280"/>
        <w:ind w:left="1276" w:hanging="425"/>
        <w:jc w:val="both"/>
        <w:rPr>
          <w:sz w:val="24"/>
          <w:szCs w:val="24"/>
        </w:rPr>
      </w:pPr>
      <w:r w:rsidRPr="00002BBA">
        <w:rPr>
          <w:sz w:val="24"/>
          <w:szCs w:val="24"/>
        </w:rPr>
        <w:t xml:space="preserve">przekroczenia przewidzianych przepisami prawa terminów trwania procedur administracyjnych, </w:t>
      </w:r>
    </w:p>
    <w:p w:rsidR="00002BBA" w:rsidRPr="00002BBA" w:rsidRDefault="00002BBA" w:rsidP="00002BBA">
      <w:pPr>
        <w:numPr>
          <w:ilvl w:val="0"/>
          <w:numId w:val="26"/>
        </w:numPr>
        <w:shd w:val="clear" w:color="auto" w:fill="FFFFFF"/>
        <w:spacing w:before="280" w:after="280"/>
        <w:ind w:left="1276" w:hanging="425"/>
        <w:jc w:val="both"/>
        <w:rPr>
          <w:sz w:val="24"/>
          <w:szCs w:val="24"/>
        </w:rPr>
      </w:pPr>
      <w:r w:rsidRPr="00002BBA">
        <w:rPr>
          <w:sz w:val="24"/>
          <w:szCs w:val="24"/>
        </w:rPr>
        <w:t>z powodu działania siły wyższej,</w:t>
      </w:r>
    </w:p>
    <w:p w:rsidR="00002BBA" w:rsidRPr="00002BBA" w:rsidRDefault="00002BBA" w:rsidP="00002BBA">
      <w:pPr>
        <w:numPr>
          <w:ilvl w:val="0"/>
          <w:numId w:val="26"/>
        </w:numPr>
        <w:spacing w:before="280" w:after="280"/>
        <w:ind w:left="1276" w:hanging="425"/>
        <w:jc w:val="both"/>
        <w:rPr>
          <w:rFonts w:eastAsia="Calibri"/>
          <w:sz w:val="24"/>
          <w:szCs w:val="24"/>
          <w:lang w:eastAsia="en-US"/>
        </w:rPr>
      </w:pPr>
      <w:r w:rsidRPr="00002BBA">
        <w:rPr>
          <w:rFonts w:eastAsia="Calibri"/>
          <w:sz w:val="24"/>
          <w:szCs w:val="24"/>
          <w:lang w:eastAsia="en-US"/>
        </w:rPr>
        <w:t>inną, niemożliwą do przewidzenia okolicznością prawną, ekonomiczną, administracyjną, kadrową lub techniczną, za którą żadna ze Stron nie ponosi odpowiedzialności, skutkującą brakiem możliwości należytego wykonania umowy w przewidzianym nią terminie,</w:t>
      </w:r>
    </w:p>
    <w:p w:rsidR="00002BBA" w:rsidRPr="00002BBA" w:rsidRDefault="00002BBA" w:rsidP="00002BBA">
      <w:pPr>
        <w:numPr>
          <w:ilvl w:val="0"/>
          <w:numId w:val="26"/>
        </w:numPr>
        <w:spacing w:before="280" w:after="280"/>
        <w:ind w:left="1276" w:hanging="425"/>
        <w:jc w:val="both"/>
        <w:rPr>
          <w:rFonts w:eastAsia="Calibri"/>
          <w:sz w:val="24"/>
          <w:szCs w:val="24"/>
          <w:lang w:eastAsia="en-US"/>
        </w:rPr>
      </w:pPr>
      <w:r w:rsidRPr="00002BBA">
        <w:rPr>
          <w:rFonts w:eastAsia="Calibri"/>
          <w:sz w:val="24"/>
          <w:szCs w:val="24"/>
          <w:lang w:eastAsia="en-US"/>
        </w:rPr>
        <w:t>wszelkie zmiany terminu realizacji umowy muszą uwzględniać czas trwania przyczyny powodującej konieczność dokonania jego zmiany, termin wykonania zamówienia może zatem ulec przedłużeniu, nie więcej jednak, niż o czas trwania przyczyny powodującej konieczność jego zmiany.</w:t>
      </w:r>
    </w:p>
    <w:p w:rsidR="00002BBA" w:rsidRPr="00002BBA" w:rsidRDefault="00002BBA" w:rsidP="00002BBA">
      <w:pPr>
        <w:numPr>
          <w:ilvl w:val="0"/>
          <w:numId w:val="27"/>
        </w:numPr>
        <w:spacing w:before="280" w:after="280"/>
        <w:ind w:left="709" w:hanging="283"/>
        <w:jc w:val="both"/>
        <w:rPr>
          <w:rFonts w:eastAsia="Calibri"/>
          <w:sz w:val="24"/>
          <w:szCs w:val="24"/>
          <w:lang w:eastAsia="en-US"/>
        </w:rPr>
      </w:pPr>
      <w:r w:rsidRPr="00002BBA">
        <w:rPr>
          <w:rFonts w:eastAsia="Calibri"/>
          <w:sz w:val="24"/>
          <w:szCs w:val="24"/>
          <w:lang w:eastAsia="en-US"/>
        </w:rPr>
        <w:t>powierzenia wykonania części robót podwykonawcom, mimo niewskazania w ofercie takiego zamiaru, wskazania innego zakresu podwykonawstwa niż w ofercie, rezygnacji z podwykonawstwa lub zmiany podwykonawcy – po pisemnym powiadomieniu o tym Zamawiającego - z tym, że zmiana lub rezygnacja z udziału w realizacji zamówienia zgłoszonych Zamawiającemu podwykonawców, jeżeli Wykonawca – w celu spełniania warunków udziału w postępowaniu – powoływał się na ich zasoby na zasadach określonych w art. 22a ust. 1 ustawy – Prawo zamówień publicznych, będzie możliwa wyłącznie pod warunkiem wykazania Zamawiającemu przez Wykonawcę, iż proponowany podwykonawca lub Wykonawca samodzielnie spełnia te warunki w stopniu nie mniejszym niż podwykonawca, na którego zasoby Wykonawca powoływał się w trakcie postępowania o udzielenie zamówienia.</w:t>
      </w:r>
    </w:p>
    <w:p w:rsidR="00002BBA" w:rsidRPr="00002BBA" w:rsidRDefault="00002BBA" w:rsidP="00002BBA">
      <w:pPr>
        <w:numPr>
          <w:ilvl w:val="0"/>
          <w:numId w:val="27"/>
        </w:numPr>
        <w:spacing w:before="280" w:after="280"/>
        <w:ind w:left="709" w:hanging="283"/>
        <w:jc w:val="both"/>
        <w:rPr>
          <w:rFonts w:eastAsia="Calibri"/>
          <w:sz w:val="24"/>
          <w:szCs w:val="24"/>
          <w:lang w:eastAsia="en-US"/>
        </w:rPr>
      </w:pPr>
      <w:r w:rsidRPr="00002BBA">
        <w:rPr>
          <w:rFonts w:eastAsia="Calibri"/>
          <w:sz w:val="24"/>
          <w:szCs w:val="24"/>
          <w:lang w:eastAsia="en-US"/>
        </w:rPr>
        <w:t xml:space="preserve">Zamawiający dopuszcza możliwość wystąpienia w trakcie realizacji przedmiotu umowy konieczności wykonania robót zamiennych w sytuacji, gdy wykonanie tych robót będzie niezbędne do prawidłowego, tj. zgodnego z zasadami wiedzy technicznej </w:t>
      </w:r>
      <w:r w:rsidRPr="00002BBA">
        <w:rPr>
          <w:rFonts w:eastAsia="Calibri"/>
          <w:sz w:val="24"/>
          <w:szCs w:val="24"/>
          <w:lang w:eastAsia="en-US"/>
        </w:rPr>
        <w:lastRenderedPageBreak/>
        <w:t>i obowiązującymi przepisami wykonania przedmiotu umowy, lub - gdy będzie to konieczne z uwagi na niemożliwość wykonania przedmiotu umowy przy przewidzianych umową założeniach technologicznych lub materiałowych. Zmiany takie muszą być każdorazowo zatwierdzone przez Zamawiającego w formie pisemnej. Zmiana taka nie spowoduje zmiany ceny za wykonanie przedmiotu umowy określonego w § 9 ust. 1,</w:t>
      </w:r>
    </w:p>
    <w:p w:rsidR="00002BBA" w:rsidRPr="00002BBA" w:rsidRDefault="00002BBA" w:rsidP="00002BBA">
      <w:pPr>
        <w:numPr>
          <w:ilvl w:val="0"/>
          <w:numId w:val="27"/>
        </w:numPr>
        <w:spacing w:before="280" w:after="280"/>
        <w:ind w:left="709" w:hanging="283"/>
        <w:jc w:val="both"/>
        <w:rPr>
          <w:rFonts w:eastAsia="Calibri"/>
          <w:sz w:val="24"/>
          <w:szCs w:val="24"/>
          <w:lang w:eastAsia="en-US"/>
        </w:rPr>
      </w:pPr>
      <w:r w:rsidRPr="00002BBA">
        <w:rPr>
          <w:rFonts w:eastAsia="Calibri"/>
          <w:sz w:val="24"/>
          <w:szCs w:val="24"/>
          <w:lang w:eastAsia="en-US"/>
        </w:rPr>
        <w:t>Zamawiający przewiduje możliwość rezygnacji z wykonywania części przedmiotu umowy, gdy wykonanie danych prac okaże się zbędne do prawidłowego, tj. zgodnego z zasadami wiedzy technicznej i obowiązującymi przepisami wykonania przedmiotu umowy. Rezygnacja z wykonania części przedmiotu umowy musi zostać potwierdzona przez Strony umowy w formie pisemnej. Obliczenie wartości niewykonanej części przedmiotu umowy nastąpi na podstawie ustalenia przez Zamawiającego i Wykonawcę procentowego stosunku niewykonanych robót do wartości całego zamówienia. Następnie zostanie wyliczona wartość niewykonanych robót i odliczona od ogólnej wartości przedmiotu umowy. W przypadku, gdy ten sposób wyliczenia byłby zbyt niedokładny, dopuszcza się także możliwość obliczenia niewykonanej części zamówienia na podstawie kosztorysu przygotowanego przez Wykonawcę, w oparciu o odpowiednie KNR-y lub KNNR-y oraz rynkowe ceny materiałów, robocizny oraz sprzętu. Wycena taka musi zostać zatwierdzona przez Zamawiającego.</w:t>
      </w:r>
    </w:p>
    <w:p w:rsidR="00002BBA" w:rsidRPr="00002BBA" w:rsidRDefault="00002BBA" w:rsidP="00002BBA">
      <w:pPr>
        <w:numPr>
          <w:ilvl w:val="0"/>
          <w:numId w:val="27"/>
        </w:numPr>
        <w:spacing w:before="280" w:after="280"/>
        <w:ind w:left="709" w:hanging="283"/>
        <w:jc w:val="both"/>
        <w:rPr>
          <w:rFonts w:eastAsia="Calibri"/>
          <w:sz w:val="24"/>
          <w:szCs w:val="24"/>
          <w:lang w:eastAsia="en-US"/>
        </w:rPr>
      </w:pPr>
      <w:r w:rsidRPr="00002BBA">
        <w:rPr>
          <w:rFonts w:eastAsia="Calibri"/>
          <w:sz w:val="24"/>
          <w:szCs w:val="24"/>
          <w:lang w:eastAsia="en-US"/>
        </w:rPr>
        <w:t>zmiany wynagrodzenia Wykonawcy z tytułu:</w:t>
      </w:r>
    </w:p>
    <w:p w:rsidR="00002BBA" w:rsidRPr="00002BBA" w:rsidRDefault="00002BBA" w:rsidP="00002BBA">
      <w:pPr>
        <w:numPr>
          <w:ilvl w:val="1"/>
          <w:numId w:val="24"/>
        </w:numPr>
        <w:tabs>
          <w:tab w:val="left" w:pos="284"/>
        </w:tabs>
        <w:spacing w:before="280" w:after="280"/>
        <w:jc w:val="both"/>
        <w:rPr>
          <w:rFonts w:eastAsia="Calibri"/>
          <w:sz w:val="24"/>
          <w:szCs w:val="24"/>
          <w:lang w:eastAsia="en-US"/>
        </w:rPr>
      </w:pPr>
      <w:r w:rsidRPr="00002BBA">
        <w:rPr>
          <w:rFonts w:eastAsia="Calibri"/>
          <w:sz w:val="24"/>
          <w:szCs w:val="24"/>
          <w:lang w:eastAsia="en-US"/>
        </w:rPr>
        <w:t>jego zmniejszenia – w przypadku, gdy roboty objęte przedmiotem zamówienia nie zostały wykonane w całości, lecz w części,</w:t>
      </w:r>
    </w:p>
    <w:p w:rsidR="00002BBA" w:rsidRPr="00002BBA" w:rsidRDefault="00002BBA" w:rsidP="00002BBA">
      <w:pPr>
        <w:numPr>
          <w:ilvl w:val="1"/>
          <w:numId w:val="24"/>
        </w:numPr>
        <w:tabs>
          <w:tab w:val="left" w:pos="284"/>
        </w:tabs>
        <w:spacing w:before="280" w:after="280"/>
        <w:jc w:val="both"/>
        <w:rPr>
          <w:rFonts w:eastAsia="Calibri"/>
          <w:sz w:val="24"/>
          <w:szCs w:val="24"/>
          <w:lang w:eastAsia="en-US"/>
        </w:rPr>
      </w:pPr>
      <w:r w:rsidRPr="00002BBA">
        <w:rPr>
          <w:rFonts w:eastAsia="Calibri"/>
          <w:sz w:val="24"/>
          <w:szCs w:val="24"/>
          <w:lang w:eastAsia="en-US"/>
        </w:rPr>
        <w:t>zmiany podatku od towarów i usług VAT, kiedy to wysokość wynagrodzenia Wykonawcy z tytułu realizacji umowy zostanie dostosowana do obowiązujących przepisów prawa w tym zakresie, przy czym zmianie nie ulegnie wskazane umową wynagrodzenie netto.</w:t>
      </w:r>
    </w:p>
    <w:p w:rsidR="00002BBA" w:rsidRPr="00002BBA" w:rsidRDefault="00002BBA" w:rsidP="00002BBA">
      <w:pPr>
        <w:numPr>
          <w:ilvl w:val="0"/>
          <w:numId w:val="27"/>
        </w:numPr>
        <w:tabs>
          <w:tab w:val="left" w:pos="284"/>
        </w:tabs>
        <w:spacing w:before="280" w:after="280"/>
        <w:ind w:left="709" w:hanging="283"/>
        <w:jc w:val="both"/>
        <w:rPr>
          <w:rFonts w:eastAsia="Calibri"/>
          <w:sz w:val="24"/>
          <w:szCs w:val="24"/>
          <w:lang w:eastAsia="en-US"/>
        </w:rPr>
      </w:pPr>
      <w:r w:rsidRPr="00002BBA">
        <w:rPr>
          <w:rFonts w:eastAsia="Calibri"/>
          <w:sz w:val="24"/>
          <w:szCs w:val="24"/>
          <w:lang w:eastAsia="en-US"/>
        </w:rPr>
        <w:t>zmiany osoby wskazanej w § 6 umowy pod warunkiem przedstawienia przez Wykonawcę do akceptacji Zamawiającego innej osoby, która spełni wymagania Zamawiającego odnośnie posiadanych uprawnień określone w SIWZ; każdorazowo taka zmiana musi być uzasadniana przez Wykonawcę na piśmie i wymaga pisemnego zaakceptowania przez Zamawiającego; Zamawiający zaakceptuje taką zmianę w terminie 5 dni roboczych od daty przedłożenia propozycji zmiany przez Wykonawcę, jednak wyłącznie wtedy, gdy uprawnienia proponowanej osoby będą odpowiadały wymaganiom postawionym przez Zamawiającego w SIWZ;  wraz z proponowaną zmianą Wykonawca przedłoży Zamawiającemu kserokopie dokumentów potwierdzających uprawniania posiadane przez tą osobę.</w:t>
      </w:r>
    </w:p>
    <w:p w:rsidR="00002BBA" w:rsidRPr="00002BBA" w:rsidRDefault="00002BBA" w:rsidP="00002BBA">
      <w:pPr>
        <w:numPr>
          <w:ilvl w:val="0"/>
          <w:numId w:val="24"/>
        </w:numPr>
        <w:spacing w:before="280" w:after="280"/>
        <w:contextualSpacing/>
        <w:jc w:val="both"/>
        <w:rPr>
          <w:rFonts w:eastAsia="Calibri"/>
          <w:sz w:val="24"/>
          <w:szCs w:val="24"/>
          <w:lang w:eastAsia="en-US"/>
        </w:rPr>
      </w:pPr>
      <w:r w:rsidRPr="00002BBA">
        <w:rPr>
          <w:rFonts w:eastAsia="Calibri"/>
          <w:sz w:val="24"/>
          <w:szCs w:val="24"/>
          <w:lang w:eastAsia="en-US"/>
        </w:rPr>
        <w:t>Strona wnioskująca o wprowadzenie zmiany zobowiązana jest do przedstawienia pisemnego uzasadnienia dla jej wprowadzenia.</w:t>
      </w:r>
    </w:p>
    <w:p w:rsidR="00002BBA" w:rsidRPr="00002BBA" w:rsidRDefault="00002BBA" w:rsidP="00002BBA">
      <w:pPr>
        <w:jc w:val="both"/>
        <w:rPr>
          <w:b/>
          <w:sz w:val="24"/>
          <w:szCs w:val="24"/>
        </w:rPr>
      </w:pPr>
    </w:p>
    <w:p w:rsidR="00002BBA" w:rsidRPr="00002BBA" w:rsidRDefault="00002BBA" w:rsidP="00002BBA">
      <w:pPr>
        <w:jc w:val="both"/>
        <w:rPr>
          <w:sz w:val="24"/>
          <w:szCs w:val="24"/>
        </w:rPr>
      </w:pPr>
    </w:p>
    <w:p w:rsidR="00002BBA" w:rsidRDefault="00002BBA" w:rsidP="00774B97">
      <w:pPr>
        <w:jc w:val="center"/>
        <w:rPr>
          <w:b/>
          <w:sz w:val="24"/>
          <w:szCs w:val="24"/>
        </w:rPr>
      </w:pPr>
    </w:p>
    <w:p w:rsidR="00002BBA" w:rsidRDefault="00002BBA" w:rsidP="00774B97">
      <w:pPr>
        <w:jc w:val="center"/>
        <w:rPr>
          <w:b/>
          <w:sz w:val="24"/>
          <w:szCs w:val="24"/>
        </w:rPr>
      </w:pPr>
    </w:p>
    <w:p w:rsidR="00002BBA" w:rsidRPr="00774B97" w:rsidRDefault="00002BBA" w:rsidP="00774B97">
      <w:pPr>
        <w:jc w:val="center"/>
        <w:rPr>
          <w:b/>
          <w:sz w:val="24"/>
          <w:szCs w:val="24"/>
        </w:rPr>
      </w:pPr>
    </w:p>
    <w:p w:rsidR="0036776E" w:rsidRDefault="0036776E" w:rsidP="00774B97">
      <w:pPr>
        <w:jc w:val="center"/>
        <w:rPr>
          <w:b/>
          <w:sz w:val="24"/>
          <w:szCs w:val="24"/>
        </w:rPr>
      </w:pPr>
      <w:r>
        <w:rPr>
          <w:b/>
          <w:sz w:val="24"/>
          <w:szCs w:val="24"/>
        </w:rPr>
        <w:lastRenderedPageBreak/>
        <w:t>§</w:t>
      </w:r>
      <w:r w:rsidR="00774B97" w:rsidRPr="00774B97">
        <w:rPr>
          <w:b/>
          <w:sz w:val="24"/>
          <w:szCs w:val="24"/>
        </w:rPr>
        <w:t xml:space="preserve"> 17 </w:t>
      </w:r>
    </w:p>
    <w:p w:rsidR="00774B97" w:rsidRPr="00774B97" w:rsidRDefault="00774B97" w:rsidP="00774B97">
      <w:pPr>
        <w:jc w:val="center"/>
        <w:rPr>
          <w:b/>
          <w:sz w:val="24"/>
          <w:szCs w:val="24"/>
        </w:rPr>
      </w:pPr>
      <w:r w:rsidRPr="00774B97">
        <w:rPr>
          <w:b/>
          <w:sz w:val="24"/>
          <w:szCs w:val="24"/>
        </w:rPr>
        <w:t>Postanowienia końcowe</w:t>
      </w:r>
    </w:p>
    <w:p w:rsidR="00774B97" w:rsidRPr="00774B97" w:rsidRDefault="00774B97" w:rsidP="007F1512">
      <w:pPr>
        <w:numPr>
          <w:ilvl w:val="0"/>
          <w:numId w:val="22"/>
        </w:numPr>
        <w:jc w:val="both"/>
        <w:rPr>
          <w:sz w:val="24"/>
          <w:szCs w:val="24"/>
        </w:rPr>
      </w:pPr>
      <w:r w:rsidRPr="00774B97">
        <w:rPr>
          <w:sz w:val="24"/>
          <w:szCs w:val="24"/>
        </w:rPr>
        <w:t>W sprawach nieuregulowanych niniejszą umową stosuje się przepisy ustaw Prawo zamówień publicznych, Prawo budowlane oraz Kodeksu cywilnego.</w:t>
      </w:r>
    </w:p>
    <w:p w:rsidR="00774B97" w:rsidRPr="00774B97" w:rsidRDefault="00774B97" w:rsidP="007F1512">
      <w:pPr>
        <w:numPr>
          <w:ilvl w:val="0"/>
          <w:numId w:val="22"/>
        </w:numPr>
        <w:jc w:val="both"/>
        <w:rPr>
          <w:sz w:val="24"/>
          <w:szCs w:val="24"/>
        </w:rPr>
      </w:pPr>
      <w:r w:rsidRPr="00774B97">
        <w:rPr>
          <w:sz w:val="24"/>
          <w:szCs w:val="24"/>
        </w:rPr>
        <w:t>Spory wynikłe na tle niniejszej umowy będzie rozstrzygał Sąd właściwy dla siedziby Zamawiającego na podstawie prawa polskiego</w:t>
      </w:r>
    </w:p>
    <w:p w:rsidR="00774B97" w:rsidRPr="00774B97" w:rsidRDefault="00774B97" w:rsidP="007F1512">
      <w:pPr>
        <w:numPr>
          <w:ilvl w:val="0"/>
          <w:numId w:val="22"/>
        </w:numPr>
        <w:jc w:val="both"/>
        <w:rPr>
          <w:sz w:val="24"/>
          <w:szCs w:val="24"/>
        </w:rPr>
      </w:pPr>
      <w:r w:rsidRPr="00774B97">
        <w:rPr>
          <w:sz w:val="24"/>
          <w:szCs w:val="24"/>
        </w:rPr>
        <w:t>Wszelkie zmiany umowy, wymagają formy pisemnej pod rygorem nieważności.</w:t>
      </w:r>
    </w:p>
    <w:p w:rsidR="00774B97" w:rsidRPr="00774B97" w:rsidRDefault="00774B97" w:rsidP="007F1512">
      <w:pPr>
        <w:numPr>
          <w:ilvl w:val="0"/>
          <w:numId w:val="22"/>
        </w:numPr>
        <w:jc w:val="both"/>
        <w:rPr>
          <w:sz w:val="24"/>
          <w:szCs w:val="24"/>
        </w:rPr>
      </w:pPr>
      <w:r w:rsidRPr="00774B97">
        <w:rPr>
          <w:sz w:val="24"/>
          <w:szCs w:val="24"/>
        </w:rPr>
        <w:t>Umowę niniejszą sporządzono w 3 jednobrzmiących egzemplarzach: 1 egzemplarz dla Wykonawcy i 2 egzemplarze dla Zamawiającego.</w:t>
      </w:r>
    </w:p>
    <w:p w:rsidR="00774B97" w:rsidRPr="00774B97" w:rsidRDefault="00774B97" w:rsidP="007F1512">
      <w:pPr>
        <w:numPr>
          <w:ilvl w:val="0"/>
          <w:numId w:val="22"/>
        </w:numPr>
        <w:jc w:val="both"/>
        <w:rPr>
          <w:sz w:val="24"/>
          <w:szCs w:val="24"/>
        </w:rPr>
      </w:pPr>
      <w:r w:rsidRPr="00774B97">
        <w:rPr>
          <w:sz w:val="24"/>
          <w:szCs w:val="24"/>
        </w:rPr>
        <w:t>Integralną część umowy stanowią załączniki:</w:t>
      </w:r>
    </w:p>
    <w:p w:rsidR="00774B97" w:rsidRPr="00774B97" w:rsidRDefault="00774B97" w:rsidP="007F1512">
      <w:pPr>
        <w:numPr>
          <w:ilvl w:val="1"/>
          <w:numId w:val="22"/>
        </w:numPr>
        <w:jc w:val="both"/>
        <w:rPr>
          <w:sz w:val="24"/>
          <w:szCs w:val="24"/>
        </w:rPr>
      </w:pPr>
      <w:r w:rsidRPr="00774B97">
        <w:rPr>
          <w:sz w:val="24"/>
          <w:szCs w:val="24"/>
        </w:rPr>
        <w:t>Dokumentacja Projektowa wraz z specyfikacja techniczną wy</w:t>
      </w:r>
      <w:r w:rsidR="0098369B">
        <w:rPr>
          <w:sz w:val="24"/>
          <w:szCs w:val="24"/>
        </w:rPr>
        <w:t>konania i odbioru robót</w:t>
      </w:r>
      <w:r w:rsidRPr="00774B97">
        <w:rPr>
          <w:sz w:val="24"/>
          <w:szCs w:val="24"/>
        </w:rPr>
        <w:t xml:space="preserve"> </w:t>
      </w:r>
      <w:r w:rsidRPr="00774B97">
        <w:rPr>
          <w:b/>
          <w:sz w:val="24"/>
          <w:szCs w:val="24"/>
        </w:rPr>
        <w:t>załącznik nr 1</w:t>
      </w:r>
      <w:r w:rsidRPr="00774B97">
        <w:rPr>
          <w:sz w:val="24"/>
          <w:szCs w:val="24"/>
        </w:rPr>
        <w:t xml:space="preserve"> do niniejszej umowy, </w:t>
      </w:r>
    </w:p>
    <w:p w:rsidR="00774B97" w:rsidRPr="00774B97" w:rsidRDefault="00774B97" w:rsidP="007F1512">
      <w:pPr>
        <w:numPr>
          <w:ilvl w:val="1"/>
          <w:numId w:val="22"/>
        </w:numPr>
        <w:jc w:val="both"/>
        <w:rPr>
          <w:sz w:val="24"/>
          <w:szCs w:val="24"/>
        </w:rPr>
      </w:pPr>
      <w:r w:rsidRPr="00774B97">
        <w:rPr>
          <w:sz w:val="24"/>
          <w:szCs w:val="24"/>
        </w:rPr>
        <w:t>Oferta Wykonawcy,</w:t>
      </w:r>
    </w:p>
    <w:p w:rsidR="00774B97" w:rsidRPr="00774B97" w:rsidRDefault="00774B97" w:rsidP="007F1512">
      <w:pPr>
        <w:numPr>
          <w:ilvl w:val="1"/>
          <w:numId w:val="22"/>
        </w:numPr>
        <w:jc w:val="both"/>
        <w:rPr>
          <w:sz w:val="24"/>
          <w:szCs w:val="24"/>
        </w:rPr>
      </w:pPr>
      <w:r w:rsidRPr="00774B97">
        <w:rPr>
          <w:sz w:val="24"/>
          <w:szCs w:val="24"/>
        </w:rPr>
        <w:t xml:space="preserve">Harmonogram rzeczowo – finansowy. </w:t>
      </w:r>
    </w:p>
    <w:p w:rsidR="00774B97" w:rsidRPr="00774B97" w:rsidRDefault="00774B97" w:rsidP="00774B97">
      <w:pPr>
        <w:jc w:val="both"/>
        <w:rPr>
          <w:sz w:val="24"/>
          <w:szCs w:val="24"/>
        </w:rPr>
      </w:pPr>
    </w:p>
    <w:p w:rsidR="00774B97" w:rsidRPr="00774B97" w:rsidRDefault="00774B97" w:rsidP="00774B97">
      <w:pPr>
        <w:jc w:val="both"/>
        <w:rPr>
          <w:sz w:val="24"/>
          <w:szCs w:val="24"/>
        </w:rPr>
      </w:pPr>
    </w:p>
    <w:p w:rsidR="00774B97" w:rsidRPr="00774B97" w:rsidRDefault="00774B97" w:rsidP="00774B97">
      <w:pPr>
        <w:ind w:firstLine="708"/>
        <w:jc w:val="both"/>
        <w:rPr>
          <w:b/>
          <w:sz w:val="24"/>
          <w:szCs w:val="24"/>
        </w:rPr>
      </w:pPr>
      <w:r w:rsidRPr="00774B97">
        <w:rPr>
          <w:b/>
          <w:sz w:val="24"/>
          <w:szCs w:val="24"/>
        </w:rPr>
        <w:t>WYKONAWCA</w:t>
      </w:r>
      <w:r w:rsidRPr="00774B97">
        <w:rPr>
          <w:b/>
          <w:sz w:val="24"/>
          <w:szCs w:val="24"/>
        </w:rPr>
        <w:tab/>
      </w:r>
      <w:r w:rsidRPr="00774B97">
        <w:rPr>
          <w:b/>
          <w:sz w:val="24"/>
          <w:szCs w:val="24"/>
        </w:rPr>
        <w:tab/>
      </w:r>
      <w:r w:rsidRPr="00774B97">
        <w:rPr>
          <w:b/>
          <w:sz w:val="24"/>
          <w:szCs w:val="24"/>
        </w:rPr>
        <w:tab/>
      </w:r>
      <w:r w:rsidRPr="00774B97">
        <w:rPr>
          <w:b/>
          <w:sz w:val="24"/>
          <w:szCs w:val="24"/>
        </w:rPr>
        <w:tab/>
      </w:r>
      <w:r w:rsidRPr="00774B97">
        <w:rPr>
          <w:b/>
          <w:sz w:val="24"/>
          <w:szCs w:val="24"/>
        </w:rPr>
        <w:tab/>
      </w:r>
      <w:r w:rsidRPr="00774B97">
        <w:rPr>
          <w:b/>
          <w:sz w:val="24"/>
          <w:szCs w:val="24"/>
        </w:rPr>
        <w:tab/>
        <w:t>ZAMAWIAJĄCY</w:t>
      </w:r>
    </w:p>
    <w:p w:rsidR="00774B97" w:rsidRPr="00774B97" w:rsidRDefault="00774B97" w:rsidP="00774B97">
      <w:pPr>
        <w:jc w:val="both"/>
        <w:rPr>
          <w:sz w:val="24"/>
          <w:szCs w:val="24"/>
        </w:rPr>
      </w:pPr>
    </w:p>
    <w:p w:rsidR="00774B97" w:rsidRPr="00774B97" w:rsidRDefault="00774B97" w:rsidP="00774B97">
      <w:pPr>
        <w:jc w:val="both"/>
        <w:rPr>
          <w:sz w:val="24"/>
          <w:szCs w:val="24"/>
        </w:rPr>
      </w:pPr>
    </w:p>
    <w:p w:rsidR="00774B97" w:rsidRPr="00774B97" w:rsidRDefault="00774B97" w:rsidP="00774B97">
      <w:pPr>
        <w:pStyle w:val="Tekstpodstawowy"/>
        <w:spacing w:before="120"/>
        <w:jc w:val="both"/>
        <w:rPr>
          <w:szCs w:val="24"/>
        </w:rPr>
      </w:pPr>
    </w:p>
    <w:p w:rsidR="00375AF5" w:rsidRPr="00774B97" w:rsidRDefault="00375AF5" w:rsidP="00EE6699">
      <w:pPr>
        <w:pStyle w:val="Tekstpodstawowy"/>
        <w:spacing w:before="120"/>
        <w:jc w:val="center"/>
        <w:rPr>
          <w:b/>
          <w:szCs w:val="24"/>
        </w:rPr>
      </w:pPr>
    </w:p>
    <w:p w:rsidR="00375AF5" w:rsidRPr="00774B97" w:rsidRDefault="00375AF5" w:rsidP="00EE6699">
      <w:pPr>
        <w:pStyle w:val="Tekstpodstawowy"/>
        <w:spacing w:before="120"/>
        <w:jc w:val="center"/>
        <w:rPr>
          <w:b/>
          <w:szCs w:val="24"/>
        </w:rPr>
      </w:pPr>
    </w:p>
    <w:p w:rsidR="00375AF5" w:rsidRPr="00774B97" w:rsidRDefault="00375AF5" w:rsidP="00EE6699">
      <w:pPr>
        <w:pStyle w:val="Tekstpodstawowy"/>
        <w:spacing w:before="120"/>
        <w:jc w:val="center"/>
        <w:rPr>
          <w:b/>
          <w:szCs w:val="24"/>
        </w:rPr>
      </w:pPr>
      <w:bookmarkStart w:id="37" w:name="_GoBack"/>
      <w:bookmarkEnd w:id="37"/>
    </w:p>
    <w:p w:rsidR="00375AF5" w:rsidRPr="00774B97" w:rsidRDefault="00375AF5" w:rsidP="00EE6699">
      <w:pPr>
        <w:pStyle w:val="Tekstpodstawowy"/>
        <w:spacing w:before="120"/>
        <w:jc w:val="center"/>
        <w:rPr>
          <w:b/>
          <w:szCs w:val="24"/>
        </w:rPr>
      </w:pPr>
    </w:p>
    <w:p w:rsidR="00375AF5" w:rsidRPr="00774B97" w:rsidRDefault="00375AF5" w:rsidP="00EE6699">
      <w:pPr>
        <w:pStyle w:val="Tekstpodstawowy"/>
        <w:spacing w:before="120"/>
        <w:jc w:val="center"/>
        <w:rPr>
          <w:b/>
          <w:szCs w:val="24"/>
        </w:rPr>
      </w:pPr>
    </w:p>
    <w:p w:rsidR="00375AF5" w:rsidRPr="00774B97" w:rsidRDefault="00375AF5" w:rsidP="00EE6699">
      <w:pPr>
        <w:pStyle w:val="Tekstpodstawowy"/>
        <w:spacing w:before="120"/>
        <w:jc w:val="center"/>
        <w:rPr>
          <w:b/>
          <w:szCs w:val="24"/>
        </w:rPr>
      </w:pPr>
    </w:p>
    <w:p w:rsidR="00375AF5" w:rsidRDefault="00375AF5" w:rsidP="00EE6699">
      <w:pPr>
        <w:pStyle w:val="Tekstpodstawowy"/>
        <w:spacing w:before="120"/>
        <w:jc w:val="center"/>
        <w:rPr>
          <w:b/>
        </w:rPr>
      </w:pPr>
    </w:p>
    <w:p w:rsidR="00375AF5" w:rsidRDefault="00375AF5" w:rsidP="00EE6699">
      <w:pPr>
        <w:pStyle w:val="Tekstpodstawowy"/>
        <w:spacing w:before="120"/>
        <w:jc w:val="center"/>
        <w:rPr>
          <w:b/>
        </w:rPr>
      </w:pPr>
    </w:p>
    <w:p w:rsidR="00375AF5" w:rsidRDefault="00375AF5" w:rsidP="00EE6699">
      <w:pPr>
        <w:pStyle w:val="Tekstpodstawowy"/>
        <w:spacing w:before="120"/>
        <w:jc w:val="center"/>
        <w:rPr>
          <w:b/>
        </w:rPr>
      </w:pPr>
    </w:p>
    <w:p w:rsidR="0047294D" w:rsidRDefault="0047294D"/>
    <w:sectPr w:rsidR="0047294D" w:rsidSect="00FC23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Times New Roman">
    <w:panose1 w:val="00000000000000000000"/>
    <w:charset w:val="00"/>
    <w:family w:val="roman"/>
    <w:notTrueType/>
    <w:pitch w:val="default"/>
  </w:font>
  <w:font w:name="BookAntiqu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24B"/>
    <w:multiLevelType w:val="hybridMultilevel"/>
    <w:tmpl w:val="3D58A352"/>
    <w:lvl w:ilvl="0" w:tplc="3CC0DBA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77AF3"/>
    <w:multiLevelType w:val="hybridMultilevel"/>
    <w:tmpl w:val="37E817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95A6863"/>
    <w:multiLevelType w:val="hybridMultilevel"/>
    <w:tmpl w:val="FAE4C4D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A1A3DAA"/>
    <w:multiLevelType w:val="hybridMultilevel"/>
    <w:tmpl w:val="E774D112"/>
    <w:lvl w:ilvl="0" w:tplc="3CC0DB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058388A"/>
    <w:multiLevelType w:val="hybridMultilevel"/>
    <w:tmpl w:val="BD2009E2"/>
    <w:lvl w:ilvl="0" w:tplc="A62EADA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495D39"/>
    <w:multiLevelType w:val="hybridMultilevel"/>
    <w:tmpl w:val="2626F654"/>
    <w:lvl w:ilvl="0" w:tplc="3CC0DB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2F6132F"/>
    <w:multiLevelType w:val="hybridMultilevel"/>
    <w:tmpl w:val="3404E8D0"/>
    <w:lvl w:ilvl="0" w:tplc="3CC0DB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87208D9"/>
    <w:multiLevelType w:val="hybridMultilevel"/>
    <w:tmpl w:val="C1DE1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73409F"/>
    <w:multiLevelType w:val="hybridMultilevel"/>
    <w:tmpl w:val="E4FC4548"/>
    <w:lvl w:ilvl="0" w:tplc="B76AFE2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85E53E5"/>
    <w:multiLevelType w:val="hybridMultilevel"/>
    <w:tmpl w:val="4D52BB24"/>
    <w:lvl w:ilvl="0" w:tplc="E16A36F2">
      <w:start w:val="1"/>
      <w:numFmt w:val="decimal"/>
      <w:lvlText w:val="%1."/>
      <w:lvlJc w:val="left"/>
      <w:pPr>
        <w:ind w:left="705" w:hanging="705"/>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87B3E84"/>
    <w:multiLevelType w:val="multilevel"/>
    <w:tmpl w:val="2D8C9CA0"/>
    <w:lvl w:ilvl="0">
      <w:start w:val="2"/>
      <w:numFmt w:val="decimal"/>
      <w:lvlText w:val="%1)"/>
      <w:lvlJc w:val="left"/>
      <w:pPr>
        <w:ind w:left="1800" w:hanging="360"/>
      </w:pPr>
      <w:rPr>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37259F"/>
    <w:multiLevelType w:val="hybridMultilevel"/>
    <w:tmpl w:val="B868F3C4"/>
    <w:lvl w:ilvl="0" w:tplc="2B1C4580">
      <w:start w:val="1"/>
      <w:numFmt w:val="decimal"/>
      <w:lvlText w:val="%1."/>
      <w:lvlJc w:val="left"/>
      <w:pPr>
        <w:ind w:left="567" w:hanging="207"/>
      </w:pPr>
    </w:lvl>
    <w:lvl w:ilvl="1" w:tplc="2812B254">
      <w:start w:val="1"/>
      <w:numFmt w:val="lowerLetter"/>
      <w:lvlText w:val="%2."/>
      <w:lvlJc w:val="left"/>
      <w:pPr>
        <w:ind w:left="927"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B8A753E"/>
    <w:multiLevelType w:val="hybridMultilevel"/>
    <w:tmpl w:val="D6AC075C"/>
    <w:lvl w:ilvl="0" w:tplc="CB702146">
      <w:start w:val="1"/>
      <w:numFmt w:val="decimal"/>
      <w:lvlText w:val="%1)"/>
      <w:lvlJc w:val="left"/>
      <w:pPr>
        <w:ind w:left="360" w:hanging="360"/>
      </w:pPr>
      <w:rPr>
        <w:rFonts w:ascii="Times New Roman" w:eastAsia="Times New Roman" w:hAnsi="Times New Roman" w:cs="Times New Roman"/>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DA4ADB"/>
    <w:multiLevelType w:val="hybridMultilevel"/>
    <w:tmpl w:val="814CB94A"/>
    <w:lvl w:ilvl="0" w:tplc="58F04D60">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91A4C78"/>
    <w:multiLevelType w:val="hybridMultilevel"/>
    <w:tmpl w:val="2EDAAF3E"/>
    <w:lvl w:ilvl="0" w:tplc="00900348">
      <w:start w:val="1"/>
      <w:numFmt w:val="decimal"/>
      <w:lvlText w:val="%1."/>
      <w:lvlJc w:val="left"/>
      <w:pPr>
        <w:ind w:left="705" w:hanging="705"/>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27674A8"/>
    <w:multiLevelType w:val="hybridMultilevel"/>
    <w:tmpl w:val="663439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C0407B9"/>
    <w:multiLevelType w:val="hybridMultilevel"/>
    <w:tmpl w:val="D3FA9A96"/>
    <w:lvl w:ilvl="0" w:tplc="58F04D6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4F3A1C38"/>
    <w:multiLevelType w:val="hybridMultilevel"/>
    <w:tmpl w:val="AB7A1B82"/>
    <w:lvl w:ilvl="0" w:tplc="3CC0DB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1200136"/>
    <w:multiLevelType w:val="multilevel"/>
    <w:tmpl w:val="54A6F93A"/>
    <w:lvl w:ilvl="0">
      <w:start w:val="1"/>
      <w:numFmt w:val="decimal"/>
      <w:lvlText w:val="%1)"/>
      <w:lvlJc w:val="left"/>
      <w:pPr>
        <w:ind w:left="1779" w:hanging="360"/>
      </w:pPr>
      <w:rPr>
        <w:b/>
        <w:color w:val="000000"/>
        <w:sz w:val="24"/>
      </w:rPr>
    </w:lvl>
    <w:lvl w:ilvl="1">
      <w:start w:val="1"/>
      <w:numFmt w:val="lowerLetter"/>
      <w:lvlText w:val="%2."/>
      <w:lvlJc w:val="left"/>
      <w:pPr>
        <w:ind w:left="2793" w:hanging="360"/>
      </w:pPr>
    </w:lvl>
    <w:lvl w:ilvl="2">
      <w:start w:val="1"/>
      <w:numFmt w:val="lowerRoman"/>
      <w:lvlText w:val="%3."/>
      <w:lvlJc w:val="right"/>
      <w:pPr>
        <w:ind w:left="3513" w:hanging="180"/>
      </w:pPr>
    </w:lvl>
    <w:lvl w:ilvl="3">
      <w:start w:val="1"/>
      <w:numFmt w:val="decimal"/>
      <w:lvlText w:val="%4."/>
      <w:lvlJc w:val="left"/>
      <w:pPr>
        <w:ind w:left="4233" w:hanging="360"/>
      </w:pPr>
    </w:lvl>
    <w:lvl w:ilvl="4">
      <w:start w:val="1"/>
      <w:numFmt w:val="lowerLetter"/>
      <w:lvlText w:val="%5."/>
      <w:lvlJc w:val="left"/>
      <w:pPr>
        <w:ind w:left="4953" w:hanging="360"/>
      </w:pPr>
    </w:lvl>
    <w:lvl w:ilvl="5">
      <w:start w:val="1"/>
      <w:numFmt w:val="lowerRoman"/>
      <w:lvlText w:val="%6."/>
      <w:lvlJc w:val="right"/>
      <w:pPr>
        <w:ind w:left="5673" w:hanging="180"/>
      </w:pPr>
    </w:lvl>
    <w:lvl w:ilvl="6">
      <w:start w:val="1"/>
      <w:numFmt w:val="decimal"/>
      <w:lvlText w:val="%7."/>
      <w:lvlJc w:val="left"/>
      <w:pPr>
        <w:ind w:left="6393" w:hanging="360"/>
      </w:pPr>
    </w:lvl>
    <w:lvl w:ilvl="7">
      <w:start w:val="1"/>
      <w:numFmt w:val="lowerLetter"/>
      <w:lvlText w:val="%8."/>
      <w:lvlJc w:val="left"/>
      <w:pPr>
        <w:ind w:left="7113" w:hanging="360"/>
      </w:pPr>
    </w:lvl>
    <w:lvl w:ilvl="8">
      <w:start w:val="1"/>
      <w:numFmt w:val="lowerRoman"/>
      <w:lvlText w:val="%9."/>
      <w:lvlJc w:val="right"/>
      <w:pPr>
        <w:ind w:left="7833" w:hanging="180"/>
      </w:pPr>
    </w:lvl>
  </w:abstractNum>
  <w:abstractNum w:abstractNumId="20" w15:restartNumberingAfterBreak="0">
    <w:nsid w:val="58BC61AC"/>
    <w:multiLevelType w:val="hybridMultilevel"/>
    <w:tmpl w:val="A93A847A"/>
    <w:lvl w:ilvl="0" w:tplc="3CC0DB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5CF9009D"/>
    <w:multiLevelType w:val="hybridMultilevel"/>
    <w:tmpl w:val="56A459DA"/>
    <w:lvl w:ilvl="0" w:tplc="5E066E6C">
      <w:start w:val="2"/>
      <w:numFmt w:val="lowerLetter"/>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B752EC"/>
    <w:multiLevelType w:val="multilevel"/>
    <w:tmpl w:val="C764EAC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DDD7436"/>
    <w:multiLevelType w:val="multilevel"/>
    <w:tmpl w:val="09764D34"/>
    <w:lvl w:ilvl="0">
      <w:start w:val="1"/>
      <w:numFmt w:val="lowerLetter"/>
      <w:lvlText w:val="%1)"/>
      <w:lvlJc w:val="left"/>
      <w:pPr>
        <w:ind w:left="1800" w:hanging="360"/>
      </w:pPr>
      <w:rPr>
        <w:rFonts w:ascii="Arial" w:hAnsi="Arial"/>
        <w:b/>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7A1B36FF"/>
    <w:multiLevelType w:val="hybridMultilevel"/>
    <w:tmpl w:val="8F7C092A"/>
    <w:lvl w:ilvl="0" w:tplc="2B1C4580">
      <w:start w:val="1"/>
      <w:numFmt w:val="decimal"/>
      <w:lvlText w:val="%1."/>
      <w:lvlJc w:val="left"/>
      <w:pPr>
        <w:ind w:left="567" w:hanging="20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E7351F9"/>
    <w:multiLevelType w:val="hybridMultilevel"/>
    <w:tmpl w:val="EA845FD6"/>
    <w:lvl w:ilvl="0" w:tplc="D15E9D02">
      <w:start w:val="1"/>
      <w:numFmt w:val="upperRoman"/>
      <w:lvlText w:val="%1."/>
      <w:lvlJc w:val="left"/>
      <w:pPr>
        <w:ind w:left="1800" w:hanging="72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FD01B95"/>
    <w:multiLevelType w:val="hybridMultilevel"/>
    <w:tmpl w:val="3D58A352"/>
    <w:lvl w:ilvl="0" w:tplc="3CC0DBA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25"/>
  </w:num>
  <w:num w:numId="3">
    <w:abstractNumId w:val="5"/>
  </w:num>
  <w:num w:numId="4">
    <w:abstractNumId w:val="1"/>
  </w:num>
  <w:num w:numId="5">
    <w:abstractNumId w:val="1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2"/>
  </w:num>
  <w:num w:numId="25">
    <w:abstractNumId w:val="19"/>
  </w:num>
  <w:num w:numId="26">
    <w:abstractNumId w:val="23"/>
  </w:num>
  <w:num w:numId="27">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2"/>
  </w:compat>
  <w:rsids>
    <w:rsidRoot w:val="00AA2456"/>
    <w:rsid w:val="00001EE8"/>
    <w:rsid w:val="00002BBA"/>
    <w:rsid w:val="00044A92"/>
    <w:rsid w:val="000C2FF6"/>
    <w:rsid w:val="000D7FB6"/>
    <w:rsid w:val="000E1DBD"/>
    <w:rsid w:val="000E53D6"/>
    <w:rsid w:val="000E6CFB"/>
    <w:rsid w:val="00141B74"/>
    <w:rsid w:val="00163EE2"/>
    <w:rsid w:val="00190CFF"/>
    <w:rsid w:val="00193845"/>
    <w:rsid w:val="001A705C"/>
    <w:rsid w:val="001B148E"/>
    <w:rsid w:val="001C6840"/>
    <w:rsid w:val="001D60D3"/>
    <w:rsid w:val="00220CC4"/>
    <w:rsid w:val="00234005"/>
    <w:rsid w:val="002505BB"/>
    <w:rsid w:val="0029529B"/>
    <w:rsid w:val="002D4AF8"/>
    <w:rsid w:val="0036776E"/>
    <w:rsid w:val="00375AF5"/>
    <w:rsid w:val="003B02C7"/>
    <w:rsid w:val="003C5895"/>
    <w:rsid w:val="003C62BA"/>
    <w:rsid w:val="00463283"/>
    <w:rsid w:val="0047294D"/>
    <w:rsid w:val="004B3E1F"/>
    <w:rsid w:val="004B7C53"/>
    <w:rsid w:val="004C365F"/>
    <w:rsid w:val="004D2483"/>
    <w:rsid w:val="00517655"/>
    <w:rsid w:val="0058603C"/>
    <w:rsid w:val="005A27A8"/>
    <w:rsid w:val="005D034B"/>
    <w:rsid w:val="005D634E"/>
    <w:rsid w:val="0060183F"/>
    <w:rsid w:val="00606658"/>
    <w:rsid w:val="00610D3B"/>
    <w:rsid w:val="00636BDD"/>
    <w:rsid w:val="00692008"/>
    <w:rsid w:val="006A15BE"/>
    <w:rsid w:val="006A5C93"/>
    <w:rsid w:val="006E15FB"/>
    <w:rsid w:val="006F49D4"/>
    <w:rsid w:val="00757BE6"/>
    <w:rsid w:val="00774B97"/>
    <w:rsid w:val="00783F06"/>
    <w:rsid w:val="007A0765"/>
    <w:rsid w:val="007F1512"/>
    <w:rsid w:val="008413F4"/>
    <w:rsid w:val="00883CE9"/>
    <w:rsid w:val="00896950"/>
    <w:rsid w:val="0089729C"/>
    <w:rsid w:val="008A1DDD"/>
    <w:rsid w:val="008E2CC3"/>
    <w:rsid w:val="00955630"/>
    <w:rsid w:val="00966816"/>
    <w:rsid w:val="00982482"/>
    <w:rsid w:val="0098369B"/>
    <w:rsid w:val="009C06CB"/>
    <w:rsid w:val="009C47EF"/>
    <w:rsid w:val="009D5FA7"/>
    <w:rsid w:val="009F0608"/>
    <w:rsid w:val="009F2FB7"/>
    <w:rsid w:val="009F4471"/>
    <w:rsid w:val="00A20F4B"/>
    <w:rsid w:val="00A441B6"/>
    <w:rsid w:val="00A87144"/>
    <w:rsid w:val="00AA2456"/>
    <w:rsid w:val="00AA2A6A"/>
    <w:rsid w:val="00AD37D0"/>
    <w:rsid w:val="00B35A81"/>
    <w:rsid w:val="00B423F0"/>
    <w:rsid w:val="00B83922"/>
    <w:rsid w:val="00B87E9B"/>
    <w:rsid w:val="00BD2802"/>
    <w:rsid w:val="00BD74B2"/>
    <w:rsid w:val="00BF60ED"/>
    <w:rsid w:val="00C41ECA"/>
    <w:rsid w:val="00C67123"/>
    <w:rsid w:val="00C72BC8"/>
    <w:rsid w:val="00C91630"/>
    <w:rsid w:val="00CB2DB5"/>
    <w:rsid w:val="00D059CC"/>
    <w:rsid w:val="00D2278B"/>
    <w:rsid w:val="00D76AD9"/>
    <w:rsid w:val="00D83B44"/>
    <w:rsid w:val="00DB389B"/>
    <w:rsid w:val="00DC6478"/>
    <w:rsid w:val="00E36238"/>
    <w:rsid w:val="00E37B70"/>
    <w:rsid w:val="00EA43C4"/>
    <w:rsid w:val="00EA53C8"/>
    <w:rsid w:val="00EC3DE5"/>
    <w:rsid w:val="00ED1260"/>
    <w:rsid w:val="00EE6699"/>
    <w:rsid w:val="00EF2ACE"/>
    <w:rsid w:val="00F41BD8"/>
    <w:rsid w:val="00F86989"/>
    <w:rsid w:val="00FC23F6"/>
    <w:rsid w:val="00FD2661"/>
    <w:rsid w:val="00FE37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0FAB3-74D7-4D27-9EB3-80E24443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392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3922"/>
    <w:pPr>
      <w:ind w:left="720"/>
      <w:contextualSpacing/>
    </w:pPr>
  </w:style>
  <w:style w:type="paragraph" w:styleId="Bezodstpw">
    <w:name w:val="No Spacing"/>
    <w:uiPriority w:val="1"/>
    <w:qFormat/>
    <w:rsid w:val="00B83922"/>
    <w:pPr>
      <w:spacing w:after="0" w:line="240" w:lineRule="auto"/>
    </w:pPr>
    <w:rPr>
      <w:rFonts w:ascii="Times New Roman" w:eastAsia="Times New Roman" w:hAnsi="Times New Roman" w:cs="Times New Roman"/>
      <w:sz w:val="20"/>
      <w:szCs w:val="20"/>
      <w:lang w:eastAsia="pl-PL"/>
    </w:rPr>
  </w:style>
  <w:style w:type="table" w:styleId="Tabela-Siatka">
    <w:name w:val="Table Grid"/>
    <w:basedOn w:val="Standardowy"/>
    <w:rsid w:val="00EE669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EE6699"/>
    <w:rPr>
      <w:color w:val="000000"/>
      <w:sz w:val="24"/>
      <w:lang w:val="cs-CZ"/>
    </w:rPr>
  </w:style>
  <w:style w:type="character" w:customStyle="1" w:styleId="TekstpodstawowyZnak">
    <w:name w:val="Tekst podstawowy Znak"/>
    <w:basedOn w:val="Domylnaczcionkaakapitu"/>
    <w:link w:val="Tekstpodstawowy"/>
    <w:rsid w:val="00EE6699"/>
    <w:rPr>
      <w:rFonts w:ascii="Times New Roman" w:eastAsia="Times New Roman" w:hAnsi="Times New Roman" w:cs="Times New Roman"/>
      <w:color w:val="000000"/>
      <w:sz w:val="24"/>
      <w:szCs w:val="20"/>
      <w:lang w:val="cs-CZ" w:eastAsia="pl-PL"/>
    </w:rPr>
  </w:style>
  <w:style w:type="paragraph" w:styleId="Mapadokumentu">
    <w:name w:val="Document Map"/>
    <w:basedOn w:val="Normalny"/>
    <w:link w:val="MapadokumentuZnak"/>
    <w:semiHidden/>
    <w:rsid w:val="00EE6699"/>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EE6699"/>
    <w:rPr>
      <w:rFonts w:ascii="Tahoma" w:eastAsia="Times New Roman" w:hAnsi="Tahoma" w:cs="Tahoma"/>
      <w:sz w:val="20"/>
      <w:szCs w:val="20"/>
      <w:shd w:val="clear" w:color="auto" w:fill="000080"/>
      <w:lang w:eastAsia="pl-PL"/>
    </w:rPr>
  </w:style>
  <w:style w:type="paragraph" w:styleId="Nagwek">
    <w:name w:val="header"/>
    <w:basedOn w:val="Normalny"/>
    <w:link w:val="NagwekZnak"/>
    <w:uiPriority w:val="99"/>
    <w:unhideWhenUsed/>
    <w:rsid w:val="00EE6699"/>
    <w:pPr>
      <w:tabs>
        <w:tab w:val="center" w:pos="4536"/>
        <w:tab w:val="right" w:pos="9072"/>
      </w:tabs>
    </w:pPr>
  </w:style>
  <w:style w:type="character" w:customStyle="1" w:styleId="NagwekZnak">
    <w:name w:val="Nagłówek Znak"/>
    <w:basedOn w:val="Domylnaczcionkaakapitu"/>
    <w:link w:val="Nagwek"/>
    <w:uiPriority w:val="99"/>
    <w:rsid w:val="00EE669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699"/>
    <w:pPr>
      <w:tabs>
        <w:tab w:val="center" w:pos="4536"/>
        <w:tab w:val="right" w:pos="9072"/>
      </w:tabs>
    </w:pPr>
  </w:style>
  <w:style w:type="character" w:customStyle="1" w:styleId="StopkaZnak">
    <w:name w:val="Stopka Znak"/>
    <w:basedOn w:val="Domylnaczcionkaakapitu"/>
    <w:link w:val="Stopka"/>
    <w:uiPriority w:val="99"/>
    <w:rsid w:val="00EE669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E6699"/>
    <w:rPr>
      <w:rFonts w:ascii="Tahoma" w:hAnsi="Tahoma" w:cs="Tahoma"/>
      <w:sz w:val="16"/>
      <w:szCs w:val="16"/>
    </w:rPr>
  </w:style>
  <w:style w:type="character" w:customStyle="1" w:styleId="TekstdymkaZnak">
    <w:name w:val="Tekst dymka Znak"/>
    <w:basedOn w:val="Domylnaczcionkaakapitu"/>
    <w:link w:val="Tekstdymka"/>
    <w:uiPriority w:val="99"/>
    <w:semiHidden/>
    <w:rsid w:val="00EE6699"/>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unhideWhenUsed/>
    <w:rsid w:val="00ED1260"/>
    <w:pPr>
      <w:spacing w:after="120"/>
      <w:ind w:left="283"/>
    </w:pPr>
  </w:style>
  <w:style w:type="character" w:customStyle="1" w:styleId="TekstpodstawowywcityZnak">
    <w:name w:val="Tekst podstawowy wcięty Znak"/>
    <w:basedOn w:val="Domylnaczcionkaakapitu"/>
    <w:link w:val="Tekstpodstawowywcity"/>
    <w:rsid w:val="00ED1260"/>
    <w:rPr>
      <w:rFonts w:ascii="Times New Roman" w:eastAsia="Times New Roman" w:hAnsi="Times New Roman" w:cs="Times New Roman"/>
      <w:sz w:val="20"/>
      <w:szCs w:val="20"/>
      <w:lang w:eastAsia="pl-PL"/>
    </w:rPr>
  </w:style>
  <w:style w:type="paragraph" w:customStyle="1" w:styleId="Default">
    <w:name w:val="Default"/>
    <w:rsid w:val="00CB2DB5"/>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982482"/>
    <w:pPr>
      <w:spacing w:before="100" w:beforeAutospacing="1" w:after="100" w:afterAutospacing="1"/>
    </w:pPr>
    <w:rPr>
      <w:sz w:val="24"/>
      <w:szCs w:val="24"/>
    </w:rPr>
  </w:style>
  <w:style w:type="character" w:styleId="Uwydatnienie">
    <w:name w:val="Emphasis"/>
    <w:uiPriority w:val="20"/>
    <w:qFormat/>
    <w:rsid w:val="00982482"/>
    <w:rPr>
      <w:i/>
      <w:iCs/>
    </w:rPr>
  </w:style>
  <w:style w:type="paragraph" w:styleId="Tekstpodstawowy2">
    <w:name w:val="Body Text 2"/>
    <w:basedOn w:val="Normalny"/>
    <w:link w:val="Tekstpodstawowy2Znak"/>
    <w:rsid w:val="00982482"/>
    <w:pPr>
      <w:spacing w:after="120" w:line="480" w:lineRule="auto"/>
    </w:pPr>
    <w:rPr>
      <w:kern w:val="32"/>
      <w:sz w:val="24"/>
      <w:szCs w:val="32"/>
    </w:rPr>
  </w:style>
  <w:style w:type="character" w:customStyle="1" w:styleId="Tekstpodstawowy2Znak">
    <w:name w:val="Tekst podstawowy 2 Znak"/>
    <w:basedOn w:val="Domylnaczcionkaakapitu"/>
    <w:link w:val="Tekstpodstawowy2"/>
    <w:rsid w:val="00982482"/>
    <w:rPr>
      <w:rFonts w:ascii="Times New Roman" w:eastAsia="Times New Roman" w:hAnsi="Times New Roman" w:cs="Times New Roman"/>
      <w:kern w:val="32"/>
      <w:sz w:val="24"/>
      <w:szCs w:val="32"/>
      <w:lang w:eastAsia="pl-PL"/>
    </w:rPr>
  </w:style>
  <w:style w:type="paragraph" w:customStyle="1" w:styleId="Znak">
    <w:name w:val="Znak"/>
    <w:basedOn w:val="Normalny"/>
    <w:rsid w:val="00982482"/>
    <w:pPr>
      <w:spacing w:line="360" w:lineRule="atLeast"/>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F87A6-B1C4-4D71-8E44-0987FC4E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Pages>
  <Words>7825</Words>
  <Characters>46950</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55</cp:revision>
  <cp:lastPrinted>2017-01-25T09:23:00Z</cp:lastPrinted>
  <dcterms:created xsi:type="dcterms:W3CDTF">2016-12-22T09:04:00Z</dcterms:created>
  <dcterms:modified xsi:type="dcterms:W3CDTF">2017-03-01T12:40:00Z</dcterms:modified>
</cp:coreProperties>
</file>